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3701"/>
        <w:gridCol w:w="1515"/>
        <w:gridCol w:w="1145"/>
      </w:tblGrid>
      <w:tr w:rsidR="00C70CB8" w:rsidRPr="008F2674" w14:paraId="62D386C7" w14:textId="77777777" w:rsidTr="00C92C7C">
        <w:trPr>
          <w:trHeight w:val="1440"/>
        </w:trPr>
        <w:tc>
          <w:tcPr>
            <w:tcW w:w="8280" w:type="dxa"/>
            <w:gridSpan w:val="3"/>
          </w:tcPr>
          <w:p w14:paraId="73096198" w14:textId="77777777" w:rsidR="00C70CB8" w:rsidRPr="00C43E1A" w:rsidRDefault="00C92C7C" w:rsidP="007401EC">
            <w:pPr>
              <w:spacing w:after="60"/>
              <w:jc w:val="both"/>
              <w:rPr>
                <w:rFonts w:asciiTheme="minorHAnsi" w:hAnsiTheme="minorHAnsi" w:cstheme="minorHAnsi"/>
                <w:b/>
                <w:sz w:val="32"/>
                <w:lang w:val="en-GB"/>
              </w:rPr>
            </w:pPr>
            <w:r>
              <w:rPr>
                <w:noProof/>
                <w:lang w:eastAsia="ko-KR"/>
              </w:rPr>
              <w:drawing>
                <wp:anchor distT="0" distB="0" distL="114300" distR="114300" simplePos="0" relativeHeight="251693056" behindDoc="0" locked="0" layoutInCell="1" allowOverlap="1" wp14:anchorId="09D505F5" wp14:editId="4C5250C2">
                  <wp:simplePos x="0" y="0"/>
                  <wp:positionH relativeFrom="column">
                    <wp:posOffset>3756660</wp:posOffset>
                  </wp:positionH>
                  <wp:positionV relativeFrom="paragraph">
                    <wp:posOffset>-408305</wp:posOffset>
                  </wp:positionV>
                  <wp:extent cx="800100" cy="666115"/>
                  <wp:effectExtent l="0" t="0" r="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66115"/>
                          </a:xfrm>
                          <a:prstGeom prst="rect">
                            <a:avLst/>
                          </a:prstGeom>
                          <a:noFill/>
                        </pic:spPr>
                      </pic:pic>
                    </a:graphicData>
                  </a:graphic>
                </wp:anchor>
              </w:drawing>
            </w:r>
            <w:r w:rsidRPr="00C43E1A">
              <w:rPr>
                <w:rFonts w:cstheme="minorHAnsi"/>
                <w:b/>
                <w:noProof/>
                <w:sz w:val="32"/>
                <w:lang w:eastAsia="ko-KR"/>
              </w:rPr>
              <w:drawing>
                <wp:anchor distT="0" distB="0" distL="114300" distR="114300" simplePos="0" relativeHeight="251667456" behindDoc="0" locked="0" layoutInCell="1" allowOverlap="1" wp14:anchorId="0CF10AA1" wp14:editId="16318866">
                  <wp:simplePos x="0" y="0"/>
                  <wp:positionH relativeFrom="column">
                    <wp:posOffset>4743450</wp:posOffset>
                  </wp:positionH>
                  <wp:positionV relativeFrom="paragraph">
                    <wp:posOffset>-475615</wp:posOffset>
                  </wp:positionV>
                  <wp:extent cx="466725" cy="839470"/>
                  <wp:effectExtent l="0" t="0" r="9525" b="0"/>
                  <wp:wrapNone/>
                  <wp:docPr id="1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cundp20mm1.jpg"/>
                          <pic:cNvPicPr/>
                        </pic:nvPicPr>
                        <pic:blipFill>
                          <a:blip r:embed="rId10">
                            <a:extLst>
                              <a:ext uri="{28A0092B-C50C-407E-A947-70E740481C1C}">
                                <a14:useLocalDpi xmlns:a14="http://schemas.microsoft.com/office/drawing/2010/main" val="0"/>
                              </a:ext>
                            </a:extLst>
                          </a:blip>
                          <a:stretch>
                            <a:fillRect/>
                          </a:stretch>
                        </pic:blipFill>
                        <pic:spPr>
                          <a:xfrm>
                            <a:off x="0" y="0"/>
                            <a:ext cx="466725" cy="839470"/>
                          </a:xfrm>
                          <a:prstGeom prst="rect">
                            <a:avLst/>
                          </a:prstGeom>
                        </pic:spPr>
                      </pic:pic>
                    </a:graphicData>
                  </a:graphic>
                </wp:anchor>
              </w:drawing>
            </w:r>
          </w:p>
          <w:p w14:paraId="49F2064B" w14:textId="77777777" w:rsidR="006841C5" w:rsidRDefault="006841C5" w:rsidP="007401EC">
            <w:pPr>
              <w:spacing w:after="60"/>
              <w:jc w:val="both"/>
              <w:rPr>
                <w:rFonts w:asciiTheme="minorHAnsi" w:hAnsiTheme="minorHAnsi" w:cstheme="minorHAnsi"/>
                <w:b/>
                <w:sz w:val="32"/>
                <w:szCs w:val="28"/>
                <w:lang w:val="en-GB"/>
              </w:rPr>
            </w:pPr>
          </w:p>
          <w:p w14:paraId="64E851AC" w14:textId="77777777" w:rsidR="00C70CB8" w:rsidRPr="00C43E1A" w:rsidRDefault="004A42C9" w:rsidP="007401EC">
            <w:pPr>
              <w:spacing w:after="60"/>
              <w:jc w:val="both"/>
              <w:rPr>
                <w:rFonts w:asciiTheme="minorHAnsi" w:hAnsiTheme="minorHAnsi" w:cstheme="minorHAnsi"/>
                <w:b/>
                <w:sz w:val="32"/>
                <w:szCs w:val="28"/>
                <w:lang w:val="en-GB"/>
              </w:rPr>
            </w:pPr>
            <w:r w:rsidRPr="00C43E1A">
              <w:rPr>
                <w:rFonts w:asciiTheme="minorHAnsi" w:hAnsiTheme="minorHAnsi" w:cstheme="minorHAnsi"/>
                <w:b/>
                <w:sz w:val="32"/>
                <w:szCs w:val="28"/>
                <w:lang w:val="en-GB"/>
              </w:rPr>
              <w:t xml:space="preserve">Green Climate Fund Readiness Programme in </w:t>
            </w:r>
            <w:r w:rsidR="004A2DD9" w:rsidRPr="00C43E1A">
              <w:rPr>
                <w:rFonts w:asciiTheme="minorHAnsi" w:hAnsiTheme="minorHAnsi" w:cstheme="minorHAnsi"/>
                <w:b/>
                <w:sz w:val="32"/>
                <w:szCs w:val="28"/>
                <w:lang w:val="en-GB"/>
              </w:rPr>
              <w:t>Ghana</w:t>
            </w:r>
          </w:p>
        </w:tc>
        <w:tc>
          <w:tcPr>
            <w:tcW w:w="1188" w:type="dxa"/>
          </w:tcPr>
          <w:p w14:paraId="3F9218F0" w14:textId="77777777" w:rsidR="00C70CB8" w:rsidRPr="008F2674" w:rsidRDefault="00297A23" w:rsidP="007401EC">
            <w:pPr>
              <w:spacing w:after="60"/>
              <w:jc w:val="both"/>
              <w:rPr>
                <w:rFonts w:cs="Arial"/>
                <w:b/>
                <w:lang w:val="en-GB"/>
              </w:rPr>
            </w:pPr>
            <w:r w:rsidRPr="008F2674">
              <w:rPr>
                <w:rFonts w:cs="Arial"/>
                <w:b/>
                <w:noProof/>
                <w:lang w:eastAsia="ko-KR"/>
              </w:rPr>
              <w:drawing>
                <wp:anchor distT="0" distB="0" distL="114300" distR="114300" simplePos="0" relativeHeight="251668480" behindDoc="0" locked="0" layoutInCell="1" allowOverlap="1" wp14:anchorId="054A7698" wp14:editId="14B447EA">
                  <wp:simplePos x="0" y="0"/>
                  <wp:positionH relativeFrom="column">
                    <wp:posOffset>303530</wp:posOffset>
                  </wp:positionH>
                  <wp:positionV relativeFrom="paragraph">
                    <wp:posOffset>-450850</wp:posOffset>
                  </wp:positionV>
                  <wp:extent cx="685800" cy="731520"/>
                  <wp:effectExtent l="0" t="0" r="0" b="0"/>
                  <wp:wrapNone/>
                  <wp:docPr id="17"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png"/>
                          <pic:cNvPicPr/>
                        </pic:nvPicPr>
                        <pic:blipFill>
                          <a:blip r:embed="rId11">
                            <a:extLst>
                              <a:ext uri="{28A0092B-C50C-407E-A947-70E740481C1C}">
                                <a14:useLocalDpi xmlns:a14="http://schemas.microsoft.com/office/drawing/2010/main" val="0"/>
                              </a:ext>
                            </a:extLst>
                          </a:blip>
                          <a:stretch>
                            <a:fillRect/>
                          </a:stretch>
                        </pic:blipFill>
                        <pic:spPr>
                          <a:xfrm>
                            <a:off x="0" y="0"/>
                            <a:ext cx="685800" cy="731520"/>
                          </a:xfrm>
                          <a:prstGeom prst="rect">
                            <a:avLst/>
                          </a:prstGeom>
                        </pic:spPr>
                      </pic:pic>
                    </a:graphicData>
                  </a:graphic>
                </wp:anchor>
              </w:drawing>
            </w:r>
          </w:p>
        </w:tc>
      </w:tr>
      <w:tr w:rsidR="00EE5BAF" w:rsidRPr="008F2674" w14:paraId="21991D4B" w14:textId="77777777" w:rsidTr="00C43E1A">
        <w:tc>
          <w:tcPr>
            <w:tcW w:w="2865" w:type="dxa"/>
          </w:tcPr>
          <w:p w14:paraId="67E66718" w14:textId="77777777" w:rsidR="00EE5BAF" w:rsidRDefault="00EE5BAF" w:rsidP="007401EC">
            <w:pPr>
              <w:spacing w:after="60"/>
              <w:jc w:val="both"/>
              <w:rPr>
                <w:rFonts w:cs="Arial"/>
                <w:b/>
                <w:lang w:val="en-GB"/>
              </w:rPr>
            </w:pPr>
          </w:p>
          <w:p w14:paraId="0D0DE5A7" w14:textId="77777777" w:rsidR="00C92C7C" w:rsidRPr="008F2674" w:rsidRDefault="00C92C7C" w:rsidP="007401EC">
            <w:pPr>
              <w:spacing w:after="60"/>
              <w:jc w:val="both"/>
              <w:rPr>
                <w:rFonts w:cs="Arial"/>
                <w:b/>
                <w:lang w:val="en-GB"/>
              </w:rPr>
            </w:pPr>
          </w:p>
        </w:tc>
        <w:tc>
          <w:tcPr>
            <w:tcW w:w="3839" w:type="dxa"/>
          </w:tcPr>
          <w:p w14:paraId="692FFAA7" w14:textId="77777777" w:rsidR="00EE5BAF" w:rsidRPr="008F2674" w:rsidRDefault="00EE5BAF" w:rsidP="007401EC">
            <w:pPr>
              <w:spacing w:after="60"/>
              <w:jc w:val="both"/>
              <w:rPr>
                <w:rFonts w:cs="Arial"/>
                <w:b/>
                <w:lang w:val="en-GB"/>
              </w:rPr>
            </w:pPr>
          </w:p>
        </w:tc>
        <w:tc>
          <w:tcPr>
            <w:tcW w:w="2764" w:type="dxa"/>
            <w:gridSpan w:val="2"/>
          </w:tcPr>
          <w:p w14:paraId="70AFC157" w14:textId="77777777" w:rsidR="00EE5BAF" w:rsidRPr="008F2674" w:rsidRDefault="00EE5BAF" w:rsidP="007401EC">
            <w:pPr>
              <w:spacing w:after="60"/>
              <w:jc w:val="both"/>
              <w:rPr>
                <w:rFonts w:cs="Arial"/>
                <w:b/>
                <w:lang w:val="en-GB"/>
              </w:rPr>
            </w:pPr>
          </w:p>
        </w:tc>
      </w:tr>
    </w:tbl>
    <w:p w14:paraId="0A05954D" w14:textId="413B55AA" w:rsidR="007531B5" w:rsidRPr="008F2674" w:rsidRDefault="007531B5" w:rsidP="00726965">
      <w:pPr>
        <w:spacing w:after="60"/>
        <w:ind w:left="2430" w:hanging="2430"/>
        <w:jc w:val="both"/>
        <w:rPr>
          <w:rFonts w:eastAsia="Times New Roman" w:cs="Times New Roman"/>
          <w:b/>
          <w:sz w:val="20"/>
          <w:szCs w:val="20"/>
          <w:lang w:val="en-GB"/>
        </w:rPr>
      </w:pPr>
      <w:r w:rsidRPr="008F2674">
        <w:rPr>
          <w:rFonts w:eastAsia="Times New Roman" w:cs="Arial"/>
          <w:b/>
          <w:sz w:val="20"/>
          <w:szCs w:val="20"/>
          <w:lang w:val="en-GB"/>
        </w:rPr>
        <w:t>Implementing Partner</w:t>
      </w:r>
      <w:r w:rsidR="00726965">
        <w:rPr>
          <w:rFonts w:eastAsia="Times New Roman" w:cs="Arial"/>
          <w:b/>
          <w:sz w:val="20"/>
          <w:szCs w:val="20"/>
          <w:lang w:val="en-GB"/>
        </w:rPr>
        <w:t>s</w:t>
      </w:r>
      <w:r w:rsidRPr="008F2674">
        <w:rPr>
          <w:rFonts w:eastAsia="Times New Roman" w:cs="Arial"/>
          <w:b/>
          <w:sz w:val="20"/>
          <w:szCs w:val="20"/>
          <w:lang w:val="en-GB"/>
        </w:rPr>
        <w:t xml:space="preserve">: </w:t>
      </w:r>
      <w:r w:rsidRPr="008F2674">
        <w:rPr>
          <w:rFonts w:eastAsia="Times New Roman" w:cs="Arial"/>
          <w:b/>
          <w:sz w:val="20"/>
          <w:szCs w:val="20"/>
          <w:lang w:val="en-GB"/>
        </w:rPr>
        <w:tab/>
      </w:r>
      <w:r w:rsidR="00A82F50" w:rsidRPr="00735036">
        <w:rPr>
          <w:rFonts w:eastAsia="Times New Roman" w:cs="Arial"/>
          <w:sz w:val="20"/>
          <w:szCs w:val="20"/>
          <w:lang w:val="en-GB"/>
        </w:rPr>
        <w:t>M</w:t>
      </w:r>
      <w:r w:rsidR="00735036">
        <w:rPr>
          <w:rFonts w:eastAsia="Times New Roman" w:cs="Arial"/>
          <w:sz w:val="20"/>
          <w:szCs w:val="20"/>
          <w:lang w:val="en-GB"/>
        </w:rPr>
        <w:t>inistry of Environment, Science, Technology, and Innovation (M</w:t>
      </w:r>
      <w:r w:rsidR="00A82F50" w:rsidRPr="00735036">
        <w:rPr>
          <w:rFonts w:eastAsia="Times New Roman" w:cs="Arial"/>
          <w:sz w:val="20"/>
          <w:szCs w:val="20"/>
          <w:lang w:val="en-GB"/>
        </w:rPr>
        <w:t>ESTI</w:t>
      </w:r>
      <w:r w:rsidR="00735036">
        <w:rPr>
          <w:rFonts w:eastAsia="Times New Roman" w:cs="Arial"/>
          <w:sz w:val="20"/>
          <w:szCs w:val="20"/>
          <w:lang w:val="en-GB"/>
        </w:rPr>
        <w:t>)</w:t>
      </w:r>
      <w:r w:rsidR="00726965">
        <w:rPr>
          <w:rFonts w:eastAsia="Times New Roman" w:cs="Arial"/>
          <w:sz w:val="20"/>
          <w:szCs w:val="20"/>
          <w:lang w:val="en-GB"/>
        </w:rPr>
        <w:t>; Ministry of Finance (MoF)</w:t>
      </w:r>
    </w:p>
    <w:p w14:paraId="133D504A" w14:textId="308A85FC" w:rsidR="007531B5" w:rsidRPr="008F2674" w:rsidRDefault="004035A7" w:rsidP="006C6FDD">
      <w:pPr>
        <w:spacing w:after="60" w:line="240" w:lineRule="auto"/>
        <w:ind w:left="2430" w:hanging="2430"/>
        <w:jc w:val="both"/>
        <w:rPr>
          <w:rFonts w:eastAsia="Times New Roman" w:cs="Arial"/>
          <w:sz w:val="20"/>
          <w:szCs w:val="20"/>
        </w:rPr>
      </w:pPr>
      <w:r>
        <w:rPr>
          <w:rFonts w:eastAsia="Times New Roman" w:cs="Arial"/>
          <w:b/>
          <w:bCs/>
          <w:sz w:val="20"/>
          <w:szCs w:val="20"/>
          <w:lang w:val="en-GB"/>
        </w:rPr>
        <w:t xml:space="preserve">Expected UNDAF Outcome: </w:t>
      </w:r>
      <w:r w:rsidR="00726965">
        <w:rPr>
          <w:rFonts w:eastAsia="Times New Roman" w:cs="Arial"/>
          <w:b/>
          <w:bCs/>
          <w:sz w:val="20"/>
          <w:szCs w:val="20"/>
          <w:lang w:val="en-GB"/>
        </w:rPr>
        <w:tab/>
      </w:r>
      <w:r w:rsidRPr="006C6FDD">
        <w:rPr>
          <w:rFonts w:eastAsia="Times New Roman" w:cs="Arial"/>
          <w:bCs/>
          <w:sz w:val="20"/>
          <w:szCs w:val="20"/>
          <w:lang w:val="en-GB"/>
        </w:rPr>
        <w:t>Outcome 3 National systems and existing institutional arrangements for climate change mitigation and adaptation and for disaster risk reduction, as defined in the Hyogo Framework for Action at the district, regional and national level are functional</w:t>
      </w:r>
    </w:p>
    <w:p w14:paraId="323DEBE5" w14:textId="59D61A19" w:rsidR="004035A7" w:rsidRPr="006C6FDD" w:rsidRDefault="007531B5" w:rsidP="006C6FDD">
      <w:pPr>
        <w:spacing w:after="60" w:line="240" w:lineRule="auto"/>
        <w:ind w:left="2430" w:hanging="2430"/>
        <w:jc w:val="both"/>
        <w:rPr>
          <w:rFonts w:eastAsia="Times New Roman" w:cs="Arial"/>
          <w:sz w:val="20"/>
          <w:szCs w:val="20"/>
          <w:lang w:val="en-GB"/>
        </w:rPr>
      </w:pPr>
      <w:r w:rsidRPr="008F2674">
        <w:rPr>
          <w:rFonts w:eastAsia="Times New Roman" w:cs="Arial"/>
          <w:b/>
          <w:sz w:val="20"/>
          <w:szCs w:val="20"/>
          <w:lang w:val="en-GB"/>
        </w:rPr>
        <w:t xml:space="preserve">Expected </w:t>
      </w:r>
      <w:r w:rsidR="004035A7">
        <w:rPr>
          <w:rFonts w:eastAsia="Times New Roman" w:cs="Arial"/>
          <w:b/>
          <w:sz w:val="20"/>
          <w:szCs w:val="20"/>
          <w:lang w:val="en-GB"/>
        </w:rPr>
        <w:t xml:space="preserve">UNDAF </w:t>
      </w:r>
      <w:r w:rsidRPr="008F2674">
        <w:rPr>
          <w:rFonts w:eastAsia="Times New Roman" w:cs="Arial"/>
          <w:b/>
          <w:sz w:val="20"/>
          <w:szCs w:val="20"/>
          <w:lang w:val="en-GB"/>
        </w:rPr>
        <w:t>Outputs:</w:t>
      </w:r>
      <w:r w:rsidR="004035A7">
        <w:rPr>
          <w:rFonts w:eastAsia="Times New Roman" w:cs="Arial"/>
          <w:b/>
          <w:sz w:val="20"/>
          <w:szCs w:val="20"/>
          <w:lang w:val="en-GB"/>
        </w:rPr>
        <w:t xml:space="preserve"> </w:t>
      </w:r>
      <w:r w:rsidR="00726965">
        <w:rPr>
          <w:rFonts w:eastAsia="Times New Roman" w:cs="Arial"/>
          <w:b/>
          <w:sz w:val="20"/>
          <w:szCs w:val="20"/>
          <w:lang w:val="en-GB"/>
        </w:rPr>
        <w:tab/>
      </w:r>
      <w:r w:rsidR="004035A7" w:rsidRPr="006C6FDD">
        <w:rPr>
          <w:rFonts w:eastAsia="Times New Roman" w:cs="Arial"/>
          <w:sz w:val="20"/>
          <w:szCs w:val="20"/>
          <w:lang w:val="en-GB"/>
        </w:rPr>
        <w:t>Output 3.1 Capacity of the National Climate Change Committee (NCCC) for policy development, participation in international negotiations, coordination and harmonization of sectoral strategies on climate change strengthened by 2016</w:t>
      </w:r>
    </w:p>
    <w:p w14:paraId="0C8F6ED6" w14:textId="77777777" w:rsidR="007531B5" w:rsidRDefault="004035A7" w:rsidP="006C6FDD">
      <w:pPr>
        <w:spacing w:after="60" w:line="240" w:lineRule="auto"/>
        <w:ind w:left="2430"/>
        <w:jc w:val="both"/>
        <w:rPr>
          <w:rFonts w:eastAsia="Times New Roman" w:cs="Arial"/>
          <w:sz w:val="20"/>
          <w:szCs w:val="20"/>
          <w:lang w:val="en-GB"/>
        </w:rPr>
      </w:pPr>
      <w:r w:rsidRPr="006C6FDD">
        <w:rPr>
          <w:rFonts w:eastAsia="Times New Roman" w:cs="Arial"/>
          <w:sz w:val="20"/>
          <w:szCs w:val="20"/>
          <w:lang w:val="en-GB"/>
        </w:rPr>
        <w:t>Output 3.3 The capacity of the Ministry of Finance, relevant MDAs, and private sector (like banks and industries) to mobilize and access international funds on climate change mitigation a</w:t>
      </w:r>
      <w:r w:rsidR="00CE45C0" w:rsidRPr="006C6FDD">
        <w:rPr>
          <w:rFonts w:eastAsia="Times New Roman" w:cs="Arial"/>
          <w:sz w:val="20"/>
          <w:szCs w:val="20"/>
          <w:lang w:val="en-GB"/>
        </w:rPr>
        <w:t>nd adaptation developed by 2013</w:t>
      </w:r>
    </w:p>
    <w:p w14:paraId="759BB585" w14:textId="77777777" w:rsidR="006C6FDD" w:rsidRPr="006C6FDD" w:rsidRDefault="006C6FDD" w:rsidP="006C6FDD">
      <w:pPr>
        <w:spacing w:after="60" w:line="240" w:lineRule="auto"/>
        <w:ind w:left="2430"/>
        <w:jc w:val="both"/>
        <w:rPr>
          <w:rFonts w:eastAsia="Times New Roman" w:cs="Arial"/>
          <w:sz w:val="20"/>
          <w:szCs w:val="20"/>
          <w:lang w:val="en-GB"/>
        </w:rPr>
      </w:pPr>
    </w:p>
    <w:p w14:paraId="718FAED7" w14:textId="236D92F1" w:rsidR="007531B5" w:rsidRPr="008F2674" w:rsidRDefault="00726965" w:rsidP="007401EC">
      <w:pPr>
        <w:tabs>
          <w:tab w:val="left" w:pos="4680"/>
        </w:tabs>
        <w:spacing w:after="60"/>
        <w:jc w:val="both"/>
        <w:rPr>
          <w:rFonts w:eastAsia="Times New Roman" w:cs="Times New Roman"/>
          <w:lang w:val="en-GB"/>
        </w:rPr>
      </w:pPr>
      <w:r>
        <w:rPr>
          <w:noProof/>
          <w:sz w:val="20"/>
          <w:lang w:eastAsia="ko-KR"/>
        </w:rPr>
        <mc:AlternateContent>
          <mc:Choice Requires="wps">
            <w:drawing>
              <wp:anchor distT="0" distB="0" distL="114300" distR="114300" simplePos="0" relativeHeight="251660288" behindDoc="1" locked="0" layoutInCell="1" allowOverlap="1" wp14:anchorId="1AF63EC1" wp14:editId="08873D37">
                <wp:simplePos x="0" y="0"/>
                <wp:positionH relativeFrom="column">
                  <wp:posOffset>9525</wp:posOffset>
                </wp:positionH>
                <wp:positionV relativeFrom="paragraph">
                  <wp:posOffset>2005965</wp:posOffset>
                </wp:positionV>
                <wp:extent cx="2847975" cy="1714500"/>
                <wp:effectExtent l="0" t="0" r="28575" b="19050"/>
                <wp:wrapSquare wrapText="bothSides"/>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714500"/>
                        </a:xfrm>
                        <a:prstGeom prst="rect">
                          <a:avLst/>
                        </a:prstGeom>
                        <a:solidFill>
                          <a:srgbClr val="FFFFFF"/>
                        </a:solidFill>
                        <a:ln w="9525">
                          <a:solidFill>
                            <a:srgbClr val="000000"/>
                          </a:solidFill>
                          <a:miter lim="800000"/>
                          <a:headEnd/>
                          <a:tailEnd/>
                        </a:ln>
                      </wps:spPr>
                      <wps:txbx>
                        <w:txbxContent>
                          <w:p w14:paraId="04034034" w14:textId="70844F1E" w:rsidR="00FA6CC6" w:rsidRPr="006F43B9" w:rsidRDefault="00FA6CC6" w:rsidP="00F35A87">
                            <w:pPr>
                              <w:spacing w:after="0"/>
                              <w:rPr>
                                <w:rFonts w:cs="Arial"/>
                                <w:sz w:val="18"/>
                                <w:szCs w:val="18"/>
                              </w:rPr>
                            </w:pPr>
                            <w:r>
                              <w:rPr>
                                <w:rFonts w:cs="Arial"/>
                                <w:sz w:val="18"/>
                                <w:szCs w:val="18"/>
                              </w:rPr>
                              <w:t xml:space="preserve">Programme Period: </w:t>
                            </w:r>
                            <w:r>
                              <w:rPr>
                                <w:rFonts w:cs="Arial"/>
                                <w:sz w:val="18"/>
                                <w:szCs w:val="18"/>
                              </w:rPr>
                              <w:tab/>
                              <w:t xml:space="preserve">2015 - 2016 </w:t>
                            </w:r>
                          </w:p>
                          <w:p w14:paraId="0BC2B35B" w14:textId="088374AF" w:rsidR="00FA6CC6" w:rsidRPr="006F43B9" w:rsidRDefault="00FA6CC6" w:rsidP="00F35A87">
                            <w:pPr>
                              <w:spacing w:after="0"/>
                              <w:rPr>
                                <w:rFonts w:cs="Arial"/>
                                <w:sz w:val="18"/>
                                <w:szCs w:val="18"/>
                              </w:rPr>
                            </w:pPr>
                            <w:r w:rsidRPr="006F43B9">
                              <w:rPr>
                                <w:rFonts w:cs="Arial"/>
                                <w:sz w:val="18"/>
                                <w:szCs w:val="18"/>
                              </w:rPr>
                              <w:t>Atlas ID</w:t>
                            </w:r>
                            <w:r>
                              <w:rPr>
                                <w:rFonts w:cs="Arial"/>
                                <w:sz w:val="18"/>
                                <w:szCs w:val="18"/>
                              </w:rPr>
                              <w:t>:</w:t>
                            </w:r>
                            <w:r>
                              <w:rPr>
                                <w:rFonts w:cs="Arial"/>
                                <w:sz w:val="18"/>
                                <w:szCs w:val="18"/>
                              </w:rPr>
                              <w:tab/>
                            </w:r>
                            <w:r>
                              <w:rPr>
                                <w:rFonts w:cs="Arial"/>
                                <w:sz w:val="18"/>
                                <w:szCs w:val="18"/>
                              </w:rPr>
                              <w:tab/>
                            </w:r>
                            <w:r>
                              <w:rPr>
                                <w:rFonts w:cs="Arial"/>
                                <w:sz w:val="18"/>
                                <w:szCs w:val="18"/>
                              </w:rPr>
                              <w:tab/>
                              <w:t>00088002</w:t>
                            </w:r>
                          </w:p>
                          <w:p w14:paraId="1621FFA4" w14:textId="562FB303" w:rsidR="00FA6CC6" w:rsidRDefault="00FA6CC6" w:rsidP="00F35A87">
                            <w:pPr>
                              <w:spacing w:after="0"/>
                              <w:rPr>
                                <w:rFonts w:cs="Arial"/>
                                <w:sz w:val="18"/>
                                <w:szCs w:val="18"/>
                              </w:rPr>
                            </w:pPr>
                            <w:r>
                              <w:rPr>
                                <w:rFonts w:cs="Arial"/>
                                <w:sz w:val="18"/>
                                <w:szCs w:val="18"/>
                              </w:rPr>
                              <w:t>Project ID:</w:t>
                            </w:r>
                            <w:r>
                              <w:rPr>
                                <w:rFonts w:cs="Arial"/>
                                <w:sz w:val="18"/>
                                <w:szCs w:val="18"/>
                              </w:rPr>
                              <w:tab/>
                            </w:r>
                            <w:r>
                              <w:rPr>
                                <w:rFonts w:cs="Arial"/>
                                <w:sz w:val="18"/>
                                <w:szCs w:val="18"/>
                              </w:rPr>
                              <w:tab/>
                              <w:t>00094845</w:t>
                            </w:r>
                          </w:p>
                          <w:p w14:paraId="476760D5" w14:textId="05D75DCB" w:rsidR="00FA6CC6" w:rsidRPr="006F43B9" w:rsidRDefault="00FA6CC6" w:rsidP="00F35A87">
                            <w:pPr>
                              <w:spacing w:after="0"/>
                              <w:rPr>
                                <w:sz w:val="18"/>
                                <w:szCs w:val="18"/>
                              </w:rPr>
                            </w:pPr>
                            <w:r>
                              <w:rPr>
                                <w:rFonts w:cs="Arial"/>
                                <w:sz w:val="18"/>
                                <w:szCs w:val="18"/>
                              </w:rPr>
                              <w:t xml:space="preserve">PIMS: </w:t>
                            </w:r>
                            <w:r>
                              <w:rPr>
                                <w:rFonts w:cs="Arial"/>
                                <w:sz w:val="18"/>
                                <w:szCs w:val="18"/>
                              </w:rPr>
                              <w:tab/>
                            </w:r>
                            <w:r>
                              <w:rPr>
                                <w:rFonts w:cs="Arial"/>
                                <w:sz w:val="18"/>
                                <w:szCs w:val="18"/>
                              </w:rPr>
                              <w:tab/>
                            </w:r>
                            <w:r>
                              <w:rPr>
                                <w:rFonts w:cs="Arial"/>
                                <w:sz w:val="18"/>
                                <w:szCs w:val="18"/>
                              </w:rPr>
                              <w:tab/>
                              <w:t>5616</w:t>
                            </w:r>
                            <w:r w:rsidRPr="006F43B9">
                              <w:rPr>
                                <w:rFonts w:cs="Arial"/>
                                <w:sz w:val="18"/>
                                <w:szCs w:val="18"/>
                              </w:rPr>
                              <w:tab/>
                            </w:r>
                          </w:p>
                          <w:p w14:paraId="63FA9CC0" w14:textId="77777777" w:rsidR="00FA6CC6" w:rsidRPr="006F43B9" w:rsidRDefault="00FA6CC6" w:rsidP="00F35A87">
                            <w:pPr>
                              <w:spacing w:after="0"/>
                              <w:rPr>
                                <w:sz w:val="18"/>
                                <w:szCs w:val="18"/>
                              </w:rPr>
                            </w:pPr>
                          </w:p>
                          <w:p w14:paraId="205C55A2" w14:textId="30CB466C" w:rsidR="00FA6CC6" w:rsidRPr="006F43B9" w:rsidRDefault="00FA6CC6" w:rsidP="00F35A87">
                            <w:pPr>
                              <w:pStyle w:val="FootnoteText"/>
                              <w:spacing w:after="0"/>
                              <w:rPr>
                                <w:rFonts w:asciiTheme="minorHAnsi" w:hAnsiTheme="minorHAnsi" w:cs="Arial"/>
                                <w:sz w:val="18"/>
                                <w:szCs w:val="18"/>
                              </w:rPr>
                            </w:pPr>
                            <w:r w:rsidRPr="006F43B9">
                              <w:rPr>
                                <w:rFonts w:asciiTheme="minorHAnsi" w:hAnsiTheme="minorHAnsi" w:cs="Arial"/>
                                <w:sz w:val="18"/>
                                <w:szCs w:val="18"/>
                              </w:rPr>
                              <w:t>Start date:</w:t>
                            </w:r>
                            <w:r>
                              <w:rPr>
                                <w:rFonts w:asciiTheme="minorHAnsi" w:hAnsiTheme="minorHAnsi" w:cs="Arial"/>
                                <w:sz w:val="18"/>
                                <w:szCs w:val="18"/>
                              </w:rPr>
                              <w:t xml:space="preserve"> </w:t>
                            </w:r>
                            <w:r>
                              <w:rPr>
                                <w:rFonts w:asciiTheme="minorHAnsi" w:hAnsiTheme="minorHAnsi" w:cs="Arial"/>
                                <w:sz w:val="18"/>
                                <w:szCs w:val="18"/>
                              </w:rPr>
                              <w:tab/>
                            </w:r>
                            <w:r>
                              <w:rPr>
                                <w:rFonts w:asciiTheme="minorHAnsi" w:hAnsiTheme="minorHAnsi" w:cs="Arial"/>
                                <w:sz w:val="18"/>
                                <w:szCs w:val="18"/>
                              </w:rPr>
                              <w:tab/>
                              <w:t>Mar 2015</w:t>
                            </w:r>
                            <w:r w:rsidRPr="006F43B9">
                              <w:rPr>
                                <w:rFonts w:asciiTheme="minorHAnsi" w:hAnsiTheme="minorHAnsi" w:cs="Arial"/>
                                <w:sz w:val="18"/>
                                <w:szCs w:val="18"/>
                              </w:rPr>
                              <w:tab/>
                            </w:r>
                          </w:p>
                          <w:p w14:paraId="114DE033" w14:textId="01597295" w:rsidR="00FA6CC6" w:rsidRPr="006F43B9" w:rsidRDefault="00FA6CC6" w:rsidP="00F35A87">
                            <w:pPr>
                              <w:pStyle w:val="FootnoteText"/>
                              <w:spacing w:after="0"/>
                              <w:rPr>
                                <w:rFonts w:asciiTheme="minorHAnsi" w:hAnsiTheme="minorHAnsi" w:cs="Arial"/>
                                <w:sz w:val="18"/>
                                <w:szCs w:val="18"/>
                              </w:rPr>
                            </w:pPr>
                            <w:r w:rsidRPr="006F43B9">
                              <w:rPr>
                                <w:rFonts w:asciiTheme="minorHAnsi" w:hAnsiTheme="minorHAnsi" w:cs="Arial"/>
                                <w:sz w:val="18"/>
                                <w:szCs w:val="18"/>
                              </w:rPr>
                              <w:t>End Date</w:t>
                            </w:r>
                            <w:r>
                              <w:rPr>
                                <w:rFonts w:asciiTheme="minorHAnsi" w:hAnsiTheme="minorHAnsi" w:cs="Arial"/>
                                <w:sz w:val="18"/>
                                <w:szCs w:val="18"/>
                              </w:rPr>
                              <w:t xml:space="preserve">: </w:t>
                            </w:r>
                            <w:r>
                              <w:rPr>
                                <w:rFonts w:asciiTheme="minorHAnsi" w:hAnsiTheme="minorHAnsi" w:cs="Arial"/>
                                <w:sz w:val="18"/>
                                <w:szCs w:val="18"/>
                              </w:rPr>
                              <w:tab/>
                            </w:r>
                            <w:r>
                              <w:rPr>
                                <w:rFonts w:asciiTheme="minorHAnsi" w:hAnsiTheme="minorHAnsi" w:cs="Arial"/>
                                <w:sz w:val="18"/>
                                <w:szCs w:val="18"/>
                              </w:rPr>
                              <w:tab/>
                              <w:t>Dec 2016</w:t>
                            </w:r>
                            <w:r w:rsidRPr="006F43B9">
                              <w:rPr>
                                <w:rFonts w:asciiTheme="minorHAnsi" w:hAnsiTheme="minorHAnsi" w:cs="Arial"/>
                                <w:sz w:val="18"/>
                                <w:szCs w:val="18"/>
                              </w:rPr>
                              <w:tab/>
                            </w:r>
                          </w:p>
                          <w:p w14:paraId="739ECEC7" w14:textId="5F8D6D55" w:rsidR="00FA6CC6" w:rsidRPr="006F43B9" w:rsidRDefault="00FA6CC6" w:rsidP="00F35A87">
                            <w:pPr>
                              <w:pStyle w:val="FootnoteText"/>
                              <w:spacing w:after="0"/>
                              <w:rPr>
                                <w:rFonts w:asciiTheme="minorHAnsi" w:hAnsiTheme="minorHAnsi" w:cs="Arial"/>
                                <w:sz w:val="18"/>
                                <w:szCs w:val="18"/>
                              </w:rPr>
                            </w:pPr>
                            <w:r w:rsidRPr="006F43B9">
                              <w:rPr>
                                <w:rFonts w:asciiTheme="minorHAnsi" w:hAnsiTheme="minorHAnsi" w:cs="Arial"/>
                                <w:sz w:val="18"/>
                                <w:szCs w:val="18"/>
                              </w:rPr>
                              <w:t xml:space="preserve">L-PAC Meeting Date: </w:t>
                            </w:r>
                            <w:r>
                              <w:rPr>
                                <w:rFonts w:asciiTheme="minorHAnsi" w:hAnsiTheme="minorHAnsi" w:cs="Arial"/>
                                <w:sz w:val="18"/>
                                <w:szCs w:val="18"/>
                              </w:rPr>
                              <w:tab/>
                              <w:t>October 9, 2014</w:t>
                            </w:r>
                            <w:r w:rsidRPr="006F43B9">
                              <w:rPr>
                                <w:rFonts w:asciiTheme="minorHAnsi" w:hAnsiTheme="minorHAnsi" w:cs="Arial"/>
                                <w:sz w:val="18"/>
                                <w:szCs w:val="18"/>
                              </w:rPr>
                              <w:tab/>
                            </w:r>
                          </w:p>
                          <w:p w14:paraId="2E6FA8B9" w14:textId="02A8C07C" w:rsidR="00FA6CC6" w:rsidRPr="006F43B9" w:rsidRDefault="00FA6CC6" w:rsidP="00F35A87">
                            <w:pPr>
                              <w:pStyle w:val="FootnoteText"/>
                              <w:spacing w:after="0"/>
                              <w:rPr>
                                <w:rFonts w:asciiTheme="minorHAnsi" w:hAnsiTheme="minorHAnsi" w:cs="Arial"/>
                                <w:sz w:val="18"/>
                                <w:szCs w:val="18"/>
                              </w:rPr>
                            </w:pPr>
                            <w:r w:rsidRPr="006F43B9">
                              <w:rPr>
                                <w:rFonts w:asciiTheme="minorHAnsi" w:hAnsiTheme="minorHAnsi" w:cs="Arial"/>
                                <w:sz w:val="18"/>
                                <w:szCs w:val="18"/>
                              </w:rPr>
                              <w:t>Managemen</w:t>
                            </w:r>
                            <w:r>
                              <w:rPr>
                                <w:rFonts w:asciiTheme="minorHAnsi" w:hAnsiTheme="minorHAnsi" w:cs="Arial"/>
                                <w:sz w:val="18"/>
                                <w:szCs w:val="18"/>
                              </w:rPr>
                              <w:t xml:space="preserve">t Arrangement: </w:t>
                            </w:r>
                            <w:r>
                              <w:rPr>
                                <w:rFonts w:asciiTheme="minorHAnsi" w:hAnsiTheme="minorHAnsi" w:cs="Arial"/>
                                <w:sz w:val="18"/>
                                <w:szCs w:val="18"/>
                              </w:rPr>
                              <w:tab/>
                              <w:t>NIM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75pt;margin-top:157.95pt;width:224.2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">
                <v:textbox>
                  <w:txbxContent>
                    <w:p w14:paraId="04034034" w14:textId="70844F1E" w:rsidR="00FA6CC6" w:rsidRPr="006F43B9" w:rsidRDefault="00FA6CC6" w:rsidP="00F35A87">
                      <w:pPr>
                        <w:spacing w:after="0"/>
                        <w:rPr>
                          <w:rFonts w:cs="Arial"/>
                          <w:sz w:val="18"/>
                          <w:szCs w:val="18"/>
                        </w:rPr>
                      </w:pPr>
                      <w:r>
                        <w:rPr>
                          <w:rFonts w:cs="Arial"/>
                          <w:sz w:val="18"/>
                          <w:szCs w:val="18"/>
                        </w:rPr>
                        <w:t xml:space="preserve">Programme Period: </w:t>
                      </w:r>
                      <w:r>
                        <w:rPr>
                          <w:rFonts w:cs="Arial"/>
                          <w:sz w:val="18"/>
                          <w:szCs w:val="18"/>
                        </w:rPr>
                        <w:tab/>
                        <w:t xml:space="preserve">2015 - 2016 </w:t>
                      </w:r>
                    </w:p>
                    <w:p w14:paraId="0BC2B35B" w14:textId="088374AF" w:rsidR="00FA6CC6" w:rsidRPr="006F43B9" w:rsidRDefault="00FA6CC6" w:rsidP="00F35A87">
                      <w:pPr>
                        <w:spacing w:after="0"/>
                        <w:rPr>
                          <w:rFonts w:cs="Arial"/>
                          <w:sz w:val="18"/>
                          <w:szCs w:val="18"/>
                        </w:rPr>
                      </w:pPr>
                      <w:r w:rsidRPr="006F43B9">
                        <w:rPr>
                          <w:rFonts w:cs="Arial"/>
                          <w:sz w:val="18"/>
                          <w:szCs w:val="18"/>
                        </w:rPr>
                        <w:t>Atlas ID</w:t>
                      </w:r>
                      <w:r>
                        <w:rPr>
                          <w:rFonts w:cs="Arial"/>
                          <w:sz w:val="18"/>
                          <w:szCs w:val="18"/>
                        </w:rPr>
                        <w:t>:</w:t>
                      </w:r>
                      <w:r>
                        <w:rPr>
                          <w:rFonts w:cs="Arial"/>
                          <w:sz w:val="18"/>
                          <w:szCs w:val="18"/>
                        </w:rPr>
                        <w:tab/>
                      </w:r>
                      <w:r>
                        <w:rPr>
                          <w:rFonts w:cs="Arial"/>
                          <w:sz w:val="18"/>
                          <w:szCs w:val="18"/>
                        </w:rPr>
                        <w:tab/>
                      </w:r>
                      <w:r>
                        <w:rPr>
                          <w:rFonts w:cs="Arial"/>
                          <w:sz w:val="18"/>
                          <w:szCs w:val="18"/>
                        </w:rPr>
                        <w:tab/>
                        <w:t>00088002</w:t>
                      </w:r>
                    </w:p>
                    <w:p w14:paraId="1621FFA4" w14:textId="562FB303" w:rsidR="00FA6CC6" w:rsidRDefault="00FA6CC6" w:rsidP="00F35A87">
                      <w:pPr>
                        <w:spacing w:after="0"/>
                        <w:rPr>
                          <w:rFonts w:cs="Arial"/>
                          <w:sz w:val="18"/>
                          <w:szCs w:val="18"/>
                        </w:rPr>
                      </w:pPr>
                      <w:r>
                        <w:rPr>
                          <w:rFonts w:cs="Arial"/>
                          <w:sz w:val="18"/>
                          <w:szCs w:val="18"/>
                        </w:rPr>
                        <w:t>Project ID:</w:t>
                      </w:r>
                      <w:r>
                        <w:rPr>
                          <w:rFonts w:cs="Arial"/>
                          <w:sz w:val="18"/>
                          <w:szCs w:val="18"/>
                        </w:rPr>
                        <w:tab/>
                      </w:r>
                      <w:r>
                        <w:rPr>
                          <w:rFonts w:cs="Arial"/>
                          <w:sz w:val="18"/>
                          <w:szCs w:val="18"/>
                        </w:rPr>
                        <w:tab/>
                        <w:t>00094845</w:t>
                      </w:r>
                    </w:p>
                    <w:p w14:paraId="476760D5" w14:textId="05D75DCB" w:rsidR="00FA6CC6" w:rsidRPr="006F43B9" w:rsidRDefault="00FA6CC6" w:rsidP="00F35A87">
                      <w:pPr>
                        <w:spacing w:after="0"/>
                        <w:rPr>
                          <w:sz w:val="18"/>
                          <w:szCs w:val="18"/>
                        </w:rPr>
                      </w:pPr>
                      <w:r>
                        <w:rPr>
                          <w:rFonts w:cs="Arial"/>
                          <w:sz w:val="18"/>
                          <w:szCs w:val="18"/>
                        </w:rPr>
                        <w:t xml:space="preserve">PIMS: </w:t>
                      </w:r>
                      <w:r>
                        <w:rPr>
                          <w:rFonts w:cs="Arial"/>
                          <w:sz w:val="18"/>
                          <w:szCs w:val="18"/>
                        </w:rPr>
                        <w:tab/>
                      </w:r>
                      <w:r>
                        <w:rPr>
                          <w:rFonts w:cs="Arial"/>
                          <w:sz w:val="18"/>
                          <w:szCs w:val="18"/>
                        </w:rPr>
                        <w:tab/>
                      </w:r>
                      <w:r>
                        <w:rPr>
                          <w:rFonts w:cs="Arial"/>
                          <w:sz w:val="18"/>
                          <w:szCs w:val="18"/>
                        </w:rPr>
                        <w:tab/>
                        <w:t>5616</w:t>
                      </w:r>
                      <w:r w:rsidRPr="006F43B9">
                        <w:rPr>
                          <w:rFonts w:cs="Arial"/>
                          <w:sz w:val="18"/>
                          <w:szCs w:val="18"/>
                        </w:rPr>
                        <w:tab/>
                      </w:r>
                    </w:p>
                    <w:p w14:paraId="63FA9CC0" w14:textId="77777777" w:rsidR="00FA6CC6" w:rsidRPr="006F43B9" w:rsidRDefault="00FA6CC6" w:rsidP="00F35A87">
                      <w:pPr>
                        <w:spacing w:after="0"/>
                        <w:rPr>
                          <w:sz w:val="18"/>
                          <w:szCs w:val="18"/>
                        </w:rPr>
                      </w:pPr>
                    </w:p>
                    <w:p w14:paraId="205C55A2" w14:textId="30CB466C" w:rsidR="00FA6CC6" w:rsidRPr="006F43B9" w:rsidRDefault="00FA6CC6" w:rsidP="00F35A87">
                      <w:pPr>
                        <w:pStyle w:val="FootnoteText"/>
                        <w:spacing w:after="0"/>
                        <w:rPr>
                          <w:rFonts w:asciiTheme="minorHAnsi" w:hAnsiTheme="minorHAnsi" w:cs="Arial"/>
                          <w:sz w:val="18"/>
                          <w:szCs w:val="18"/>
                        </w:rPr>
                      </w:pPr>
                      <w:r w:rsidRPr="006F43B9">
                        <w:rPr>
                          <w:rFonts w:asciiTheme="minorHAnsi" w:hAnsiTheme="minorHAnsi" w:cs="Arial"/>
                          <w:sz w:val="18"/>
                          <w:szCs w:val="18"/>
                        </w:rPr>
                        <w:t>Start date:</w:t>
                      </w:r>
                      <w:r>
                        <w:rPr>
                          <w:rFonts w:asciiTheme="minorHAnsi" w:hAnsiTheme="minorHAnsi" w:cs="Arial"/>
                          <w:sz w:val="18"/>
                          <w:szCs w:val="18"/>
                        </w:rPr>
                        <w:t xml:space="preserve"> </w:t>
                      </w:r>
                      <w:r>
                        <w:rPr>
                          <w:rFonts w:asciiTheme="minorHAnsi" w:hAnsiTheme="minorHAnsi" w:cs="Arial"/>
                          <w:sz w:val="18"/>
                          <w:szCs w:val="18"/>
                        </w:rPr>
                        <w:tab/>
                      </w:r>
                      <w:r>
                        <w:rPr>
                          <w:rFonts w:asciiTheme="minorHAnsi" w:hAnsiTheme="minorHAnsi" w:cs="Arial"/>
                          <w:sz w:val="18"/>
                          <w:szCs w:val="18"/>
                        </w:rPr>
                        <w:tab/>
                        <w:t>Mar 2015</w:t>
                      </w:r>
                      <w:r w:rsidRPr="006F43B9">
                        <w:rPr>
                          <w:rFonts w:asciiTheme="minorHAnsi" w:hAnsiTheme="minorHAnsi" w:cs="Arial"/>
                          <w:sz w:val="18"/>
                          <w:szCs w:val="18"/>
                        </w:rPr>
                        <w:tab/>
                      </w:r>
                    </w:p>
                    <w:p w14:paraId="114DE033" w14:textId="01597295" w:rsidR="00FA6CC6" w:rsidRPr="006F43B9" w:rsidRDefault="00FA6CC6" w:rsidP="00F35A87">
                      <w:pPr>
                        <w:pStyle w:val="FootnoteText"/>
                        <w:spacing w:after="0"/>
                        <w:rPr>
                          <w:rFonts w:asciiTheme="minorHAnsi" w:hAnsiTheme="minorHAnsi" w:cs="Arial"/>
                          <w:sz w:val="18"/>
                          <w:szCs w:val="18"/>
                        </w:rPr>
                      </w:pPr>
                      <w:r w:rsidRPr="006F43B9">
                        <w:rPr>
                          <w:rFonts w:asciiTheme="minorHAnsi" w:hAnsiTheme="minorHAnsi" w:cs="Arial"/>
                          <w:sz w:val="18"/>
                          <w:szCs w:val="18"/>
                        </w:rPr>
                        <w:t>End Date</w:t>
                      </w:r>
                      <w:r>
                        <w:rPr>
                          <w:rFonts w:asciiTheme="minorHAnsi" w:hAnsiTheme="minorHAnsi" w:cs="Arial"/>
                          <w:sz w:val="18"/>
                          <w:szCs w:val="18"/>
                        </w:rPr>
                        <w:t xml:space="preserve">: </w:t>
                      </w:r>
                      <w:r>
                        <w:rPr>
                          <w:rFonts w:asciiTheme="minorHAnsi" w:hAnsiTheme="minorHAnsi" w:cs="Arial"/>
                          <w:sz w:val="18"/>
                          <w:szCs w:val="18"/>
                        </w:rPr>
                        <w:tab/>
                      </w:r>
                      <w:r>
                        <w:rPr>
                          <w:rFonts w:asciiTheme="minorHAnsi" w:hAnsiTheme="minorHAnsi" w:cs="Arial"/>
                          <w:sz w:val="18"/>
                          <w:szCs w:val="18"/>
                        </w:rPr>
                        <w:tab/>
                        <w:t>Dec 2016</w:t>
                      </w:r>
                      <w:r w:rsidRPr="006F43B9">
                        <w:rPr>
                          <w:rFonts w:asciiTheme="minorHAnsi" w:hAnsiTheme="minorHAnsi" w:cs="Arial"/>
                          <w:sz w:val="18"/>
                          <w:szCs w:val="18"/>
                        </w:rPr>
                        <w:tab/>
                      </w:r>
                    </w:p>
                    <w:p w14:paraId="739ECEC7" w14:textId="5F8D6D55" w:rsidR="00FA6CC6" w:rsidRPr="006F43B9" w:rsidRDefault="00FA6CC6" w:rsidP="00F35A87">
                      <w:pPr>
                        <w:pStyle w:val="FootnoteText"/>
                        <w:spacing w:after="0"/>
                        <w:rPr>
                          <w:rFonts w:asciiTheme="minorHAnsi" w:hAnsiTheme="minorHAnsi" w:cs="Arial"/>
                          <w:sz w:val="18"/>
                          <w:szCs w:val="18"/>
                        </w:rPr>
                      </w:pPr>
                      <w:r w:rsidRPr="006F43B9">
                        <w:rPr>
                          <w:rFonts w:asciiTheme="minorHAnsi" w:hAnsiTheme="minorHAnsi" w:cs="Arial"/>
                          <w:sz w:val="18"/>
                          <w:szCs w:val="18"/>
                        </w:rPr>
                        <w:t xml:space="preserve">L-PAC Meeting Date: </w:t>
                      </w:r>
                      <w:r>
                        <w:rPr>
                          <w:rFonts w:asciiTheme="minorHAnsi" w:hAnsiTheme="minorHAnsi" w:cs="Arial"/>
                          <w:sz w:val="18"/>
                          <w:szCs w:val="18"/>
                        </w:rPr>
                        <w:tab/>
                        <w:t>October 9, 2014</w:t>
                      </w:r>
                      <w:r w:rsidRPr="006F43B9">
                        <w:rPr>
                          <w:rFonts w:asciiTheme="minorHAnsi" w:hAnsiTheme="minorHAnsi" w:cs="Arial"/>
                          <w:sz w:val="18"/>
                          <w:szCs w:val="18"/>
                        </w:rPr>
                        <w:tab/>
                      </w:r>
                    </w:p>
                    <w:p w14:paraId="2E6FA8B9" w14:textId="02A8C07C" w:rsidR="00FA6CC6" w:rsidRPr="006F43B9" w:rsidRDefault="00FA6CC6" w:rsidP="00F35A87">
                      <w:pPr>
                        <w:pStyle w:val="FootnoteText"/>
                        <w:spacing w:after="0"/>
                        <w:rPr>
                          <w:rFonts w:asciiTheme="minorHAnsi" w:hAnsiTheme="minorHAnsi" w:cs="Arial"/>
                          <w:sz w:val="18"/>
                          <w:szCs w:val="18"/>
                        </w:rPr>
                      </w:pPr>
                      <w:r w:rsidRPr="006F43B9">
                        <w:rPr>
                          <w:rFonts w:asciiTheme="minorHAnsi" w:hAnsiTheme="minorHAnsi" w:cs="Arial"/>
                          <w:sz w:val="18"/>
                          <w:szCs w:val="18"/>
                        </w:rPr>
                        <w:t>Managemen</w:t>
                      </w:r>
                      <w:r>
                        <w:rPr>
                          <w:rFonts w:asciiTheme="minorHAnsi" w:hAnsiTheme="minorHAnsi" w:cs="Arial"/>
                          <w:sz w:val="18"/>
                          <w:szCs w:val="18"/>
                        </w:rPr>
                        <w:t xml:space="preserve">t Arrangement: </w:t>
                      </w:r>
                      <w:r>
                        <w:rPr>
                          <w:rFonts w:asciiTheme="minorHAnsi" w:hAnsiTheme="minorHAnsi" w:cs="Arial"/>
                          <w:sz w:val="18"/>
                          <w:szCs w:val="18"/>
                        </w:rPr>
                        <w:tab/>
                        <w:t>NIM</w:t>
                      </w:r>
                    </w:p>
                  </w:txbxContent>
                </v:textbox>
                <w10:wrap type="square"/>
              </v:shape>
            </w:pict>
          </mc:Fallback>
        </mc:AlternateContent>
      </w:r>
      <w:r w:rsidR="0013433E">
        <w:rPr>
          <w:rFonts w:eastAsia="Times New Roman" w:cs="Times New Roman"/>
          <w:noProof/>
          <w:lang w:eastAsia="ko-KR"/>
        </w:rPr>
        <mc:AlternateContent>
          <mc:Choice Requires="wps">
            <w:drawing>
              <wp:inline distT="0" distB="0" distL="0" distR="0" wp14:anchorId="6337934E" wp14:editId="081FB72D">
                <wp:extent cx="5943600" cy="1905000"/>
                <wp:effectExtent l="0" t="0" r="19050" b="19050"/>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05000"/>
                        </a:xfrm>
                        <a:prstGeom prst="rect">
                          <a:avLst/>
                        </a:prstGeom>
                        <a:solidFill>
                          <a:srgbClr val="FFFFFF"/>
                        </a:solidFill>
                        <a:ln w="9525">
                          <a:solidFill>
                            <a:srgbClr val="000000"/>
                          </a:solidFill>
                          <a:miter lim="800000"/>
                          <a:headEnd/>
                          <a:tailEnd/>
                        </a:ln>
                      </wps:spPr>
                      <wps:txbx>
                        <w:txbxContent>
                          <w:p w14:paraId="25D4B3B6" w14:textId="77777777" w:rsidR="00FA6CC6" w:rsidRDefault="00FA6CC6" w:rsidP="00C70CB8">
                            <w:pPr>
                              <w:spacing w:after="0"/>
                              <w:jc w:val="center"/>
                              <w:rPr>
                                <w:rFonts w:cs="Arial"/>
                                <w:b/>
                                <w:bCs/>
                                <w:sz w:val="18"/>
                                <w:szCs w:val="18"/>
                              </w:rPr>
                            </w:pPr>
                            <w:r w:rsidRPr="00804889">
                              <w:rPr>
                                <w:rFonts w:cs="Arial"/>
                                <w:b/>
                                <w:bCs/>
                                <w:sz w:val="18"/>
                                <w:szCs w:val="18"/>
                              </w:rPr>
                              <w:t>Brief Description</w:t>
                            </w:r>
                            <w:r>
                              <w:rPr>
                                <w:rFonts w:cs="Arial"/>
                                <w:b/>
                                <w:bCs/>
                                <w:sz w:val="18"/>
                                <w:szCs w:val="18"/>
                              </w:rPr>
                              <w:t xml:space="preserve"> </w:t>
                            </w:r>
                          </w:p>
                          <w:p w14:paraId="6BFF1007" w14:textId="77777777" w:rsidR="00FA6CC6" w:rsidRPr="00804889" w:rsidRDefault="00FA6CC6" w:rsidP="00950D97">
                            <w:pPr>
                              <w:spacing w:after="0"/>
                              <w:jc w:val="both"/>
                              <w:rPr>
                                <w:rFonts w:cs="Arial"/>
                                <w:b/>
                                <w:bCs/>
                                <w:sz w:val="18"/>
                                <w:szCs w:val="18"/>
                              </w:rPr>
                            </w:pPr>
                            <w:r w:rsidRPr="00CD4905">
                              <w:rPr>
                                <w:rFonts w:cs="Arial"/>
                                <w:sz w:val="20"/>
                                <w:szCs w:val="20"/>
                              </w:rPr>
                              <w:t xml:space="preserve">The objective of the </w:t>
                            </w:r>
                            <w:r>
                              <w:rPr>
                                <w:rFonts w:cs="Arial"/>
                                <w:sz w:val="20"/>
                                <w:szCs w:val="20"/>
                              </w:rPr>
                              <w:t xml:space="preserve">Green Climate Fund (GCF) Readiness </w:t>
                            </w:r>
                            <w:r w:rsidRPr="00CD4905">
                              <w:rPr>
                                <w:rFonts w:cs="Arial"/>
                                <w:sz w:val="20"/>
                                <w:szCs w:val="20"/>
                              </w:rPr>
                              <w:t xml:space="preserve">Programme is to support </w:t>
                            </w:r>
                            <w:r>
                              <w:rPr>
                                <w:rFonts w:cs="Arial"/>
                                <w:sz w:val="20"/>
                                <w:szCs w:val="20"/>
                              </w:rPr>
                              <w:t>the Government of Ghana</w:t>
                            </w:r>
                            <w:r w:rsidRPr="00CD4905">
                              <w:rPr>
                                <w:rFonts w:cs="Arial"/>
                                <w:sz w:val="20"/>
                                <w:szCs w:val="20"/>
                              </w:rPr>
                              <w:t xml:space="preserve"> in strengthening their national capacities to effectively and efficiently plan for, access, manage, deploy and monitor climate financing in particular through the GCF once it is fully operational. </w:t>
                            </w:r>
                            <w:r w:rsidRPr="00EA74A9">
                              <w:rPr>
                                <w:sz w:val="20"/>
                                <w:szCs w:val="20"/>
                                <w:lang w:val="en-GB"/>
                              </w:rPr>
                              <w:t xml:space="preserve">The Programme will target two important aspects of the GCF approach, access </w:t>
                            </w:r>
                            <w:r>
                              <w:rPr>
                                <w:sz w:val="20"/>
                                <w:szCs w:val="20"/>
                                <w:lang w:val="en-GB"/>
                              </w:rPr>
                              <w:t xml:space="preserve">to funds </w:t>
                            </w:r>
                            <w:r w:rsidRPr="00EA74A9">
                              <w:rPr>
                                <w:sz w:val="20"/>
                                <w:szCs w:val="20"/>
                                <w:lang w:val="en-GB"/>
                              </w:rPr>
                              <w:t xml:space="preserve">and private sector engagement, both of which will require significant </w:t>
                            </w:r>
                            <w:r w:rsidRPr="00EA74A9">
                              <w:rPr>
                                <w:rFonts w:cs="Arial"/>
                                <w:sz w:val="20"/>
                                <w:szCs w:val="20"/>
                                <w:lang w:val="en-GB"/>
                              </w:rPr>
                              <w:t>preparatory work in many countries before GCF financ</w:t>
                            </w:r>
                            <w:r>
                              <w:rPr>
                                <w:rFonts w:cs="Arial"/>
                                <w:sz w:val="20"/>
                                <w:szCs w:val="20"/>
                                <w:lang w:val="en-GB"/>
                              </w:rPr>
                              <w:t xml:space="preserve">ing will be possible at scale. </w:t>
                            </w:r>
                            <w:r w:rsidRPr="00EA74A9">
                              <w:rPr>
                                <w:rFonts w:cs="Arial"/>
                                <w:sz w:val="20"/>
                                <w:szCs w:val="20"/>
                                <w:lang w:val="en-GB"/>
                              </w:rPr>
                              <w:t>The GCF Readiness Programme will focus on a range of preparatory activities to a) b</w:t>
                            </w:r>
                            <w:r w:rsidRPr="007E07C0">
                              <w:rPr>
                                <w:rFonts w:cs="Arial"/>
                                <w:sz w:val="20"/>
                                <w:szCs w:val="20"/>
                              </w:rPr>
                              <w:t>uild and strengthen the institutional capacity of national entities</w:t>
                            </w:r>
                            <w:r>
                              <w:rPr>
                                <w:rFonts w:cs="Arial"/>
                                <w:sz w:val="20"/>
                                <w:szCs w:val="20"/>
                              </w:rPr>
                              <w:t xml:space="preserve"> in Ghana</w:t>
                            </w:r>
                            <w:r w:rsidRPr="007E07C0">
                              <w:rPr>
                                <w:rFonts w:cs="Arial"/>
                                <w:sz w:val="20"/>
                                <w:szCs w:val="20"/>
                              </w:rPr>
                              <w:t xml:space="preserve">, with a focus on enabling direct access; and to b) help </w:t>
                            </w:r>
                            <w:r>
                              <w:rPr>
                                <w:rFonts w:cs="Arial"/>
                                <w:sz w:val="20"/>
                                <w:szCs w:val="20"/>
                              </w:rPr>
                              <w:t>Ghana</w:t>
                            </w:r>
                            <w:r w:rsidRPr="007E07C0">
                              <w:rPr>
                                <w:rFonts w:cs="Arial"/>
                                <w:sz w:val="20"/>
                                <w:szCs w:val="20"/>
                              </w:rPr>
                              <w:t xml:space="preserve"> prepare climate change mitigation and adaptation investment strategies</w:t>
                            </w:r>
                            <w:r>
                              <w:rPr>
                                <w:rFonts w:cs="Arial"/>
                                <w:sz w:val="20"/>
                                <w:szCs w:val="20"/>
                              </w:rPr>
                              <w:t xml:space="preserve">, </w:t>
                            </w:r>
                            <w:r w:rsidRPr="007E07C0">
                              <w:rPr>
                                <w:rFonts w:cs="Arial"/>
                                <w:sz w:val="20"/>
                                <w:szCs w:val="20"/>
                              </w:rPr>
                              <w:t>programmes</w:t>
                            </w:r>
                            <w:r>
                              <w:rPr>
                                <w:rFonts w:cs="Arial"/>
                                <w:sz w:val="20"/>
                                <w:szCs w:val="20"/>
                              </w:rPr>
                              <w:t xml:space="preserve"> and projects</w:t>
                            </w:r>
                            <w:r w:rsidRPr="007E07C0">
                              <w:rPr>
                                <w:rFonts w:cs="Arial"/>
                                <w:sz w:val="20"/>
                                <w:szCs w:val="20"/>
                              </w:rPr>
                              <w:t>, including through the active involvement of the private sector.</w:t>
                            </w:r>
                          </w:p>
                        </w:txbxContent>
                      </wps:txbx>
                      <wps:bodyPr rot="0" vert="horz" wrap="square" lIns="91440" tIns="45720" rIns="91440" bIns="45720" anchor="t" anchorCtr="0" upright="1">
                        <a:noAutofit/>
                      </wps:bodyPr>
                    </wps:wsp>
                  </a:graphicData>
                </a:graphic>
              </wp:inline>
            </w:drawing>
          </mc:Choice>
          <mc:Fallback>
            <w:pict>
              <v:shape id="Text Box 19" o:spid="_x0000_s1027" type="#_x0000_t202" style="width:468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">
                <v:textbox>
                  <w:txbxContent>
                    <w:p w14:paraId="25D4B3B6" w14:textId="77777777" w:rsidR="00FA6CC6" w:rsidRDefault="00FA6CC6" w:rsidP="00C70CB8">
                      <w:pPr>
                        <w:spacing w:after="0"/>
                        <w:jc w:val="center"/>
                        <w:rPr>
                          <w:rFonts w:cs="Arial"/>
                          <w:b/>
                          <w:bCs/>
                          <w:sz w:val="18"/>
                          <w:szCs w:val="18"/>
                        </w:rPr>
                      </w:pPr>
                      <w:r w:rsidRPr="00804889">
                        <w:rPr>
                          <w:rFonts w:cs="Arial"/>
                          <w:b/>
                          <w:bCs/>
                          <w:sz w:val="18"/>
                          <w:szCs w:val="18"/>
                        </w:rPr>
                        <w:t>Brief Description</w:t>
                      </w:r>
                      <w:r>
                        <w:rPr>
                          <w:rFonts w:cs="Arial"/>
                          <w:b/>
                          <w:bCs/>
                          <w:sz w:val="18"/>
                          <w:szCs w:val="18"/>
                        </w:rPr>
                        <w:t xml:space="preserve"> </w:t>
                      </w:r>
                    </w:p>
                    <w:p w14:paraId="6BFF1007" w14:textId="77777777" w:rsidR="00FA6CC6" w:rsidRPr="00804889" w:rsidRDefault="00FA6CC6" w:rsidP="00950D97">
                      <w:pPr>
                        <w:spacing w:after="0"/>
                        <w:jc w:val="both"/>
                        <w:rPr>
                          <w:rFonts w:cs="Arial"/>
                          <w:b/>
                          <w:bCs/>
                          <w:sz w:val="18"/>
                          <w:szCs w:val="18"/>
                        </w:rPr>
                      </w:pPr>
                      <w:r w:rsidRPr="00CD4905">
                        <w:rPr>
                          <w:rFonts w:cs="Arial"/>
                          <w:sz w:val="20"/>
                          <w:szCs w:val="20"/>
                        </w:rPr>
                        <w:t xml:space="preserve">The objective of the </w:t>
                      </w:r>
                      <w:r>
                        <w:rPr>
                          <w:rFonts w:cs="Arial"/>
                          <w:sz w:val="20"/>
                          <w:szCs w:val="20"/>
                        </w:rPr>
                        <w:t xml:space="preserve">Green Climate Fund (GCF) Readiness </w:t>
                      </w:r>
                      <w:r w:rsidRPr="00CD4905">
                        <w:rPr>
                          <w:rFonts w:cs="Arial"/>
                          <w:sz w:val="20"/>
                          <w:szCs w:val="20"/>
                        </w:rPr>
                        <w:t xml:space="preserve">Programme is to support </w:t>
                      </w:r>
                      <w:r>
                        <w:rPr>
                          <w:rFonts w:cs="Arial"/>
                          <w:sz w:val="20"/>
                          <w:szCs w:val="20"/>
                        </w:rPr>
                        <w:t>the Government of Ghana</w:t>
                      </w:r>
                      <w:r w:rsidRPr="00CD4905">
                        <w:rPr>
                          <w:rFonts w:cs="Arial"/>
                          <w:sz w:val="20"/>
                          <w:szCs w:val="20"/>
                        </w:rPr>
                        <w:t xml:space="preserve"> in strengthening their national capacities to effectively and efficiently plan for, access, manage, deploy and monitor climate financing in particular through the GCF once it is fully operational. </w:t>
                      </w:r>
                      <w:r w:rsidRPr="00EA74A9">
                        <w:rPr>
                          <w:sz w:val="20"/>
                          <w:szCs w:val="20"/>
                          <w:lang w:val="en-GB"/>
                        </w:rPr>
                        <w:t xml:space="preserve">The Programme will target two important aspects of the GCF approach, access </w:t>
                      </w:r>
                      <w:r>
                        <w:rPr>
                          <w:sz w:val="20"/>
                          <w:szCs w:val="20"/>
                          <w:lang w:val="en-GB"/>
                        </w:rPr>
                        <w:t xml:space="preserve">to funds </w:t>
                      </w:r>
                      <w:r w:rsidRPr="00EA74A9">
                        <w:rPr>
                          <w:sz w:val="20"/>
                          <w:szCs w:val="20"/>
                          <w:lang w:val="en-GB"/>
                        </w:rPr>
                        <w:t xml:space="preserve">and private sector engagement, both of which will require significant </w:t>
                      </w:r>
                      <w:r w:rsidRPr="00EA74A9">
                        <w:rPr>
                          <w:rFonts w:cs="Arial"/>
                          <w:sz w:val="20"/>
                          <w:szCs w:val="20"/>
                          <w:lang w:val="en-GB"/>
                        </w:rPr>
                        <w:t>preparatory work in many countries before GCF financ</w:t>
                      </w:r>
                      <w:r>
                        <w:rPr>
                          <w:rFonts w:cs="Arial"/>
                          <w:sz w:val="20"/>
                          <w:szCs w:val="20"/>
                          <w:lang w:val="en-GB"/>
                        </w:rPr>
                        <w:t xml:space="preserve">ing will be possible at scale. </w:t>
                      </w:r>
                      <w:r w:rsidRPr="00EA74A9">
                        <w:rPr>
                          <w:rFonts w:cs="Arial"/>
                          <w:sz w:val="20"/>
                          <w:szCs w:val="20"/>
                          <w:lang w:val="en-GB"/>
                        </w:rPr>
                        <w:t>The GCF Readiness Programme will focus on a range of preparatory activities to a) b</w:t>
                      </w:r>
                      <w:r w:rsidRPr="007E07C0">
                        <w:rPr>
                          <w:rFonts w:cs="Arial"/>
                          <w:sz w:val="20"/>
                          <w:szCs w:val="20"/>
                        </w:rPr>
                        <w:t>uild and strengthen the institutional capacity of national entities</w:t>
                      </w:r>
                      <w:r>
                        <w:rPr>
                          <w:rFonts w:cs="Arial"/>
                          <w:sz w:val="20"/>
                          <w:szCs w:val="20"/>
                        </w:rPr>
                        <w:t xml:space="preserve"> in Ghana</w:t>
                      </w:r>
                      <w:r w:rsidRPr="007E07C0">
                        <w:rPr>
                          <w:rFonts w:cs="Arial"/>
                          <w:sz w:val="20"/>
                          <w:szCs w:val="20"/>
                        </w:rPr>
                        <w:t xml:space="preserve">, with a focus on enabling direct access; and to b) help </w:t>
                      </w:r>
                      <w:r>
                        <w:rPr>
                          <w:rFonts w:cs="Arial"/>
                          <w:sz w:val="20"/>
                          <w:szCs w:val="20"/>
                        </w:rPr>
                        <w:t>Ghana</w:t>
                      </w:r>
                      <w:r w:rsidRPr="007E07C0">
                        <w:rPr>
                          <w:rFonts w:cs="Arial"/>
                          <w:sz w:val="20"/>
                          <w:szCs w:val="20"/>
                        </w:rPr>
                        <w:t xml:space="preserve"> prepare climate change mitigation and adaptation investment strategies</w:t>
                      </w:r>
                      <w:r>
                        <w:rPr>
                          <w:rFonts w:cs="Arial"/>
                          <w:sz w:val="20"/>
                          <w:szCs w:val="20"/>
                        </w:rPr>
                        <w:t xml:space="preserve">, </w:t>
                      </w:r>
                      <w:r w:rsidRPr="007E07C0">
                        <w:rPr>
                          <w:rFonts w:cs="Arial"/>
                          <w:sz w:val="20"/>
                          <w:szCs w:val="20"/>
                        </w:rPr>
                        <w:t>programmes</w:t>
                      </w:r>
                      <w:r>
                        <w:rPr>
                          <w:rFonts w:cs="Arial"/>
                          <w:sz w:val="20"/>
                          <w:szCs w:val="20"/>
                        </w:rPr>
                        <w:t xml:space="preserve"> and projects</w:t>
                      </w:r>
                      <w:r w:rsidRPr="007E07C0">
                        <w:rPr>
                          <w:rFonts w:cs="Arial"/>
                          <w:sz w:val="20"/>
                          <w:szCs w:val="20"/>
                        </w:rPr>
                        <w:t>, including through the active involvement of the private sector.</w:t>
                      </w:r>
                    </w:p>
                  </w:txbxContent>
                </v:textbox>
                <w10:anchorlock/>
              </v:shape>
            </w:pict>
          </mc:Fallback>
        </mc:AlternateContent>
      </w:r>
    </w:p>
    <w:p w14:paraId="3033744E" w14:textId="50DC030B" w:rsidR="007531B5" w:rsidRPr="008F2674" w:rsidRDefault="0013433E" w:rsidP="007401EC">
      <w:pPr>
        <w:pBdr>
          <w:bottom w:val="single" w:sz="4" w:space="1" w:color="auto"/>
        </w:pBdr>
        <w:spacing w:after="120" w:line="240" w:lineRule="auto"/>
        <w:jc w:val="both"/>
        <w:rPr>
          <w:sz w:val="20"/>
        </w:rPr>
      </w:pPr>
      <w:r>
        <w:rPr>
          <w:noProof/>
          <w:sz w:val="20"/>
          <w:lang w:eastAsia="ko-KR"/>
        </w:rPr>
        <mc:AlternateContent>
          <mc:Choice Requires="wps">
            <w:drawing>
              <wp:anchor distT="0" distB="0" distL="114300" distR="114300" simplePos="0" relativeHeight="251659264" behindDoc="0" locked="0" layoutInCell="1" allowOverlap="1" wp14:anchorId="32EDD9A8" wp14:editId="3AC8251B">
                <wp:simplePos x="0" y="0"/>
                <wp:positionH relativeFrom="column">
                  <wp:posOffset>2976880</wp:posOffset>
                </wp:positionH>
                <wp:positionV relativeFrom="paragraph">
                  <wp:posOffset>6985</wp:posOffset>
                </wp:positionV>
                <wp:extent cx="2971800" cy="1739265"/>
                <wp:effectExtent l="0" t="0" r="19050" b="13335"/>
                <wp:wrapSquare wrapText="bothSides"/>
                <wp:docPr id="5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39265"/>
                        </a:xfrm>
                        <a:prstGeom prst="rect">
                          <a:avLst/>
                        </a:prstGeom>
                        <a:solidFill>
                          <a:srgbClr val="FFFFFF"/>
                        </a:solidFill>
                        <a:ln w="9525">
                          <a:solidFill>
                            <a:srgbClr val="000000"/>
                          </a:solidFill>
                          <a:miter lim="800000"/>
                          <a:headEnd/>
                          <a:tailEnd/>
                        </a:ln>
                      </wps:spPr>
                      <wps:txbx>
                        <w:txbxContent>
                          <w:p w14:paraId="0A8D71B3" w14:textId="5689470A" w:rsidR="00FA6CC6" w:rsidRPr="006F43B9" w:rsidRDefault="00FA6CC6" w:rsidP="00BD10B4">
                            <w:pPr>
                              <w:rPr>
                                <w:sz w:val="18"/>
                                <w:szCs w:val="18"/>
                              </w:rPr>
                            </w:pPr>
                            <w:r w:rsidRPr="006F43B9">
                              <w:rPr>
                                <w:sz w:val="18"/>
                                <w:szCs w:val="18"/>
                              </w:rPr>
                              <w:t>Total resources required  (BMUB Germany via UNDP Cost Sharing Agreement with UNEP</w:t>
                            </w:r>
                            <w:r w:rsidRPr="00242982">
                              <w:rPr>
                                <w:sz w:val="18"/>
                                <w:szCs w:val="18"/>
                              </w:rPr>
                              <w:t>): $938,679</w:t>
                            </w:r>
                            <w:r w:rsidRPr="006F43B9">
                              <w:rPr>
                                <w:sz w:val="18"/>
                                <w:szCs w:val="18"/>
                              </w:rPr>
                              <w:t xml:space="preserve">          </w:t>
                            </w:r>
                            <w:r w:rsidRPr="006F43B9">
                              <w:rPr>
                                <w:sz w:val="18"/>
                                <w:szCs w:val="18"/>
                              </w:rPr>
                              <w:tab/>
                            </w:r>
                          </w:p>
                          <w:p w14:paraId="6F4F8856" w14:textId="77777777" w:rsidR="00FA6CC6" w:rsidRPr="006F43B9" w:rsidRDefault="00FA6CC6" w:rsidP="00BD10B4">
                            <w:pPr>
                              <w:numPr>
                                <w:ilvl w:val="0"/>
                                <w:numId w:val="1"/>
                              </w:numPr>
                              <w:tabs>
                                <w:tab w:val="clear" w:pos="1080"/>
                                <w:tab w:val="num" w:pos="720"/>
                              </w:tabs>
                              <w:spacing w:after="0" w:line="240" w:lineRule="auto"/>
                              <w:ind w:left="360"/>
                              <w:rPr>
                                <w:sz w:val="18"/>
                                <w:szCs w:val="18"/>
                              </w:rPr>
                            </w:pPr>
                            <w:r w:rsidRPr="006F43B9">
                              <w:rPr>
                                <w:sz w:val="18"/>
                                <w:szCs w:val="18"/>
                              </w:rPr>
                              <w:t>Parallel Co-finance</w:t>
                            </w:r>
                            <w:r w:rsidRPr="006F43B9">
                              <w:rPr>
                                <w:sz w:val="18"/>
                                <w:szCs w:val="18"/>
                              </w:rPr>
                              <w:tab/>
                            </w:r>
                            <w:r w:rsidRPr="006F43B9">
                              <w:rPr>
                                <w:sz w:val="18"/>
                                <w:szCs w:val="18"/>
                              </w:rPr>
                              <w:tab/>
                            </w:r>
                            <w:r w:rsidRPr="006F43B9">
                              <w:rPr>
                                <w:sz w:val="18"/>
                                <w:szCs w:val="18"/>
                              </w:rPr>
                              <w:tab/>
                            </w:r>
                          </w:p>
                          <w:p w14:paraId="592E40CE" w14:textId="77777777" w:rsidR="00FA6CC6" w:rsidRPr="006F43B9" w:rsidRDefault="00FA6CC6" w:rsidP="00BD10B4">
                            <w:pPr>
                              <w:numPr>
                                <w:ilvl w:val="1"/>
                                <w:numId w:val="1"/>
                              </w:numPr>
                              <w:tabs>
                                <w:tab w:val="num" w:pos="540"/>
                                <w:tab w:val="num" w:pos="1260"/>
                              </w:tabs>
                              <w:spacing w:after="0" w:line="240" w:lineRule="auto"/>
                              <w:ind w:left="1080"/>
                              <w:rPr>
                                <w:sz w:val="18"/>
                                <w:szCs w:val="18"/>
                              </w:rPr>
                            </w:pPr>
                            <w:r w:rsidRPr="006F43B9">
                              <w:rPr>
                                <w:sz w:val="18"/>
                                <w:szCs w:val="18"/>
                              </w:rPr>
                              <w:t xml:space="preserve">BMUB Germany (UNEP)     </w:t>
                            </w:r>
                          </w:p>
                          <w:p w14:paraId="5E78F886" w14:textId="77777777" w:rsidR="00FA6CC6" w:rsidRDefault="00FA6CC6" w:rsidP="00BD10B4">
                            <w:pPr>
                              <w:rPr>
                                <w:sz w:val="18"/>
                                <w:szCs w:val="18"/>
                              </w:rPr>
                            </w:pPr>
                          </w:p>
                          <w:p w14:paraId="61E316C7" w14:textId="04F9FF0A" w:rsidR="00FA6CC6" w:rsidRPr="006F43B9" w:rsidRDefault="00FA6CC6" w:rsidP="00BD10B4">
                            <w:pPr>
                              <w:rPr>
                                <w:sz w:val="18"/>
                                <w:szCs w:val="18"/>
                              </w:rPr>
                            </w:pPr>
                            <w:r w:rsidRPr="006F43B9">
                              <w:rPr>
                                <w:sz w:val="18"/>
                                <w:szCs w:val="18"/>
                              </w:rPr>
                              <w:t>Total allocated resources including co-finance:</w:t>
                            </w:r>
                            <w:r w:rsidRPr="006F43B9">
                              <w:rPr>
                                <w:sz w:val="18"/>
                                <w:szCs w:val="18"/>
                              </w:rPr>
                              <w:tab/>
                            </w:r>
                            <w:r>
                              <w:rPr>
                                <w:sz w:val="18"/>
                                <w:szCs w:val="18"/>
                              </w:rPr>
                              <w:t>$938,679</w:t>
                            </w:r>
                            <w:r w:rsidRPr="006F43B9">
                              <w:rPr>
                                <w:sz w:val="18"/>
                                <w:szCs w:val="18"/>
                              </w:rPr>
                              <w:tab/>
                            </w:r>
                          </w:p>
                          <w:p w14:paraId="5FEDB1EC" w14:textId="77777777" w:rsidR="00FA6CC6" w:rsidRPr="00335E79" w:rsidRDefault="00FA6CC6" w:rsidP="007531B5">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234.4pt;margin-top:.55pt;width:234pt;height:1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">
                <v:textbox>
                  <w:txbxContent>
                    <w:p w14:paraId="0A8D71B3" w14:textId="5689470A" w:rsidR="00FA6CC6" w:rsidRPr="006F43B9" w:rsidRDefault="00FA6CC6" w:rsidP="00BD10B4">
                      <w:pPr>
                        <w:rPr>
                          <w:sz w:val="18"/>
                          <w:szCs w:val="18"/>
                        </w:rPr>
                      </w:pPr>
                      <w:r w:rsidRPr="006F43B9">
                        <w:rPr>
                          <w:sz w:val="18"/>
                          <w:szCs w:val="18"/>
                        </w:rPr>
                        <w:t>Total resources required  (BMUB Germany via UNDP Cost Sharing Agreement with UNEP</w:t>
                      </w:r>
                      <w:r w:rsidRPr="00242982">
                        <w:rPr>
                          <w:sz w:val="18"/>
                          <w:szCs w:val="18"/>
                        </w:rPr>
                        <w:t>): $938,679</w:t>
                      </w:r>
                      <w:r w:rsidRPr="006F43B9">
                        <w:rPr>
                          <w:sz w:val="18"/>
                          <w:szCs w:val="18"/>
                        </w:rPr>
                        <w:t xml:space="preserve">          </w:t>
                      </w:r>
                      <w:r w:rsidRPr="006F43B9">
                        <w:rPr>
                          <w:sz w:val="18"/>
                          <w:szCs w:val="18"/>
                        </w:rPr>
                        <w:tab/>
                      </w:r>
                    </w:p>
                    <w:p w14:paraId="6F4F8856" w14:textId="77777777" w:rsidR="00FA6CC6" w:rsidRPr="006F43B9" w:rsidRDefault="00FA6CC6" w:rsidP="00BD10B4">
                      <w:pPr>
                        <w:numPr>
                          <w:ilvl w:val="0"/>
                          <w:numId w:val="1"/>
                        </w:numPr>
                        <w:tabs>
                          <w:tab w:val="clear" w:pos="1080"/>
                          <w:tab w:val="num" w:pos="720"/>
                        </w:tabs>
                        <w:spacing w:after="0" w:line="240" w:lineRule="auto"/>
                        <w:ind w:left="360"/>
                        <w:rPr>
                          <w:sz w:val="18"/>
                          <w:szCs w:val="18"/>
                        </w:rPr>
                      </w:pPr>
                      <w:r w:rsidRPr="006F43B9">
                        <w:rPr>
                          <w:sz w:val="18"/>
                          <w:szCs w:val="18"/>
                        </w:rPr>
                        <w:t>Parallel Co-finance</w:t>
                      </w:r>
                      <w:r w:rsidRPr="006F43B9">
                        <w:rPr>
                          <w:sz w:val="18"/>
                          <w:szCs w:val="18"/>
                        </w:rPr>
                        <w:tab/>
                      </w:r>
                      <w:r w:rsidRPr="006F43B9">
                        <w:rPr>
                          <w:sz w:val="18"/>
                          <w:szCs w:val="18"/>
                        </w:rPr>
                        <w:tab/>
                      </w:r>
                      <w:r w:rsidRPr="006F43B9">
                        <w:rPr>
                          <w:sz w:val="18"/>
                          <w:szCs w:val="18"/>
                        </w:rPr>
                        <w:tab/>
                      </w:r>
                    </w:p>
                    <w:p w14:paraId="592E40CE" w14:textId="77777777" w:rsidR="00FA6CC6" w:rsidRPr="006F43B9" w:rsidRDefault="00FA6CC6" w:rsidP="00BD10B4">
                      <w:pPr>
                        <w:numPr>
                          <w:ilvl w:val="1"/>
                          <w:numId w:val="1"/>
                        </w:numPr>
                        <w:tabs>
                          <w:tab w:val="num" w:pos="540"/>
                          <w:tab w:val="num" w:pos="1260"/>
                        </w:tabs>
                        <w:spacing w:after="0" w:line="240" w:lineRule="auto"/>
                        <w:ind w:left="1080"/>
                        <w:rPr>
                          <w:sz w:val="18"/>
                          <w:szCs w:val="18"/>
                        </w:rPr>
                      </w:pPr>
                      <w:r w:rsidRPr="006F43B9">
                        <w:rPr>
                          <w:sz w:val="18"/>
                          <w:szCs w:val="18"/>
                        </w:rPr>
                        <w:t xml:space="preserve">BMUB Germany (UNEP)     </w:t>
                      </w:r>
                    </w:p>
                    <w:p w14:paraId="5E78F886" w14:textId="77777777" w:rsidR="00FA6CC6" w:rsidRDefault="00FA6CC6" w:rsidP="00BD10B4">
                      <w:pPr>
                        <w:rPr>
                          <w:sz w:val="18"/>
                          <w:szCs w:val="18"/>
                        </w:rPr>
                      </w:pPr>
                    </w:p>
                    <w:p w14:paraId="61E316C7" w14:textId="04F9FF0A" w:rsidR="00FA6CC6" w:rsidRPr="006F43B9" w:rsidRDefault="00FA6CC6" w:rsidP="00BD10B4">
                      <w:pPr>
                        <w:rPr>
                          <w:sz w:val="18"/>
                          <w:szCs w:val="18"/>
                        </w:rPr>
                      </w:pPr>
                      <w:r w:rsidRPr="006F43B9">
                        <w:rPr>
                          <w:sz w:val="18"/>
                          <w:szCs w:val="18"/>
                        </w:rPr>
                        <w:t>Total allocated resources including co-finance:</w:t>
                      </w:r>
                      <w:r w:rsidRPr="006F43B9">
                        <w:rPr>
                          <w:sz w:val="18"/>
                          <w:szCs w:val="18"/>
                        </w:rPr>
                        <w:tab/>
                      </w:r>
                      <w:r>
                        <w:rPr>
                          <w:sz w:val="18"/>
                          <w:szCs w:val="18"/>
                        </w:rPr>
                        <w:t>$938,679</w:t>
                      </w:r>
                      <w:r w:rsidRPr="006F43B9">
                        <w:rPr>
                          <w:sz w:val="18"/>
                          <w:szCs w:val="18"/>
                        </w:rPr>
                        <w:tab/>
                      </w:r>
                    </w:p>
                    <w:p w14:paraId="5FEDB1EC" w14:textId="77777777" w:rsidR="00FA6CC6" w:rsidRPr="00335E79" w:rsidRDefault="00FA6CC6" w:rsidP="007531B5">
                      <w:pPr>
                        <w:rPr>
                          <w:rFonts w:ascii="Arial Narrow" w:hAnsi="Arial Narrow"/>
                          <w:sz w:val="20"/>
                          <w:szCs w:val="20"/>
                        </w:rPr>
                      </w:pPr>
                    </w:p>
                  </w:txbxContent>
                </v:textbox>
                <w10:wrap type="square"/>
              </v:shape>
            </w:pict>
          </mc:Fallback>
        </mc:AlternateContent>
      </w:r>
      <w:r w:rsidR="00AD3C15" w:rsidRPr="008F2674">
        <w:rPr>
          <w:sz w:val="20"/>
        </w:rPr>
        <w:t>** including the IP budget and UNDP GMS</w:t>
      </w:r>
    </w:p>
    <w:p w14:paraId="4101941A" w14:textId="77777777" w:rsidR="00DA4888" w:rsidRPr="00F67AC2" w:rsidRDefault="00DA4888" w:rsidP="007401EC">
      <w:pPr>
        <w:pBdr>
          <w:bottom w:val="single" w:sz="4" w:space="1" w:color="auto"/>
        </w:pBdr>
        <w:spacing w:after="120" w:line="240" w:lineRule="auto"/>
        <w:jc w:val="both"/>
        <w:rPr>
          <w:rFonts w:eastAsia="Times New Roman" w:cs="Arial"/>
          <w:b/>
          <w:sz w:val="20"/>
          <w:szCs w:val="20"/>
          <w:u w:val="single"/>
          <w:lang w:val="en-GB"/>
        </w:rPr>
      </w:pPr>
    </w:p>
    <w:p w14:paraId="749B7306" w14:textId="77777777" w:rsidR="007531B5" w:rsidRPr="00F67AC2" w:rsidRDefault="00380BD3" w:rsidP="007401EC">
      <w:pPr>
        <w:pBdr>
          <w:bottom w:val="single" w:sz="4" w:space="1" w:color="auto"/>
        </w:pBdr>
        <w:spacing w:after="120" w:line="240" w:lineRule="auto"/>
        <w:jc w:val="both"/>
        <w:rPr>
          <w:rFonts w:eastAsia="Times New Roman" w:cs="Arial"/>
          <w:b/>
          <w:sz w:val="20"/>
          <w:szCs w:val="20"/>
          <w:u w:val="single"/>
          <w:lang w:val="en-GB"/>
        </w:rPr>
      </w:pPr>
      <w:r w:rsidRPr="00F67AC2">
        <w:rPr>
          <w:rFonts w:eastAsia="Times New Roman" w:cs="Arial"/>
          <w:b/>
          <w:sz w:val="20"/>
          <w:szCs w:val="20"/>
          <w:u w:val="single"/>
          <w:lang w:val="en-GB"/>
        </w:rPr>
        <w:t>A</w:t>
      </w:r>
      <w:r w:rsidR="00CA0D1A">
        <w:rPr>
          <w:rFonts w:eastAsia="Times New Roman" w:cs="Arial"/>
          <w:b/>
          <w:sz w:val="20"/>
          <w:szCs w:val="20"/>
          <w:u w:val="single"/>
          <w:lang w:val="en-GB"/>
        </w:rPr>
        <w:t>pproved</w:t>
      </w:r>
      <w:r w:rsidRPr="00F67AC2">
        <w:rPr>
          <w:rFonts w:eastAsia="Times New Roman" w:cs="Arial"/>
          <w:b/>
          <w:sz w:val="20"/>
          <w:szCs w:val="20"/>
          <w:u w:val="single"/>
          <w:lang w:val="en-GB"/>
        </w:rPr>
        <w:t xml:space="preserve"> by (Government):</w:t>
      </w:r>
      <w:r w:rsidR="007531B5" w:rsidRPr="00F67AC2">
        <w:rPr>
          <w:rFonts w:eastAsia="Times New Roman" w:cs="Arial"/>
          <w:b/>
          <w:sz w:val="20"/>
          <w:szCs w:val="20"/>
          <w:u w:val="single"/>
          <w:lang w:val="en-GB"/>
        </w:rPr>
        <w:t>__________________________________________________</w:t>
      </w:r>
      <w:r w:rsidR="00F67AC2" w:rsidRPr="00F67AC2">
        <w:rPr>
          <w:rFonts w:eastAsia="Times New Roman" w:cs="Arial"/>
          <w:b/>
          <w:sz w:val="20"/>
          <w:szCs w:val="20"/>
          <w:u w:val="single"/>
          <w:lang w:val="en-GB"/>
        </w:rPr>
        <w:t xml:space="preserve"> _______</w:t>
      </w:r>
      <w:r w:rsidR="007531B5" w:rsidRPr="00F67AC2">
        <w:rPr>
          <w:rFonts w:eastAsia="Times New Roman" w:cs="Arial"/>
          <w:b/>
          <w:sz w:val="20"/>
          <w:szCs w:val="20"/>
          <w:u w:val="single"/>
          <w:lang w:val="en-GB"/>
        </w:rPr>
        <w:t>_________</w:t>
      </w:r>
    </w:p>
    <w:p w14:paraId="0A989542" w14:textId="77777777" w:rsidR="00DA4888" w:rsidRPr="008F2674" w:rsidRDefault="00DA4888" w:rsidP="007401EC">
      <w:pPr>
        <w:pBdr>
          <w:bottom w:val="single" w:sz="4" w:space="1" w:color="auto"/>
        </w:pBdr>
        <w:spacing w:after="120" w:line="240" w:lineRule="auto"/>
        <w:jc w:val="both"/>
        <w:rPr>
          <w:rFonts w:eastAsia="Times New Roman" w:cs="Arial"/>
          <w:b/>
          <w:sz w:val="20"/>
          <w:szCs w:val="20"/>
          <w:lang w:val="en-GB"/>
        </w:rPr>
      </w:pPr>
    </w:p>
    <w:p w14:paraId="1AA2C3FE" w14:textId="77777777" w:rsidR="006F43B9" w:rsidRPr="0080277E" w:rsidRDefault="00CA0D1A" w:rsidP="00CE45C0">
      <w:pPr>
        <w:pBdr>
          <w:bottom w:val="single" w:sz="4" w:space="1" w:color="auto"/>
        </w:pBdr>
        <w:spacing w:after="120" w:line="240" w:lineRule="auto"/>
        <w:jc w:val="both"/>
        <w:rPr>
          <w:b/>
          <w:smallCaps/>
          <w:spacing w:val="-2"/>
          <w:sz w:val="28"/>
          <w:szCs w:val="28"/>
          <w:lang w:val="en-GB"/>
        </w:rPr>
      </w:pPr>
      <w:r>
        <w:rPr>
          <w:rFonts w:eastAsia="Times New Roman" w:cs="Arial"/>
          <w:b/>
          <w:sz w:val="20"/>
          <w:szCs w:val="20"/>
          <w:lang w:val="en-GB"/>
        </w:rPr>
        <w:t>Approved</w:t>
      </w:r>
      <w:r w:rsidR="007531B5" w:rsidRPr="0080277E">
        <w:rPr>
          <w:rFonts w:eastAsia="Times New Roman" w:cs="Arial"/>
          <w:b/>
          <w:sz w:val="20"/>
          <w:szCs w:val="20"/>
          <w:lang w:val="en-GB"/>
        </w:rPr>
        <w:t xml:space="preserve"> by (UNDP</w:t>
      </w:r>
      <w:r w:rsidR="00590137" w:rsidRPr="0080277E">
        <w:rPr>
          <w:rFonts w:eastAsia="Times New Roman" w:cs="Arial"/>
          <w:b/>
          <w:sz w:val="20"/>
          <w:szCs w:val="20"/>
          <w:lang w:val="en-GB"/>
        </w:rPr>
        <w:t>):</w:t>
      </w:r>
      <w:r w:rsidR="003E72C9" w:rsidRPr="0080277E">
        <w:rPr>
          <w:rFonts w:eastAsia="Times New Roman" w:cs="Times New Roman"/>
          <w:noProof/>
          <w:szCs w:val="24"/>
        </w:rPr>
        <w:t xml:space="preserve"> </w:t>
      </w:r>
      <w:r w:rsidR="00335E79" w:rsidRPr="0080277E">
        <w:rPr>
          <w:rFonts w:eastAsia="Times New Roman" w:cs="Arial"/>
          <w:b/>
          <w:sz w:val="20"/>
          <w:szCs w:val="20"/>
          <w:lang w:val="en-GB"/>
        </w:rPr>
        <w:t xml:space="preserve"> </w:t>
      </w:r>
    </w:p>
    <w:p w14:paraId="7145B7E5" w14:textId="77777777" w:rsidR="003301EA" w:rsidRDefault="003301EA" w:rsidP="001F47FF">
      <w:pPr>
        <w:rPr>
          <w:b/>
          <w:smallCaps/>
          <w:spacing w:val="-2"/>
          <w:sz w:val="28"/>
          <w:szCs w:val="28"/>
          <w:lang w:val="en-GB"/>
        </w:rPr>
      </w:pPr>
    </w:p>
    <w:p w14:paraId="1AACB71E" w14:textId="77777777" w:rsidR="00F64DA7" w:rsidRPr="008F2674" w:rsidRDefault="00F64DA7" w:rsidP="00F64DA7">
      <w:pPr>
        <w:tabs>
          <w:tab w:val="left" w:pos="3926"/>
        </w:tabs>
        <w:autoSpaceDE w:val="0"/>
        <w:autoSpaceDN w:val="0"/>
        <w:adjustRightInd w:val="0"/>
        <w:jc w:val="both"/>
        <w:rPr>
          <w:b/>
          <w:smallCaps/>
          <w:spacing w:val="-2"/>
          <w:sz w:val="28"/>
          <w:szCs w:val="28"/>
          <w:lang w:val="en-GB"/>
        </w:rPr>
      </w:pPr>
      <w:r>
        <w:rPr>
          <w:b/>
          <w:smallCaps/>
          <w:spacing w:val="-2"/>
          <w:sz w:val="28"/>
          <w:szCs w:val="28"/>
          <w:lang w:val="en-GB"/>
        </w:rPr>
        <w:t>C</w:t>
      </w:r>
      <w:r w:rsidRPr="008F2674">
        <w:rPr>
          <w:b/>
          <w:smallCaps/>
          <w:spacing w:val="-2"/>
          <w:sz w:val="28"/>
          <w:szCs w:val="28"/>
          <w:lang w:val="en-GB"/>
        </w:rPr>
        <w:t>ONTENTS</w:t>
      </w:r>
      <w:r>
        <w:rPr>
          <w:b/>
          <w:smallCaps/>
          <w:spacing w:val="-2"/>
          <w:sz w:val="28"/>
          <w:szCs w:val="28"/>
          <w:lang w:val="en-GB"/>
        </w:rPr>
        <w:tab/>
      </w:r>
    </w:p>
    <w:p w14:paraId="6EF9B52A" w14:textId="77777777" w:rsidR="0015745C" w:rsidRDefault="0015745C" w:rsidP="0015745C">
      <w:pPr>
        <w:spacing w:after="0" w:line="240" w:lineRule="auto"/>
        <w:ind w:left="360" w:hanging="360"/>
        <w:jc w:val="both"/>
        <w:rPr>
          <w:rFonts w:cs="Calibri"/>
          <w:b/>
          <w:bCs/>
          <w:spacing w:val="-2"/>
          <w:lang w:val="en-GB"/>
        </w:rPr>
      </w:pPr>
      <w:r>
        <w:rPr>
          <w:rFonts w:cs="Calibri"/>
          <w:b/>
          <w:bCs/>
          <w:spacing w:val="-2"/>
          <w:lang w:val="en-GB"/>
        </w:rPr>
        <w:t>1.</w:t>
      </w:r>
      <w:r>
        <w:rPr>
          <w:rFonts w:cs="Calibri"/>
          <w:b/>
          <w:bCs/>
          <w:spacing w:val="-2"/>
          <w:lang w:val="en-GB"/>
        </w:rPr>
        <w:tab/>
        <w:t>Situation analysis</w:t>
      </w:r>
    </w:p>
    <w:p w14:paraId="7CA80018" w14:textId="77777777" w:rsidR="0015745C" w:rsidRDefault="0015745C" w:rsidP="0015745C">
      <w:pPr>
        <w:widowControl w:val="0"/>
        <w:spacing w:after="0" w:line="240" w:lineRule="auto"/>
        <w:ind w:firstLine="360"/>
        <w:jc w:val="both"/>
        <w:rPr>
          <w:rFonts w:cs="Calibri"/>
          <w:b/>
          <w:bCs/>
        </w:rPr>
      </w:pPr>
      <w:r>
        <w:rPr>
          <w:rFonts w:cs="Calibri"/>
          <w:b/>
          <w:bCs/>
        </w:rPr>
        <w:t xml:space="preserve">1.1 </w:t>
      </w:r>
      <w:r>
        <w:rPr>
          <w:rFonts w:cs="Calibri"/>
          <w:b/>
          <w:bCs/>
        </w:rPr>
        <w:tab/>
        <w:t xml:space="preserve"> Impacts on the </w:t>
      </w:r>
      <w:r w:rsidR="00914AED">
        <w:rPr>
          <w:rFonts w:cs="Calibri"/>
          <w:b/>
          <w:bCs/>
        </w:rPr>
        <w:t>E</w:t>
      </w:r>
      <w:r>
        <w:rPr>
          <w:rFonts w:cs="Calibri"/>
          <w:b/>
          <w:bCs/>
        </w:rPr>
        <w:t xml:space="preserve">conomic </w:t>
      </w:r>
      <w:r w:rsidR="00914AED">
        <w:rPr>
          <w:rFonts w:cs="Calibri"/>
          <w:b/>
          <w:bCs/>
        </w:rPr>
        <w:t>S</w:t>
      </w:r>
      <w:r>
        <w:rPr>
          <w:rFonts w:cs="Calibri"/>
          <w:b/>
          <w:bCs/>
        </w:rPr>
        <w:t>ectors</w:t>
      </w:r>
    </w:p>
    <w:p w14:paraId="54189207" w14:textId="77777777" w:rsidR="0015745C" w:rsidRDefault="0015745C" w:rsidP="0015745C">
      <w:pPr>
        <w:widowControl w:val="0"/>
        <w:spacing w:after="0" w:line="240" w:lineRule="auto"/>
        <w:ind w:firstLine="720"/>
        <w:jc w:val="both"/>
        <w:rPr>
          <w:rFonts w:cs="Calibri"/>
        </w:rPr>
      </w:pPr>
      <w:r>
        <w:rPr>
          <w:rFonts w:cs="Calibri"/>
          <w:b/>
          <w:bCs/>
        </w:rPr>
        <w:t>1.1.1</w:t>
      </w:r>
      <w:r>
        <w:rPr>
          <w:rFonts w:cs="Calibri"/>
          <w:b/>
          <w:bCs/>
        </w:rPr>
        <w:tab/>
        <w:t>Agriculture</w:t>
      </w:r>
    </w:p>
    <w:p w14:paraId="4DA6F361" w14:textId="77777777" w:rsidR="0015745C" w:rsidRDefault="0015745C" w:rsidP="0015745C">
      <w:pPr>
        <w:widowControl w:val="0"/>
        <w:spacing w:after="0" w:line="240" w:lineRule="auto"/>
        <w:ind w:firstLine="720"/>
        <w:jc w:val="both"/>
        <w:rPr>
          <w:rFonts w:cs="Calibri"/>
        </w:rPr>
      </w:pPr>
      <w:r>
        <w:rPr>
          <w:rFonts w:cs="Calibri"/>
          <w:b/>
          <w:bCs/>
        </w:rPr>
        <w:t>1.1.2</w:t>
      </w:r>
      <w:r>
        <w:rPr>
          <w:rFonts w:cs="Calibri"/>
          <w:b/>
          <w:bCs/>
        </w:rPr>
        <w:tab/>
        <w:t>Water</w:t>
      </w:r>
    </w:p>
    <w:p w14:paraId="18D3AC1A" w14:textId="77777777" w:rsidR="0015745C" w:rsidRDefault="0015745C" w:rsidP="0015745C">
      <w:pPr>
        <w:widowControl w:val="0"/>
        <w:spacing w:after="0" w:line="240" w:lineRule="auto"/>
        <w:ind w:firstLine="720"/>
        <w:jc w:val="both"/>
        <w:rPr>
          <w:rFonts w:cs="Calibri"/>
        </w:rPr>
      </w:pPr>
      <w:r>
        <w:rPr>
          <w:rFonts w:cs="Calibri"/>
          <w:b/>
          <w:bCs/>
        </w:rPr>
        <w:t>1.1.3</w:t>
      </w:r>
      <w:r>
        <w:rPr>
          <w:rFonts w:cs="Calibri"/>
          <w:b/>
          <w:bCs/>
        </w:rPr>
        <w:tab/>
        <w:t>Natural resources</w:t>
      </w:r>
    </w:p>
    <w:p w14:paraId="0B7E2F73" w14:textId="77777777" w:rsidR="0015745C" w:rsidRDefault="0015745C" w:rsidP="0015745C">
      <w:pPr>
        <w:widowControl w:val="0"/>
        <w:spacing w:after="0" w:line="240" w:lineRule="auto"/>
        <w:ind w:firstLine="720"/>
        <w:jc w:val="both"/>
        <w:rPr>
          <w:rFonts w:cs="Calibri"/>
        </w:rPr>
      </w:pPr>
      <w:r>
        <w:rPr>
          <w:rFonts w:cs="Calibri"/>
          <w:b/>
          <w:bCs/>
        </w:rPr>
        <w:lastRenderedPageBreak/>
        <w:t>1.1.4</w:t>
      </w:r>
      <w:r>
        <w:rPr>
          <w:rFonts w:cs="Calibri"/>
          <w:b/>
          <w:bCs/>
        </w:rPr>
        <w:tab/>
        <w:t>Energy</w:t>
      </w:r>
    </w:p>
    <w:p w14:paraId="02EF05A1" w14:textId="77777777" w:rsidR="0015745C" w:rsidRDefault="0015745C" w:rsidP="0015745C">
      <w:pPr>
        <w:widowControl w:val="0"/>
        <w:spacing w:after="0" w:line="240" w:lineRule="auto"/>
        <w:ind w:firstLine="450"/>
        <w:jc w:val="both"/>
        <w:rPr>
          <w:rFonts w:cs="Calibri"/>
          <w:b/>
          <w:bCs/>
        </w:rPr>
      </w:pPr>
      <w:r>
        <w:rPr>
          <w:rFonts w:cs="Calibri"/>
          <w:b/>
          <w:bCs/>
        </w:rPr>
        <w:t>1.2  Impacts on the Social Sectors</w:t>
      </w:r>
    </w:p>
    <w:p w14:paraId="26B7A378" w14:textId="77777777" w:rsidR="0015745C" w:rsidRDefault="0015745C" w:rsidP="0015745C">
      <w:pPr>
        <w:widowControl w:val="0"/>
        <w:spacing w:after="0" w:line="240" w:lineRule="auto"/>
        <w:ind w:firstLine="450"/>
        <w:jc w:val="both"/>
        <w:rPr>
          <w:rFonts w:cs="Calibri"/>
          <w:b/>
          <w:bCs/>
        </w:rPr>
      </w:pPr>
      <w:r>
        <w:rPr>
          <w:rFonts w:cs="Calibri"/>
          <w:b/>
          <w:bCs/>
        </w:rPr>
        <w:t>1.3  Impacts from Natural Disasters</w:t>
      </w:r>
    </w:p>
    <w:p w14:paraId="6E06EBFD" w14:textId="77777777" w:rsidR="0015745C" w:rsidRDefault="0015745C" w:rsidP="0015745C">
      <w:pPr>
        <w:spacing w:after="0" w:line="240" w:lineRule="auto"/>
        <w:ind w:firstLine="450"/>
        <w:jc w:val="both"/>
        <w:rPr>
          <w:rFonts w:cs="Calibri"/>
          <w:b/>
          <w:bCs/>
        </w:rPr>
      </w:pPr>
      <w:r>
        <w:rPr>
          <w:rFonts w:cs="Calibri"/>
          <w:b/>
          <w:bCs/>
        </w:rPr>
        <w:t xml:space="preserve">1.4  Opportunities from Addressing Climate Change </w:t>
      </w:r>
    </w:p>
    <w:p w14:paraId="1A983F00" w14:textId="77777777" w:rsidR="0015745C" w:rsidRDefault="0015745C" w:rsidP="0015745C">
      <w:pPr>
        <w:spacing w:after="0" w:line="240" w:lineRule="auto"/>
        <w:ind w:firstLine="450"/>
        <w:jc w:val="both"/>
        <w:rPr>
          <w:rFonts w:cs="Calibri"/>
          <w:b/>
          <w:bCs/>
        </w:rPr>
      </w:pPr>
      <w:r>
        <w:rPr>
          <w:rFonts w:cs="Calibri"/>
          <w:b/>
          <w:bCs/>
        </w:rPr>
        <w:t>1.5  Enabling Environment</w:t>
      </w:r>
    </w:p>
    <w:p w14:paraId="5DB5A0AA" w14:textId="77777777" w:rsidR="0015745C" w:rsidRDefault="0015745C" w:rsidP="0015745C">
      <w:pPr>
        <w:spacing w:after="0" w:line="240" w:lineRule="auto"/>
        <w:ind w:firstLine="720"/>
        <w:jc w:val="both"/>
        <w:rPr>
          <w:rFonts w:cs="Calibri"/>
          <w:b/>
          <w:bCs/>
        </w:rPr>
      </w:pPr>
      <w:r>
        <w:rPr>
          <w:rFonts w:cs="Calibri"/>
          <w:b/>
          <w:bCs/>
        </w:rPr>
        <w:t xml:space="preserve">1.5.1 </w:t>
      </w:r>
      <w:r>
        <w:rPr>
          <w:rFonts w:cs="Calibri"/>
          <w:b/>
          <w:bCs/>
        </w:rPr>
        <w:tab/>
        <w:t>National Climate Change Policy</w:t>
      </w:r>
    </w:p>
    <w:p w14:paraId="1BE18668" w14:textId="77777777" w:rsidR="0015745C" w:rsidRDefault="0015745C" w:rsidP="0015745C">
      <w:pPr>
        <w:widowControl w:val="0"/>
        <w:spacing w:after="0" w:line="240" w:lineRule="auto"/>
        <w:ind w:firstLine="720"/>
        <w:jc w:val="both"/>
        <w:rPr>
          <w:rFonts w:cs="Calibri"/>
          <w:b/>
          <w:bCs/>
        </w:rPr>
      </w:pPr>
      <w:r>
        <w:rPr>
          <w:rFonts w:cs="Calibri"/>
          <w:b/>
          <w:bCs/>
        </w:rPr>
        <w:t xml:space="preserve">1.5.2 </w:t>
      </w:r>
      <w:r>
        <w:rPr>
          <w:rFonts w:cs="Calibri"/>
          <w:b/>
          <w:bCs/>
        </w:rPr>
        <w:tab/>
        <w:t>Other Policies and Strategies Related to Climate Change</w:t>
      </w:r>
    </w:p>
    <w:p w14:paraId="35EE05CB" w14:textId="77777777" w:rsidR="0015745C" w:rsidRDefault="0015745C" w:rsidP="0015745C">
      <w:pPr>
        <w:spacing w:after="0" w:line="240" w:lineRule="auto"/>
        <w:ind w:firstLine="720"/>
        <w:jc w:val="both"/>
        <w:rPr>
          <w:rFonts w:cs="Calibri"/>
          <w:b/>
          <w:bCs/>
        </w:rPr>
      </w:pPr>
      <w:r>
        <w:rPr>
          <w:rFonts w:cs="Calibri"/>
          <w:b/>
          <w:bCs/>
        </w:rPr>
        <w:t xml:space="preserve">1.5.3 </w:t>
      </w:r>
      <w:r>
        <w:rPr>
          <w:rFonts w:cs="Calibri"/>
          <w:b/>
          <w:bCs/>
        </w:rPr>
        <w:tab/>
        <w:t>Institutional Arrangements</w:t>
      </w:r>
    </w:p>
    <w:p w14:paraId="66E97BC1" w14:textId="77777777" w:rsidR="007E413B" w:rsidRDefault="007E413B" w:rsidP="007E413B">
      <w:pPr>
        <w:widowControl w:val="0"/>
        <w:tabs>
          <w:tab w:val="left" w:pos="142"/>
          <w:tab w:val="left" w:pos="220"/>
        </w:tabs>
        <w:autoSpaceDE w:val="0"/>
        <w:autoSpaceDN w:val="0"/>
        <w:adjustRightInd w:val="0"/>
        <w:spacing w:after="0" w:line="240" w:lineRule="auto"/>
        <w:jc w:val="both"/>
        <w:rPr>
          <w:rFonts w:cs="Arial"/>
          <w:b/>
        </w:rPr>
      </w:pPr>
      <w:r>
        <w:rPr>
          <w:rFonts w:cs="Calibri"/>
          <w:b/>
          <w:bCs/>
        </w:rPr>
        <w:tab/>
      </w:r>
      <w:r>
        <w:rPr>
          <w:rFonts w:cs="Calibri"/>
          <w:b/>
          <w:bCs/>
        </w:rPr>
        <w:tab/>
        <w:t xml:space="preserve"> </w:t>
      </w:r>
      <w:r>
        <w:rPr>
          <w:rFonts w:cs="Calibri"/>
          <w:b/>
          <w:bCs/>
        </w:rPr>
        <w:tab/>
      </w:r>
      <w:r w:rsidRPr="003D5FA5">
        <w:rPr>
          <w:rFonts w:cs="Arial"/>
          <w:b/>
        </w:rPr>
        <w:t>1.5.4.</w:t>
      </w:r>
      <w:r w:rsidRPr="003D5FA5">
        <w:rPr>
          <w:rFonts w:cs="Arial"/>
          <w:b/>
        </w:rPr>
        <w:tab/>
        <w:t>Existing Initiatives to Addres</w:t>
      </w:r>
      <w:r>
        <w:rPr>
          <w:rFonts w:cs="Arial"/>
          <w:b/>
        </w:rPr>
        <w:t>s Climate Finance Readiness</w:t>
      </w:r>
    </w:p>
    <w:p w14:paraId="07611790" w14:textId="7237AFBA" w:rsidR="0015745C" w:rsidRDefault="0015745C" w:rsidP="007E413B">
      <w:pPr>
        <w:widowControl w:val="0"/>
        <w:autoSpaceDE w:val="0"/>
        <w:autoSpaceDN w:val="0"/>
        <w:adjustRightInd w:val="0"/>
        <w:spacing w:after="0" w:line="240" w:lineRule="auto"/>
        <w:ind w:firstLine="360"/>
        <w:jc w:val="both"/>
        <w:rPr>
          <w:rFonts w:cs="Calibri"/>
          <w:b/>
          <w:bCs/>
        </w:rPr>
      </w:pPr>
      <w:r>
        <w:rPr>
          <w:rFonts w:cs="Calibri"/>
          <w:b/>
          <w:bCs/>
        </w:rPr>
        <w:t xml:space="preserve">1.6 </w:t>
      </w:r>
      <w:r>
        <w:rPr>
          <w:rFonts w:cs="Calibri"/>
          <w:b/>
          <w:bCs/>
        </w:rPr>
        <w:tab/>
        <w:t>Budgetary Process</w:t>
      </w:r>
    </w:p>
    <w:p w14:paraId="32D1A87C" w14:textId="77777777" w:rsidR="0015745C" w:rsidRDefault="0015745C" w:rsidP="0015745C">
      <w:pPr>
        <w:spacing w:after="0" w:line="240" w:lineRule="auto"/>
        <w:ind w:firstLine="360"/>
        <w:jc w:val="both"/>
        <w:rPr>
          <w:rFonts w:cs="Calibri"/>
          <w:b/>
          <w:bCs/>
          <w:i/>
          <w:iCs/>
        </w:rPr>
      </w:pPr>
      <w:r>
        <w:rPr>
          <w:rFonts w:cs="Calibri"/>
          <w:b/>
          <w:bCs/>
        </w:rPr>
        <w:t xml:space="preserve">1.7 </w:t>
      </w:r>
      <w:r>
        <w:rPr>
          <w:rFonts w:cs="Calibri"/>
          <w:b/>
          <w:bCs/>
        </w:rPr>
        <w:tab/>
        <w:t>Information management</w:t>
      </w:r>
    </w:p>
    <w:p w14:paraId="3039673A" w14:textId="77777777" w:rsidR="0015745C" w:rsidRDefault="0015745C" w:rsidP="0015745C">
      <w:pPr>
        <w:spacing w:after="0" w:line="240" w:lineRule="auto"/>
        <w:ind w:firstLine="360"/>
        <w:jc w:val="both"/>
        <w:rPr>
          <w:rFonts w:cs="Calibri"/>
          <w:b/>
          <w:bCs/>
        </w:rPr>
      </w:pPr>
      <w:r>
        <w:rPr>
          <w:rFonts w:cs="Calibri"/>
          <w:b/>
          <w:bCs/>
        </w:rPr>
        <w:t xml:space="preserve">1.8 </w:t>
      </w:r>
      <w:r>
        <w:rPr>
          <w:rFonts w:cs="Calibri"/>
          <w:b/>
          <w:bCs/>
        </w:rPr>
        <w:tab/>
        <w:t xml:space="preserve">Climate finance partners in Ghana </w:t>
      </w:r>
    </w:p>
    <w:p w14:paraId="2539EF2B" w14:textId="77777777" w:rsidR="0015745C" w:rsidRDefault="0015745C" w:rsidP="0015745C">
      <w:pPr>
        <w:spacing w:after="0" w:line="240" w:lineRule="auto"/>
        <w:ind w:firstLine="720"/>
        <w:jc w:val="both"/>
        <w:rPr>
          <w:rFonts w:cs="Calibri"/>
          <w:b/>
          <w:bCs/>
        </w:rPr>
      </w:pPr>
      <w:r>
        <w:rPr>
          <w:rFonts w:cs="Calibri"/>
          <w:b/>
          <w:bCs/>
        </w:rPr>
        <w:t xml:space="preserve">1.8.1 </w:t>
      </w:r>
      <w:r>
        <w:rPr>
          <w:rFonts w:cs="Calibri"/>
          <w:b/>
          <w:bCs/>
        </w:rPr>
        <w:tab/>
        <w:t xml:space="preserve">Public sector </w:t>
      </w:r>
    </w:p>
    <w:p w14:paraId="3A9908F5" w14:textId="77777777" w:rsidR="0015745C" w:rsidRDefault="0015745C" w:rsidP="0015745C">
      <w:pPr>
        <w:spacing w:after="0" w:line="240" w:lineRule="auto"/>
        <w:ind w:firstLine="720"/>
        <w:jc w:val="both"/>
        <w:rPr>
          <w:rFonts w:cs="Calibri"/>
        </w:rPr>
      </w:pPr>
      <w:r>
        <w:rPr>
          <w:rFonts w:cs="Calibri"/>
          <w:b/>
          <w:bCs/>
        </w:rPr>
        <w:t xml:space="preserve">1.8.2 </w:t>
      </w:r>
      <w:r>
        <w:rPr>
          <w:rFonts w:cs="Calibri"/>
          <w:b/>
          <w:bCs/>
        </w:rPr>
        <w:tab/>
        <w:t>Private sector</w:t>
      </w:r>
    </w:p>
    <w:p w14:paraId="1BF96BA8"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1.9 </w:t>
      </w:r>
      <w:r>
        <w:rPr>
          <w:rFonts w:cs="Calibri"/>
          <w:b/>
          <w:bCs/>
          <w:lang w:val="en-GB"/>
        </w:rPr>
        <w:tab/>
        <w:t xml:space="preserve"> Stakeholder and Baseline Analysis</w:t>
      </w:r>
    </w:p>
    <w:p w14:paraId="4AA3DEE7"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1.10 Long-term Solution and Barriers to Achieve the Solution </w:t>
      </w:r>
    </w:p>
    <w:p w14:paraId="0BAB19B7" w14:textId="77777777" w:rsidR="0015745C" w:rsidRDefault="0015745C" w:rsidP="0015745C">
      <w:pPr>
        <w:keepNext/>
        <w:spacing w:after="0" w:line="240" w:lineRule="auto"/>
        <w:ind w:left="360" w:hanging="360"/>
        <w:jc w:val="both"/>
        <w:rPr>
          <w:rFonts w:cs="Calibri"/>
          <w:b/>
          <w:bCs/>
          <w:lang w:val="en-GB"/>
        </w:rPr>
      </w:pPr>
    </w:p>
    <w:p w14:paraId="3E063422" w14:textId="77777777" w:rsidR="0015745C" w:rsidRDefault="0015745C" w:rsidP="0015745C">
      <w:pPr>
        <w:keepNext/>
        <w:spacing w:after="0" w:line="240" w:lineRule="auto"/>
        <w:ind w:left="360" w:hanging="360"/>
        <w:jc w:val="both"/>
        <w:rPr>
          <w:rFonts w:cs="Calibri"/>
          <w:b/>
          <w:bCs/>
          <w:lang w:val="en-GB"/>
        </w:rPr>
      </w:pPr>
      <w:r>
        <w:rPr>
          <w:rFonts w:cs="Calibri"/>
          <w:b/>
          <w:bCs/>
          <w:lang w:val="en-GB"/>
        </w:rPr>
        <w:t>2.</w:t>
      </w:r>
      <w:r>
        <w:rPr>
          <w:rFonts w:cs="Calibri"/>
          <w:b/>
          <w:bCs/>
          <w:lang w:val="en-GB"/>
        </w:rPr>
        <w:tab/>
        <w:t>Project Strategy</w:t>
      </w:r>
    </w:p>
    <w:p w14:paraId="0F0ACE1A" w14:textId="77777777" w:rsidR="0015745C" w:rsidRDefault="0015745C" w:rsidP="0015745C">
      <w:pPr>
        <w:keepNext/>
        <w:spacing w:after="0" w:line="240" w:lineRule="auto"/>
        <w:ind w:left="360" w:hanging="3"/>
        <w:jc w:val="both"/>
        <w:rPr>
          <w:rFonts w:cs="Calibri"/>
          <w:b/>
          <w:bCs/>
          <w:lang w:val="en-GB"/>
        </w:rPr>
      </w:pPr>
      <w:r>
        <w:rPr>
          <w:rFonts w:cs="Calibri"/>
          <w:b/>
          <w:bCs/>
          <w:lang w:val="en-GB"/>
        </w:rPr>
        <w:t>2.1</w:t>
      </w:r>
      <w:r>
        <w:rPr>
          <w:rFonts w:cs="Calibri"/>
          <w:b/>
          <w:bCs/>
          <w:lang w:val="en-GB"/>
        </w:rPr>
        <w:tab/>
        <w:t>Project Rationale</w:t>
      </w:r>
    </w:p>
    <w:p w14:paraId="2C917571" w14:textId="77777777" w:rsidR="0015745C" w:rsidRDefault="0015745C" w:rsidP="0015745C">
      <w:pPr>
        <w:spacing w:after="0" w:line="240" w:lineRule="auto"/>
        <w:ind w:left="357"/>
        <w:jc w:val="both"/>
        <w:rPr>
          <w:rFonts w:cs="Calibri"/>
          <w:b/>
          <w:bCs/>
          <w:lang w:val="en-GB"/>
        </w:rPr>
      </w:pPr>
      <w:r>
        <w:rPr>
          <w:rFonts w:cs="Calibri"/>
          <w:b/>
          <w:bCs/>
          <w:lang w:val="en-GB"/>
        </w:rPr>
        <w:t>2.2  Project objective</w:t>
      </w:r>
    </w:p>
    <w:p w14:paraId="63533A27" w14:textId="77777777" w:rsidR="0015745C" w:rsidRDefault="0015745C" w:rsidP="0015745C">
      <w:pPr>
        <w:spacing w:after="0" w:line="240" w:lineRule="auto"/>
        <w:ind w:left="720" w:hanging="363"/>
        <w:jc w:val="both"/>
        <w:rPr>
          <w:rFonts w:cs="Calibri"/>
          <w:b/>
          <w:bCs/>
          <w:lang w:val="en-GB"/>
        </w:rPr>
      </w:pPr>
      <w:r>
        <w:rPr>
          <w:rFonts w:cs="Calibri"/>
          <w:b/>
          <w:bCs/>
          <w:lang w:val="en-GB"/>
        </w:rPr>
        <w:t>2.3</w:t>
      </w:r>
      <w:r>
        <w:rPr>
          <w:rFonts w:cs="Calibri"/>
          <w:b/>
          <w:bCs/>
          <w:lang w:val="en-GB"/>
        </w:rPr>
        <w:tab/>
        <w:t xml:space="preserve">Project Outputs, Activity Results and Indicative Actions </w:t>
      </w:r>
    </w:p>
    <w:p w14:paraId="0AEADCA9" w14:textId="77777777" w:rsidR="0015745C" w:rsidRDefault="0015745C" w:rsidP="0015745C">
      <w:pPr>
        <w:keepNext/>
        <w:spacing w:after="0" w:line="240" w:lineRule="auto"/>
        <w:ind w:firstLine="357"/>
        <w:jc w:val="both"/>
        <w:rPr>
          <w:rFonts w:cs="Calibri"/>
          <w:b/>
          <w:bCs/>
          <w:lang w:val="en-GB"/>
        </w:rPr>
      </w:pPr>
      <w:r>
        <w:rPr>
          <w:rFonts w:cs="Calibri"/>
          <w:b/>
          <w:bCs/>
          <w:lang w:val="en-GB"/>
        </w:rPr>
        <w:t xml:space="preserve">2.4 </w:t>
      </w:r>
      <w:r>
        <w:rPr>
          <w:rFonts w:cs="Calibri"/>
          <w:b/>
          <w:bCs/>
          <w:lang w:val="en-GB"/>
        </w:rPr>
        <w:tab/>
        <w:t>Cost effectiveness of the proposed project</w:t>
      </w:r>
    </w:p>
    <w:p w14:paraId="6F2007D9" w14:textId="77777777" w:rsidR="0015745C" w:rsidRDefault="0015745C" w:rsidP="0015745C">
      <w:pPr>
        <w:keepNext/>
        <w:spacing w:after="0" w:line="240" w:lineRule="auto"/>
        <w:ind w:firstLine="357"/>
        <w:jc w:val="both"/>
        <w:rPr>
          <w:rFonts w:cs="Calibri"/>
          <w:b/>
          <w:bCs/>
          <w:lang w:val="en-GB"/>
        </w:rPr>
      </w:pPr>
      <w:r>
        <w:rPr>
          <w:rFonts w:cs="Calibri"/>
          <w:b/>
          <w:bCs/>
          <w:lang w:val="en-GB"/>
        </w:rPr>
        <w:t xml:space="preserve">2.5 </w:t>
      </w:r>
      <w:r>
        <w:rPr>
          <w:rFonts w:cs="Calibri"/>
          <w:b/>
          <w:bCs/>
          <w:lang w:val="en-GB"/>
        </w:rPr>
        <w:tab/>
        <w:t>Replicability</w:t>
      </w:r>
    </w:p>
    <w:p w14:paraId="3ADA0279" w14:textId="77777777" w:rsidR="0015745C" w:rsidRPr="0015745C" w:rsidRDefault="0015745C" w:rsidP="0015745C">
      <w:pPr>
        <w:pStyle w:val="Heading2"/>
        <w:keepLines/>
        <w:spacing w:after="0"/>
        <w:ind w:hanging="363"/>
        <w:rPr>
          <w:rFonts w:asciiTheme="minorHAnsi" w:hAnsiTheme="minorHAnsi" w:cs="Calibri"/>
          <w:bCs w:val="0"/>
          <w:szCs w:val="22"/>
        </w:rPr>
      </w:pPr>
      <w:r>
        <w:rPr>
          <w:rFonts w:asciiTheme="minorHAnsi" w:hAnsiTheme="minorHAnsi" w:cs="Calibri"/>
          <w:bCs w:val="0"/>
          <w:szCs w:val="22"/>
        </w:rPr>
        <w:t xml:space="preserve">2.6  </w:t>
      </w:r>
      <w:r w:rsidRPr="0015745C">
        <w:rPr>
          <w:rFonts w:asciiTheme="minorHAnsi" w:hAnsiTheme="minorHAnsi" w:cs="Calibri"/>
          <w:bCs w:val="0"/>
          <w:szCs w:val="22"/>
        </w:rPr>
        <w:t>Sustainability</w:t>
      </w:r>
    </w:p>
    <w:p w14:paraId="589DB27F" w14:textId="77777777" w:rsidR="0015745C" w:rsidRDefault="0015745C" w:rsidP="0015745C">
      <w:pPr>
        <w:spacing w:after="0" w:line="240" w:lineRule="auto"/>
        <w:ind w:firstLine="720"/>
        <w:rPr>
          <w:rFonts w:cs="Calibri"/>
          <w:b/>
          <w:bCs/>
        </w:rPr>
      </w:pPr>
      <w:r>
        <w:rPr>
          <w:rFonts w:cs="Calibri"/>
          <w:b/>
          <w:bCs/>
        </w:rPr>
        <w:t>2.6.1</w:t>
      </w:r>
      <w:r>
        <w:rPr>
          <w:rFonts w:cs="Calibri"/>
          <w:b/>
          <w:bCs/>
        </w:rPr>
        <w:tab/>
        <w:t>Institutional sustainability</w:t>
      </w:r>
    </w:p>
    <w:p w14:paraId="34D5AA79" w14:textId="77777777" w:rsidR="0015745C" w:rsidRDefault="0015745C" w:rsidP="0015745C">
      <w:pPr>
        <w:spacing w:after="0" w:line="240" w:lineRule="auto"/>
        <w:ind w:left="720"/>
        <w:rPr>
          <w:rFonts w:cs="Calibri"/>
          <w:b/>
          <w:bCs/>
        </w:rPr>
      </w:pPr>
      <w:r>
        <w:rPr>
          <w:rFonts w:cs="Calibri"/>
          <w:b/>
          <w:bCs/>
        </w:rPr>
        <w:t xml:space="preserve">2.6.2 </w:t>
      </w:r>
      <w:r>
        <w:rPr>
          <w:rFonts w:cs="Calibri"/>
          <w:b/>
          <w:bCs/>
        </w:rPr>
        <w:tab/>
        <w:t>Environmental Sustainability</w:t>
      </w:r>
    </w:p>
    <w:p w14:paraId="03F9B2DC" w14:textId="77777777" w:rsidR="0015745C" w:rsidRDefault="0015745C" w:rsidP="0015745C">
      <w:pPr>
        <w:spacing w:after="0" w:line="240" w:lineRule="auto"/>
        <w:ind w:firstLine="720"/>
        <w:rPr>
          <w:rFonts w:cs="Calibri"/>
          <w:b/>
          <w:bCs/>
        </w:rPr>
      </w:pPr>
      <w:r>
        <w:rPr>
          <w:rFonts w:cs="Calibri"/>
          <w:b/>
          <w:bCs/>
        </w:rPr>
        <w:t>2.6.3</w:t>
      </w:r>
      <w:r>
        <w:rPr>
          <w:rFonts w:cs="Calibri"/>
          <w:b/>
          <w:bCs/>
        </w:rPr>
        <w:tab/>
        <w:t>Social Sustainability</w:t>
      </w:r>
    </w:p>
    <w:p w14:paraId="1D4F5FAA" w14:textId="77777777" w:rsidR="0015745C" w:rsidRDefault="0015745C" w:rsidP="0015745C">
      <w:pPr>
        <w:spacing w:after="0" w:line="240" w:lineRule="auto"/>
        <w:jc w:val="both"/>
        <w:rPr>
          <w:rFonts w:cs="Calibri"/>
          <w:b/>
          <w:bCs/>
        </w:rPr>
      </w:pPr>
    </w:p>
    <w:p w14:paraId="0915CA03" w14:textId="77777777" w:rsidR="0015745C" w:rsidRDefault="0015745C" w:rsidP="0015745C">
      <w:pPr>
        <w:spacing w:after="0" w:line="240" w:lineRule="auto"/>
        <w:jc w:val="both"/>
        <w:rPr>
          <w:rFonts w:cs="Calibri"/>
          <w:b/>
          <w:bCs/>
        </w:rPr>
      </w:pPr>
      <w:r>
        <w:rPr>
          <w:rFonts w:cs="Calibri"/>
          <w:b/>
          <w:bCs/>
        </w:rPr>
        <w:t>3. Project Results Framework</w:t>
      </w:r>
    </w:p>
    <w:p w14:paraId="23F392FC" w14:textId="77777777" w:rsidR="0015745C" w:rsidRDefault="0015745C" w:rsidP="0015745C">
      <w:pPr>
        <w:spacing w:after="0" w:line="240" w:lineRule="auto"/>
        <w:ind w:firstLine="360"/>
        <w:jc w:val="both"/>
        <w:rPr>
          <w:rFonts w:cs="Calibri"/>
          <w:b/>
          <w:bCs/>
          <w:u w:val="single"/>
        </w:rPr>
      </w:pPr>
      <w:r>
        <w:rPr>
          <w:rFonts w:cs="Calibri"/>
          <w:b/>
          <w:bCs/>
        </w:rPr>
        <w:t>3.1  Results Framework</w:t>
      </w:r>
    </w:p>
    <w:p w14:paraId="525A825F" w14:textId="77777777" w:rsidR="0015745C" w:rsidRDefault="0015745C" w:rsidP="0015745C">
      <w:pPr>
        <w:spacing w:after="0" w:line="240" w:lineRule="auto"/>
        <w:ind w:firstLine="360"/>
        <w:jc w:val="both"/>
        <w:rPr>
          <w:rFonts w:cs="Calibri"/>
          <w:b/>
          <w:bCs/>
        </w:rPr>
      </w:pPr>
      <w:r>
        <w:rPr>
          <w:rFonts w:cs="Calibri"/>
          <w:b/>
          <w:bCs/>
        </w:rPr>
        <w:t>3.2  Annual Workplans</w:t>
      </w:r>
    </w:p>
    <w:p w14:paraId="75485285" w14:textId="77777777" w:rsidR="0015745C" w:rsidRDefault="0015745C" w:rsidP="0015745C">
      <w:pPr>
        <w:spacing w:after="0" w:line="240" w:lineRule="auto"/>
        <w:ind w:firstLine="360"/>
        <w:jc w:val="both"/>
        <w:rPr>
          <w:rFonts w:cs="Calibri"/>
          <w:b/>
          <w:bCs/>
          <w:lang w:val="en-GB"/>
        </w:rPr>
      </w:pPr>
      <w:r>
        <w:rPr>
          <w:rFonts w:cs="Calibri"/>
          <w:b/>
          <w:bCs/>
          <w:lang w:val="en-GB"/>
        </w:rPr>
        <w:t>3.3</w:t>
      </w:r>
      <w:r>
        <w:rPr>
          <w:rFonts w:cs="Calibri"/>
          <w:b/>
          <w:bCs/>
          <w:lang w:val="en-GB"/>
        </w:rPr>
        <w:tab/>
        <w:t>Total Budget Work Plan</w:t>
      </w:r>
    </w:p>
    <w:p w14:paraId="7292BA9D" w14:textId="77777777" w:rsidR="0015745C" w:rsidRDefault="0015745C" w:rsidP="0015745C">
      <w:pPr>
        <w:keepNext/>
        <w:spacing w:after="0" w:line="240" w:lineRule="auto"/>
        <w:jc w:val="both"/>
        <w:rPr>
          <w:rFonts w:cs="Calibri"/>
          <w:b/>
          <w:bCs/>
          <w:lang w:val="en-GB"/>
        </w:rPr>
      </w:pPr>
    </w:p>
    <w:p w14:paraId="020E1472" w14:textId="77777777" w:rsidR="0015745C" w:rsidRDefault="0015745C" w:rsidP="0015745C">
      <w:pPr>
        <w:keepNext/>
        <w:spacing w:after="0" w:line="240" w:lineRule="auto"/>
        <w:jc w:val="both"/>
        <w:rPr>
          <w:rFonts w:cs="Calibri"/>
          <w:b/>
          <w:bCs/>
          <w:lang w:val="en-GB"/>
        </w:rPr>
      </w:pPr>
      <w:r>
        <w:rPr>
          <w:rFonts w:cs="Calibri"/>
          <w:b/>
          <w:bCs/>
          <w:lang w:val="en-GB"/>
        </w:rPr>
        <w:t>4. Management Arrangements</w:t>
      </w:r>
    </w:p>
    <w:p w14:paraId="7133132E"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4.1 </w:t>
      </w:r>
      <w:r>
        <w:rPr>
          <w:rFonts w:cs="Calibri"/>
          <w:b/>
          <w:bCs/>
          <w:lang w:val="en-GB"/>
        </w:rPr>
        <w:tab/>
        <w:t>Fund Flow Modality</w:t>
      </w:r>
    </w:p>
    <w:p w14:paraId="4F73CDA3"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4.2 </w:t>
      </w:r>
      <w:r>
        <w:rPr>
          <w:rFonts w:cs="Calibri"/>
          <w:b/>
          <w:bCs/>
          <w:lang w:val="en-GB"/>
        </w:rPr>
        <w:tab/>
        <w:t>Management and Financial Audit</w:t>
      </w:r>
    </w:p>
    <w:p w14:paraId="28A4D5C9" w14:textId="77777777" w:rsidR="0015745C" w:rsidRDefault="0015745C" w:rsidP="0015745C">
      <w:pPr>
        <w:keepNext/>
        <w:spacing w:after="0" w:line="240" w:lineRule="auto"/>
        <w:ind w:firstLine="720"/>
        <w:jc w:val="both"/>
        <w:rPr>
          <w:rFonts w:cs="Calibri"/>
          <w:b/>
          <w:bCs/>
          <w:lang w:val="en-GB"/>
        </w:rPr>
      </w:pPr>
      <w:r>
        <w:rPr>
          <w:rFonts w:cs="Calibri"/>
          <w:b/>
          <w:bCs/>
          <w:lang w:val="en-GB"/>
        </w:rPr>
        <w:t xml:space="preserve">4.2.1 </w:t>
      </w:r>
      <w:r>
        <w:rPr>
          <w:rFonts w:cs="Calibri"/>
          <w:b/>
          <w:bCs/>
          <w:lang w:val="en-GB"/>
        </w:rPr>
        <w:tab/>
        <w:t>Partnership and Coordination</w:t>
      </w:r>
    </w:p>
    <w:p w14:paraId="56AA4541"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4.3 </w:t>
      </w:r>
      <w:r>
        <w:rPr>
          <w:rFonts w:cs="Calibri"/>
          <w:b/>
          <w:bCs/>
          <w:lang w:val="en-GB"/>
        </w:rPr>
        <w:tab/>
        <w:t>Management Structure, Roles and Responsibilities</w:t>
      </w:r>
    </w:p>
    <w:p w14:paraId="5D2FA228"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4.4 </w:t>
      </w:r>
      <w:r>
        <w:rPr>
          <w:rFonts w:cs="Calibri"/>
          <w:b/>
          <w:bCs/>
          <w:lang w:val="en-GB"/>
        </w:rPr>
        <w:tab/>
        <w:t>Project Coordination Mechanism</w:t>
      </w:r>
    </w:p>
    <w:p w14:paraId="076CC6AE" w14:textId="77777777" w:rsidR="0015745C" w:rsidRDefault="0015745C" w:rsidP="0015745C">
      <w:pPr>
        <w:spacing w:after="0" w:line="240" w:lineRule="auto"/>
        <w:ind w:firstLine="360"/>
        <w:jc w:val="both"/>
        <w:rPr>
          <w:rFonts w:cs="Calibri"/>
          <w:b/>
          <w:bCs/>
          <w:lang w:val="en-GB"/>
        </w:rPr>
      </w:pPr>
      <w:r>
        <w:rPr>
          <w:rFonts w:cs="Calibri"/>
          <w:b/>
          <w:bCs/>
          <w:lang w:val="en-GB"/>
        </w:rPr>
        <w:t xml:space="preserve">4.5 </w:t>
      </w:r>
      <w:r>
        <w:rPr>
          <w:rFonts w:cs="Calibri"/>
          <w:b/>
          <w:bCs/>
          <w:lang w:val="en-GB"/>
        </w:rPr>
        <w:tab/>
        <w:t xml:space="preserve">National Coordination Committee </w:t>
      </w:r>
    </w:p>
    <w:p w14:paraId="730EB522"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4.6 </w:t>
      </w:r>
      <w:r>
        <w:rPr>
          <w:rFonts w:cs="Calibri"/>
          <w:b/>
          <w:bCs/>
          <w:lang w:val="en-GB"/>
        </w:rPr>
        <w:tab/>
        <w:t>Project Coordination Mechanism</w:t>
      </w:r>
    </w:p>
    <w:p w14:paraId="1647D4D6" w14:textId="77777777" w:rsidR="0015745C" w:rsidRDefault="0015745C" w:rsidP="0015745C">
      <w:pPr>
        <w:spacing w:after="0" w:line="240" w:lineRule="auto"/>
        <w:ind w:firstLine="360"/>
        <w:jc w:val="both"/>
        <w:rPr>
          <w:rFonts w:cs="Calibri"/>
          <w:b/>
          <w:bCs/>
          <w:lang w:val="en-GB"/>
        </w:rPr>
      </w:pPr>
      <w:r>
        <w:rPr>
          <w:rFonts w:cs="Calibri"/>
          <w:b/>
          <w:bCs/>
          <w:lang w:val="en-GB"/>
        </w:rPr>
        <w:t xml:space="preserve">4.7 </w:t>
      </w:r>
      <w:r>
        <w:rPr>
          <w:rFonts w:cs="Calibri"/>
          <w:b/>
          <w:bCs/>
          <w:lang w:val="en-GB"/>
        </w:rPr>
        <w:tab/>
        <w:t xml:space="preserve">National Coordination Committee </w:t>
      </w:r>
    </w:p>
    <w:p w14:paraId="5CBCD667" w14:textId="77777777" w:rsidR="0015745C" w:rsidRDefault="0015745C" w:rsidP="0015745C">
      <w:pPr>
        <w:tabs>
          <w:tab w:val="left" w:pos="2656"/>
        </w:tabs>
        <w:spacing w:after="0" w:line="240" w:lineRule="auto"/>
        <w:ind w:firstLine="720"/>
        <w:jc w:val="both"/>
        <w:rPr>
          <w:rFonts w:cs="Calibri"/>
          <w:lang w:val="en-GB"/>
        </w:rPr>
      </w:pPr>
      <w:r>
        <w:rPr>
          <w:rFonts w:cs="Calibri"/>
          <w:b/>
          <w:bCs/>
          <w:lang w:val="en-GB"/>
        </w:rPr>
        <w:t>4.7.1      National Programme Coordinator</w:t>
      </w:r>
      <w:r>
        <w:rPr>
          <w:rFonts w:cs="Calibri"/>
          <w:lang w:val="en-GB"/>
        </w:rPr>
        <w:tab/>
      </w:r>
    </w:p>
    <w:p w14:paraId="537A2441" w14:textId="77777777" w:rsidR="0015745C" w:rsidRDefault="0015745C" w:rsidP="0015745C">
      <w:pPr>
        <w:spacing w:after="0" w:line="240" w:lineRule="auto"/>
        <w:ind w:firstLine="720"/>
        <w:jc w:val="both"/>
        <w:rPr>
          <w:rFonts w:cs="Calibri"/>
          <w:lang w:val="en-GB"/>
        </w:rPr>
      </w:pPr>
      <w:r>
        <w:rPr>
          <w:rFonts w:cs="Calibri"/>
          <w:b/>
          <w:bCs/>
          <w:lang w:val="en-GB"/>
        </w:rPr>
        <w:t xml:space="preserve">4.7.2 </w:t>
      </w:r>
      <w:r>
        <w:rPr>
          <w:rFonts w:cs="Calibri"/>
          <w:b/>
          <w:bCs/>
          <w:lang w:val="en-GB"/>
        </w:rPr>
        <w:tab/>
        <w:t>Project Professional and Support Team</w:t>
      </w:r>
      <w:r>
        <w:rPr>
          <w:rFonts w:cs="Calibri"/>
          <w:lang w:val="en-GB"/>
        </w:rPr>
        <w:t xml:space="preserve"> </w:t>
      </w:r>
    </w:p>
    <w:p w14:paraId="0FCDAE9A" w14:textId="77777777" w:rsidR="0015745C" w:rsidRDefault="0015745C" w:rsidP="0015745C">
      <w:pPr>
        <w:spacing w:after="0" w:line="240" w:lineRule="auto"/>
        <w:jc w:val="both"/>
        <w:rPr>
          <w:rFonts w:cs="Calibri"/>
          <w:b/>
          <w:bCs/>
          <w:lang w:val="en-GB"/>
        </w:rPr>
      </w:pPr>
    </w:p>
    <w:p w14:paraId="60B00D61" w14:textId="77777777" w:rsidR="0015745C" w:rsidRDefault="0015745C" w:rsidP="0015745C">
      <w:pPr>
        <w:spacing w:after="0" w:line="240" w:lineRule="auto"/>
        <w:jc w:val="both"/>
        <w:rPr>
          <w:rFonts w:cs="Calibri"/>
          <w:b/>
          <w:bCs/>
          <w:lang w:val="en-GB"/>
        </w:rPr>
      </w:pPr>
    </w:p>
    <w:p w14:paraId="5CFE2E5C" w14:textId="77777777" w:rsidR="0015745C" w:rsidRDefault="0015745C" w:rsidP="0015745C">
      <w:pPr>
        <w:keepNext/>
        <w:spacing w:after="0" w:line="240" w:lineRule="auto"/>
        <w:jc w:val="both"/>
        <w:rPr>
          <w:rFonts w:cs="Calibri"/>
          <w:b/>
          <w:bCs/>
          <w:lang w:val="en-GB"/>
        </w:rPr>
      </w:pPr>
      <w:r>
        <w:rPr>
          <w:rFonts w:cs="Calibri"/>
          <w:b/>
          <w:bCs/>
          <w:lang w:val="en-GB"/>
        </w:rPr>
        <w:t>5. Monitoring Framework and Evaluation</w:t>
      </w:r>
    </w:p>
    <w:p w14:paraId="1E455D62"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5.1 </w:t>
      </w:r>
      <w:r>
        <w:rPr>
          <w:rFonts w:cs="Calibri"/>
          <w:b/>
          <w:bCs/>
          <w:lang w:val="en-GB"/>
        </w:rPr>
        <w:tab/>
        <w:t>Project start</w:t>
      </w:r>
    </w:p>
    <w:p w14:paraId="661C49E6"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5.2 </w:t>
      </w:r>
      <w:r>
        <w:rPr>
          <w:rFonts w:cs="Calibri"/>
          <w:b/>
          <w:bCs/>
          <w:lang w:val="en-GB"/>
        </w:rPr>
        <w:tab/>
        <w:t>Quarterly</w:t>
      </w:r>
    </w:p>
    <w:p w14:paraId="664BD977" w14:textId="77777777" w:rsidR="0015745C" w:rsidRDefault="0015745C" w:rsidP="0015745C">
      <w:pPr>
        <w:spacing w:after="0" w:line="240" w:lineRule="auto"/>
        <w:ind w:firstLine="360"/>
        <w:rPr>
          <w:rFonts w:cs="Calibri"/>
        </w:rPr>
      </w:pPr>
      <w:r>
        <w:rPr>
          <w:rFonts w:cs="Calibri"/>
          <w:b/>
          <w:bCs/>
          <w:lang w:val="en-GB"/>
        </w:rPr>
        <w:t xml:space="preserve">5.3 </w:t>
      </w:r>
      <w:r>
        <w:rPr>
          <w:rFonts w:cs="Calibri"/>
          <w:b/>
          <w:bCs/>
          <w:lang w:val="en-GB"/>
        </w:rPr>
        <w:tab/>
        <w:t>Annually</w:t>
      </w:r>
    </w:p>
    <w:p w14:paraId="06E28D11" w14:textId="77777777" w:rsidR="0015745C" w:rsidRDefault="0015745C" w:rsidP="0015745C">
      <w:pPr>
        <w:keepNext/>
        <w:spacing w:after="0" w:line="240" w:lineRule="auto"/>
        <w:ind w:firstLine="360"/>
        <w:jc w:val="both"/>
        <w:rPr>
          <w:rFonts w:cs="Calibri"/>
          <w:b/>
          <w:bCs/>
          <w:lang w:val="en-GB"/>
        </w:rPr>
      </w:pPr>
      <w:r>
        <w:rPr>
          <w:rFonts w:cs="Calibri"/>
          <w:b/>
          <w:bCs/>
          <w:lang w:val="en-GB"/>
        </w:rPr>
        <w:lastRenderedPageBreak/>
        <w:t xml:space="preserve">5.4 </w:t>
      </w:r>
      <w:r>
        <w:rPr>
          <w:rFonts w:cs="Calibri"/>
          <w:b/>
          <w:bCs/>
          <w:lang w:val="en-GB"/>
        </w:rPr>
        <w:tab/>
        <w:t>Mid-term of Project Cycle</w:t>
      </w:r>
    </w:p>
    <w:p w14:paraId="3C4A68B1"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5.5 </w:t>
      </w:r>
      <w:r>
        <w:rPr>
          <w:rFonts w:cs="Calibri"/>
          <w:b/>
          <w:bCs/>
          <w:lang w:val="en-GB"/>
        </w:rPr>
        <w:tab/>
        <w:t>End of Project</w:t>
      </w:r>
    </w:p>
    <w:p w14:paraId="0D9F2BE4" w14:textId="77777777" w:rsidR="0015745C" w:rsidRDefault="0015745C" w:rsidP="0015745C">
      <w:pPr>
        <w:spacing w:after="0" w:line="240" w:lineRule="auto"/>
        <w:ind w:firstLine="360"/>
        <w:jc w:val="both"/>
        <w:rPr>
          <w:rFonts w:cs="Calibri"/>
          <w:b/>
          <w:bCs/>
          <w:lang w:val="en-GB"/>
        </w:rPr>
      </w:pPr>
      <w:r>
        <w:rPr>
          <w:rFonts w:cs="Calibri"/>
          <w:b/>
          <w:bCs/>
          <w:lang w:val="en-GB"/>
        </w:rPr>
        <w:t xml:space="preserve">5.6 </w:t>
      </w:r>
      <w:r>
        <w:rPr>
          <w:rFonts w:cs="Calibri"/>
          <w:b/>
          <w:bCs/>
          <w:lang w:val="en-GB"/>
        </w:rPr>
        <w:tab/>
        <w:t>Learning and Knowledge Sharing</w:t>
      </w:r>
    </w:p>
    <w:p w14:paraId="2E637849" w14:textId="77777777" w:rsidR="0015745C" w:rsidRDefault="0015745C" w:rsidP="0015745C">
      <w:pPr>
        <w:spacing w:after="0" w:line="240" w:lineRule="auto"/>
        <w:jc w:val="both"/>
        <w:rPr>
          <w:rFonts w:cs="Calibri"/>
          <w:b/>
          <w:bCs/>
          <w:lang w:val="en-GB"/>
        </w:rPr>
      </w:pPr>
    </w:p>
    <w:p w14:paraId="390A53AC" w14:textId="77777777" w:rsidR="0015745C" w:rsidRDefault="0015745C" w:rsidP="0015745C">
      <w:pPr>
        <w:spacing w:after="0" w:line="240" w:lineRule="auto"/>
        <w:jc w:val="both"/>
        <w:rPr>
          <w:rFonts w:cs="Calibri"/>
          <w:b/>
          <w:bCs/>
          <w:lang w:val="en-GB"/>
        </w:rPr>
      </w:pPr>
      <w:r>
        <w:rPr>
          <w:rFonts w:cs="Calibri"/>
          <w:b/>
          <w:bCs/>
          <w:lang w:val="en-GB"/>
        </w:rPr>
        <w:t>6. Legal Context</w:t>
      </w:r>
    </w:p>
    <w:p w14:paraId="5C38CE71" w14:textId="77777777" w:rsidR="0015745C" w:rsidRDefault="0015745C" w:rsidP="0015745C">
      <w:pPr>
        <w:spacing w:after="0" w:line="240" w:lineRule="auto"/>
        <w:jc w:val="both"/>
        <w:rPr>
          <w:rFonts w:cs="Calibri"/>
          <w:b/>
          <w:bCs/>
          <w:lang w:val="en-GB"/>
        </w:rPr>
      </w:pPr>
    </w:p>
    <w:p w14:paraId="0A54A08B" w14:textId="77777777" w:rsidR="0015745C" w:rsidRDefault="0015745C" w:rsidP="0015745C">
      <w:pPr>
        <w:spacing w:after="0" w:line="240" w:lineRule="auto"/>
        <w:jc w:val="both"/>
        <w:rPr>
          <w:rFonts w:cs="Calibri"/>
        </w:rPr>
      </w:pPr>
      <w:r>
        <w:rPr>
          <w:rFonts w:cs="Calibri"/>
          <w:b/>
          <w:bCs/>
          <w:lang w:val="en-GB"/>
        </w:rPr>
        <w:t>7. Annexes</w:t>
      </w:r>
    </w:p>
    <w:p w14:paraId="6B9F9FA7" w14:textId="77777777" w:rsidR="0015745C" w:rsidRDefault="0015745C" w:rsidP="0015745C">
      <w:pPr>
        <w:keepNext/>
        <w:spacing w:after="0" w:line="240" w:lineRule="auto"/>
        <w:ind w:firstLine="360"/>
        <w:jc w:val="both"/>
        <w:rPr>
          <w:rFonts w:cs="Calibri"/>
          <w:lang w:val="en-GB"/>
        </w:rPr>
      </w:pPr>
      <w:r w:rsidRPr="0015745C">
        <w:rPr>
          <w:rFonts w:cs="Calibri"/>
          <w:b/>
          <w:lang w:val="en-GB"/>
        </w:rPr>
        <w:t>Annex 1:</w:t>
      </w:r>
      <w:r>
        <w:rPr>
          <w:rFonts w:cs="Calibri"/>
          <w:lang w:val="en-GB"/>
        </w:rPr>
        <w:t xml:space="preserve">  Major climate change related projects and programmes being implemented in Ghana</w:t>
      </w:r>
    </w:p>
    <w:p w14:paraId="65BCBB7B" w14:textId="77777777" w:rsidR="0015745C" w:rsidRDefault="0015745C" w:rsidP="0015745C">
      <w:pPr>
        <w:keepNext/>
        <w:spacing w:after="0" w:line="240" w:lineRule="auto"/>
        <w:ind w:firstLine="360"/>
        <w:jc w:val="both"/>
        <w:rPr>
          <w:rFonts w:cs="Calibri"/>
          <w:lang w:val="en-GB"/>
        </w:rPr>
      </w:pPr>
      <w:r w:rsidRPr="0015745C">
        <w:rPr>
          <w:rFonts w:cs="Calibri"/>
          <w:b/>
          <w:lang w:val="en-GB"/>
        </w:rPr>
        <w:t>Annex 2:</w:t>
      </w:r>
      <w:r>
        <w:rPr>
          <w:rFonts w:cs="Calibri"/>
          <w:lang w:val="en-GB"/>
        </w:rPr>
        <w:t xml:space="preserve">  List of major stakeholders working in the areas/issues</w:t>
      </w:r>
    </w:p>
    <w:p w14:paraId="14715A98" w14:textId="77777777" w:rsidR="0015745C" w:rsidRDefault="0015745C" w:rsidP="0015745C">
      <w:pPr>
        <w:keepNext/>
        <w:spacing w:after="0" w:line="240" w:lineRule="auto"/>
        <w:ind w:firstLine="360"/>
        <w:jc w:val="both"/>
        <w:rPr>
          <w:rFonts w:cs="Calibri"/>
          <w:lang w:val="en-GB"/>
        </w:rPr>
      </w:pPr>
      <w:r w:rsidRPr="0015745C">
        <w:rPr>
          <w:rFonts w:cs="Calibri"/>
          <w:b/>
          <w:lang w:val="en-GB"/>
        </w:rPr>
        <w:t xml:space="preserve">Annex 3:  </w:t>
      </w:r>
      <w:r>
        <w:rPr>
          <w:rFonts w:cs="Calibri"/>
          <w:lang w:val="en-GB"/>
        </w:rPr>
        <w:t xml:space="preserve">Results Framework for activities carried out by UNEP </w:t>
      </w:r>
    </w:p>
    <w:p w14:paraId="5BAD24D3" w14:textId="77777777" w:rsidR="0015745C" w:rsidRDefault="0015745C" w:rsidP="0015745C">
      <w:pPr>
        <w:keepNext/>
        <w:spacing w:after="0" w:line="240" w:lineRule="auto"/>
        <w:ind w:firstLine="360"/>
        <w:jc w:val="both"/>
        <w:rPr>
          <w:rFonts w:cs="Calibri"/>
          <w:lang w:val="en-GB"/>
        </w:rPr>
      </w:pPr>
      <w:r w:rsidRPr="0015745C">
        <w:rPr>
          <w:rFonts w:cs="Calibri"/>
          <w:b/>
          <w:lang w:val="en-GB"/>
        </w:rPr>
        <w:t xml:space="preserve">Annex 4:  </w:t>
      </w:r>
      <w:r>
        <w:rPr>
          <w:rFonts w:cs="Calibri"/>
          <w:lang w:val="en-GB"/>
        </w:rPr>
        <w:t>UNEP indicative activities with annual work plays for the project</w:t>
      </w:r>
    </w:p>
    <w:p w14:paraId="0FEF139B" w14:textId="7F537B78" w:rsidR="003E5BDB" w:rsidRPr="003E5BDB" w:rsidRDefault="0015745C" w:rsidP="0015745C">
      <w:pPr>
        <w:keepNext/>
        <w:spacing w:after="0" w:line="240" w:lineRule="auto"/>
        <w:ind w:firstLine="360"/>
        <w:jc w:val="both"/>
        <w:rPr>
          <w:rFonts w:cs="Calibri"/>
          <w:lang w:val="en-GB"/>
        </w:rPr>
      </w:pPr>
      <w:r w:rsidRPr="0015745C">
        <w:rPr>
          <w:rFonts w:cs="Calibri"/>
          <w:b/>
          <w:lang w:val="en-GB"/>
        </w:rPr>
        <w:t xml:space="preserve">Annex 5:  </w:t>
      </w:r>
      <w:r w:rsidR="003E5BDB">
        <w:rPr>
          <w:rFonts w:cs="Calibri"/>
          <w:lang w:val="en-GB"/>
        </w:rPr>
        <w:t>Social and Environmental Safeguards Screening</w:t>
      </w:r>
    </w:p>
    <w:p w14:paraId="1C6AA7EB" w14:textId="40B4AC5F" w:rsidR="0015745C" w:rsidRDefault="003E5BDB" w:rsidP="003E5BDB">
      <w:pPr>
        <w:keepNext/>
        <w:spacing w:after="0" w:line="240" w:lineRule="auto"/>
        <w:ind w:firstLine="360"/>
        <w:jc w:val="both"/>
        <w:rPr>
          <w:rFonts w:cs="Calibri"/>
          <w:lang w:val="en-GB"/>
        </w:rPr>
      </w:pPr>
      <w:r>
        <w:rPr>
          <w:rFonts w:cs="Calibri"/>
          <w:b/>
          <w:lang w:val="en-GB"/>
        </w:rPr>
        <w:t xml:space="preserve">Annex 6:  </w:t>
      </w:r>
      <w:r w:rsidR="0015745C">
        <w:rPr>
          <w:rFonts w:cs="Calibri"/>
          <w:lang w:val="en-GB"/>
        </w:rPr>
        <w:t>Budget Allocation to UNEP and UNDP for Ghana partnership project</w:t>
      </w:r>
    </w:p>
    <w:p w14:paraId="42B8A01D" w14:textId="7BC1F2BF" w:rsidR="0015745C" w:rsidRDefault="0015745C" w:rsidP="0015745C">
      <w:pPr>
        <w:spacing w:after="0" w:line="240" w:lineRule="auto"/>
        <w:ind w:firstLine="360"/>
        <w:jc w:val="both"/>
        <w:rPr>
          <w:rFonts w:cs="Calibri"/>
          <w:lang w:val="en-GB"/>
        </w:rPr>
      </w:pPr>
      <w:r w:rsidRPr="0015745C">
        <w:rPr>
          <w:rFonts w:cs="Calibri"/>
          <w:b/>
          <w:lang w:val="en-GB"/>
        </w:rPr>
        <w:t xml:space="preserve">Annex </w:t>
      </w:r>
      <w:r w:rsidR="003E5BDB">
        <w:rPr>
          <w:rFonts w:cs="Calibri"/>
          <w:b/>
          <w:lang w:val="en-GB"/>
        </w:rPr>
        <w:t>7</w:t>
      </w:r>
      <w:r w:rsidRPr="0015745C">
        <w:rPr>
          <w:rFonts w:cs="Calibri"/>
          <w:b/>
          <w:lang w:val="en-GB"/>
        </w:rPr>
        <w:t xml:space="preserve">:  </w:t>
      </w:r>
      <w:r>
        <w:rPr>
          <w:rFonts w:cs="Calibri"/>
          <w:lang w:val="en-GB"/>
        </w:rPr>
        <w:t>Job Descriptions of Project Staff</w:t>
      </w:r>
    </w:p>
    <w:p w14:paraId="3FE345C9" w14:textId="0F433DD0" w:rsidR="0015745C" w:rsidRDefault="0015745C" w:rsidP="0015745C">
      <w:pPr>
        <w:spacing w:after="0" w:line="240" w:lineRule="auto"/>
        <w:ind w:firstLine="360"/>
        <w:jc w:val="both"/>
        <w:rPr>
          <w:rFonts w:cs="Calibri"/>
          <w:lang w:val="en-GB"/>
        </w:rPr>
      </w:pPr>
      <w:r w:rsidRPr="0015745C">
        <w:rPr>
          <w:rFonts w:cs="Calibri"/>
          <w:b/>
          <w:lang w:val="en-GB"/>
        </w:rPr>
        <w:t xml:space="preserve">Annex </w:t>
      </w:r>
      <w:r w:rsidR="003E5BDB">
        <w:rPr>
          <w:rFonts w:cs="Calibri"/>
          <w:b/>
          <w:lang w:val="en-GB"/>
        </w:rPr>
        <w:t>8</w:t>
      </w:r>
      <w:r w:rsidRPr="0015745C">
        <w:rPr>
          <w:rFonts w:cs="Calibri"/>
          <w:b/>
          <w:lang w:val="en-GB"/>
        </w:rPr>
        <w:t xml:space="preserve">: </w:t>
      </w:r>
      <w:r>
        <w:rPr>
          <w:rFonts w:cs="Calibri"/>
          <w:lang w:val="en-GB"/>
        </w:rPr>
        <w:t>GCF Readiness Programme Global Organisation Structure</w:t>
      </w:r>
    </w:p>
    <w:p w14:paraId="0CF91447" w14:textId="77777777" w:rsidR="00F64DA7" w:rsidRDefault="00F64DA7" w:rsidP="00F64DA7">
      <w:pPr>
        <w:autoSpaceDE w:val="0"/>
        <w:autoSpaceDN w:val="0"/>
        <w:adjustRightInd w:val="0"/>
        <w:spacing w:after="60" w:line="240" w:lineRule="auto"/>
        <w:jc w:val="both"/>
        <w:rPr>
          <w:rFonts w:eastAsia="MS Mincho" w:cs="Times New Roman"/>
          <w:b/>
          <w:bCs/>
          <w:color w:val="000000"/>
          <w:lang w:val="en-GB" w:eastAsia="ja-JP"/>
        </w:rPr>
      </w:pPr>
    </w:p>
    <w:p w14:paraId="4A8B9C9E" w14:textId="77777777" w:rsidR="00F64DA7" w:rsidRDefault="00F64DA7" w:rsidP="00F64DA7">
      <w:pPr>
        <w:autoSpaceDE w:val="0"/>
        <w:autoSpaceDN w:val="0"/>
        <w:adjustRightInd w:val="0"/>
        <w:spacing w:after="60" w:line="240" w:lineRule="auto"/>
        <w:jc w:val="both"/>
        <w:rPr>
          <w:rFonts w:eastAsia="MS Mincho" w:cs="Times New Roman"/>
          <w:b/>
          <w:bCs/>
          <w:color w:val="000000"/>
          <w:lang w:val="en-GB" w:eastAsia="ja-JP"/>
        </w:rPr>
      </w:pPr>
      <w:r w:rsidRPr="008F2674">
        <w:rPr>
          <w:rFonts w:eastAsia="MS Mincho" w:cs="Times New Roman"/>
          <w:b/>
          <w:bCs/>
          <w:color w:val="000000"/>
          <w:lang w:val="en-GB" w:eastAsia="ja-JP"/>
        </w:rPr>
        <w:t>List of Tables</w:t>
      </w:r>
    </w:p>
    <w:p w14:paraId="69043568" w14:textId="77777777" w:rsidR="001C4F17" w:rsidRPr="001C4F17" w:rsidRDefault="001C4F17" w:rsidP="001C4F17">
      <w:pPr>
        <w:autoSpaceDE w:val="0"/>
        <w:autoSpaceDN w:val="0"/>
        <w:adjustRightInd w:val="0"/>
        <w:ind w:left="360"/>
        <w:jc w:val="both"/>
        <w:rPr>
          <w:rFonts w:cs="Times New Roman"/>
          <w:b/>
          <w:bCs/>
          <w:lang w:val="en-GB"/>
        </w:rPr>
      </w:pPr>
      <w:r w:rsidRPr="001C4F17">
        <w:rPr>
          <w:rFonts w:cs="Times New Roman"/>
          <w:b/>
          <w:bCs/>
          <w:lang w:val="en-GB"/>
        </w:rPr>
        <w:t xml:space="preserve">Table 1: </w:t>
      </w:r>
      <w:r>
        <w:rPr>
          <w:rFonts w:cs="Times New Roman"/>
          <w:b/>
          <w:bCs/>
          <w:lang w:val="en-GB"/>
        </w:rPr>
        <w:t xml:space="preserve"> </w:t>
      </w:r>
      <w:r w:rsidRPr="001C4F17">
        <w:rPr>
          <w:rFonts w:cs="Times New Roman"/>
          <w:bCs/>
          <w:lang w:val="en-GB"/>
        </w:rPr>
        <w:t>Stakeholder and baseline analysis</w:t>
      </w:r>
    </w:p>
    <w:p w14:paraId="6181D914" w14:textId="77777777" w:rsidR="001C4F17" w:rsidRPr="001C4F17" w:rsidRDefault="001C4F17" w:rsidP="001C4F17">
      <w:pPr>
        <w:autoSpaceDE w:val="0"/>
        <w:autoSpaceDN w:val="0"/>
        <w:adjustRightInd w:val="0"/>
        <w:ind w:left="360"/>
        <w:rPr>
          <w:rFonts w:cs="Calibri"/>
          <w:b/>
          <w:bCs/>
        </w:rPr>
      </w:pPr>
      <w:r w:rsidRPr="001C4F17">
        <w:rPr>
          <w:rFonts w:cs="Calibri"/>
          <w:b/>
          <w:bCs/>
        </w:rPr>
        <w:t xml:space="preserve">Table 2: </w:t>
      </w:r>
      <w:r>
        <w:rPr>
          <w:rFonts w:cs="Calibri"/>
          <w:b/>
          <w:bCs/>
        </w:rPr>
        <w:t xml:space="preserve"> </w:t>
      </w:r>
      <w:r w:rsidRPr="001C4F17">
        <w:rPr>
          <w:rFonts w:cs="Calibri"/>
          <w:bCs/>
        </w:rPr>
        <w:t>Project Components and Lead Agency</w:t>
      </w:r>
    </w:p>
    <w:p w14:paraId="4D71CF99" w14:textId="77777777" w:rsidR="001C4F17" w:rsidRPr="001C4F17" w:rsidRDefault="001C4F17" w:rsidP="001C4F17">
      <w:pPr>
        <w:autoSpaceDE w:val="0"/>
        <w:autoSpaceDN w:val="0"/>
        <w:adjustRightInd w:val="0"/>
        <w:spacing w:line="240" w:lineRule="auto"/>
        <w:ind w:left="360"/>
        <w:jc w:val="both"/>
        <w:rPr>
          <w:rFonts w:cs="Calibri"/>
          <w:b/>
          <w:bCs/>
        </w:rPr>
      </w:pPr>
      <w:r w:rsidRPr="001C4F17">
        <w:rPr>
          <w:rFonts w:cs="Calibri"/>
          <w:b/>
          <w:bCs/>
        </w:rPr>
        <w:t xml:space="preserve">Table 3: </w:t>
      </w:r>
      <w:r>
        <w:rPr>
          <w:rFonts w:cs="Calibri"/>
          <w:b/>
          <w:bCs/>
        </w:rPr>
        <w:t xml:space="preserve"> </w:t>
      </w:r>
      <w:r w:rsidRPr="001C4F17">
        <w:rPr>
          <w:rFonts w:cs="Calibri"/>
          <w:bCs/>
        </w:rPr>
        <w:t>UNDP components results framework</w:t>
      </w:r>
    </w:p>
    <w:p w14:paraId="2235F9AD" w14:textId="77777777" w:rsidR="001C4F17" w:rsidRPr="001C4F17" w:rsidRDefault="001C4F17" w:rsidP="001C4F17">
      <w:pPr>
        <w:autoSpaceDE w:val="0"/>
        <w:autoSpaceDN w:val="0"/>
        <w:adjustRightInd w:val="0"/>
        <w:ind w:left="360"/>
        <w:jc w:val="both"/>
        <w:rPr>
          <w:rFonts w:cs="Times New Roman"/>
          <w:b/>
          <w:bCs/>
        </w:rPr>
      </w:pPr>
      <w:r w:rsidRPr="001C4F17">
        <w:rPr>
          <w:rFonts w:cs="Calibri"/>
          <w:b/>
          <w:bCs/>
        </w:rPr>
        <w:t xml:space="preserve">Table 4: </w:t>
      </w:r>
      <w:r>
        <w:rPr>
          <w:rFonts w:cs="Calibri"/>
          <w:b/>
          <w:bCs/>
        </w:rPr>
        <w:t xml:space="preserve"> </w:t>
      </w:r>
      <w:r w:rsidRPr="001C4F17">
        <w:rPr>
          <w:rFonts w:cs="Calibri"/>
          <w:bCs/>
        </w:rPr>
        <w:t>UNDP Annual Work Plan, Year 1</w:t>
      </w:r>
    </w:p>
    <w:p w14:paraId="0BB81434" w14:textId="77777777" w:rsidR="001C4F17" w:rsidRPr="001C4F17" w:rsidRDefault="001C4F17" w:rsidP="001C4F17">
      <w:pPr>
        <w:autoSpaceDE w:val="0"/>
        <w:autoSpaceDN w:val="0"/>
        <w:adjustRightInd w:val="0"/>
        <w:ind w:left="360"/>
        <w:jc w:val="both"/>
        <w:rPr>
          <w:rFonts w:cs="Times New Roman"/>
          <w:bCs/>
        </w:rPr>
      </w:pPr>
      <w:r w:rsidRPr="001C4F17">
        <w:rPr>
          <w:rFonts w:cs="Calibri"/>
          <w:b/>
          <w:bCs/>
        </w:rPr>
        <w:t xml:space="preserve">Table 5: </w:t>
      </w:r>
      <w:r>
        <w:rPr>
          <w:rFonts w:cs="Calibri"/>
          <w:b/>
          <w:bCs/>
        </w:rPr>
        <w:t xml:space="preserve"> </w:t>
      </w:r>
      <w:r w:rsidRPr="001C4F17">
        <w:rPr>
          <w:rFonts w:cs="Calibri"/>
          <w:bCs/>
        </w:rPr>
        <w:t>UNDP Annual Work Plan, Year 2</w:t>
      </w:r>
    </w:p>
    <w:p w14:paraId="2FEBC4C4" w14:textId="77777777" w:rsidR="001C4F17" w:rsidRDefault="001C4F17" w:rsidP="001C4F17">
      <w:pPr>
        <w:autoSpaceDE w:val="0"/>
        <w:autoSpaceDN w:val="0"/>
        <w:adjustRightInd w:val="0"/>
        <w:spacing w:after="0" w:line="240" w:lineRule="auto"/>
        <w:ind w:left="360"/>
        <w:jc w:val="both"/>
        <w:rPr>
          <w:rFonts w:cs="Times New Roman"/>
          <w:b/>
          <w:bCs/>
          <w:lang w:val="en-GB"/>
        </w:rPr>
      </w:pPr>
      <w:r w:rsidRPr="001C4F17">
        <w:rPr>
          <w:rFonts w:cs="Times New Roman"/>
          <w:b/>
          <w:bCs/>
          <w:lang w:val="en-GB"/>
        </w:rPr>
        <w:t xml:space="preserve">Table 6:  </w:t>
      </w:r>
      <w:r w:rsidRPr="001C4F17">
        <w:rPr>
          <w:rFonts w:cs="Times New Roman"/>
          <w:bCs/>
          <w:lang w:val="en-GB"/>
        </w:rPr>
        <w:t>Project Management Staff and Budget</w:t>
      </w:r>
    </w:p>
    <w:p w14:paraId="02E85DB0" w14:textId="77777777" w:rsidR="001C4F17" w:rsidRPr="001C4F17" w:rsidRDefault="001C4F17" w:rsidP="001C4F17">
      <w:pPr>
        <w:autoSpaceDE w:val="0"/>
        <w:autoSpaceDN w:val="0"/>
        <w:adjustRightInd w:val="0"/>
        <w:spacing w:after="0" w:line="240" w:lineRule="auto"/>
        <w:ind w:left="360"/>
        <w:jc w:val="both"/>
        <w:rPr>
          <w:rFonts w:cs="Times New Roman"/>
          <w:b/>
          <w:bCs/>
          <w:lang w:val="en-GB"/>
        </w:rPr>
      </w:pPr>
    </w:p>
    <w:p w14:paraId="275ECB2E" w14:textId="77777777" w:rsidR="001C4F17" w:rsidRPr="001C4F17" w:rsidRDefault="001C4F17" w:rsidP="001C4F17">
      <w:pPr>
        <w:autoSpaceDE w:val="0"/>
        <w:autoSpaceDN w:val="0"/>
        <w:adjustRightInd w:val="0"/>
        <w:spacing w:after="60" w:line="240" w:lineRule="auto"/>
        <w:ind w:left="360"/>
        <w:jc w:val="both"/>
        <w:rPr>
          <w:rFonts w:eastAsia="MS Mincho" w:cs="Times New Roman"/>
          <w:b/>
          <w:bCs/>
          <w:color w:val="000000"/>
          <w:lang w:val="en-GB" w:eastAsia="ja-JP"/>
        </w:rPr>
      </w:pPr>
      <w:r w:rsidRPr="001C4F17">
        <w:rPr>
          <w:rFonts w:cs="Times New Roman"/>
          <w:b/>
          <w:bCs/>
          <w:lang w:val="en-GB"/>
        </w:rPr>
        <w:t xml:space="preserve">Table 7: </w:t>
      </w:r>
      <w:r>
        <w:rPr>
          <w:rFonts w:cs="Times New Roman"/>
          <w:b/>
          <w:bCs/>
          <w:lang w:val="en-GB"/>
        </w:rPr>
        <w:t xml:space="preserve"> </w:t>
      </w:r>
      <w:r w:rsidRPr="001C4F17">
        <w:rPr>
          <w:rFonts w:cs="Times New Roman"/>
          <w:bCs/>
          <w:lang w:val="en-GB"/>
        </w:rPr>
        <w:t>M</w:t>
      </w:r>
      <w:r>
        <w:rPr>
          <w:rFonts w:cs="Times New Roman"/>
          <w:bCs/>
          <w:lang w:val="en-GB"/>
        </w:rPr>
        <w:t xml:space="preserve"> </w:t>
      </w:r>
      <w:r w:rsidRPr="001C4F17">
        <w:rPr>
          <w:rFonts w:cs="Times New Roman"/>
          <w:bCs/>
          <w:lang w:val="en-GB"/>
        </w:rPr>
        <w:t>&amp; E work plan and budget</w:t>
      </w:r>
    </w:p>
    <w:p w14:paraId="7AA57DEC" w14:textId="77777777" w:rsidR="00F64DA7" w:rsidRPr="008F2674" w:rsidRDefault="00F64DA7" w:rsidP="00F64DA7">
      <w:pPr>
        <w:autoSpaceDE w:val="0"/>
        <w:autoSpaceDN w:val="0"/>
        <w:adjustRightInd w:val="0"/>
        <w:spacing w:after="60" w:line="240" w:lineRule="auto"/>
        <w:jc w:val="both"/>
        <w:rPr>
          <w:rFonts w:eastAsia="MS Mincho" w:cs="Times New Roman"/>
          <w:b/>
          <w:bCs/>
          <w:color w:val="000000"/>
          <w:lang w:val="en-GB" w:eastAsia="ja-JP"/>
        </w:rPr>
      </w:pPr>
    </w:p>
    <w:p w14:paraId="39DCD240" w14:textId="77777777" w:rsidR="00F64DA7" w:rsidRPr="008F2674" w:rsidRDefault="00F64DA7" w:rsidP="00F64DA7">
      <w:pPr>
        <w:autoSpaceDE w:val="0"/>
        <w:autoSpaceDN w:val="0"/>
        <w:adjustRightInd w:val="0"/>
        <w:spacing w:after="60" w:line="240" w:lineRule="auto"/>
        <w:jc w:val="both"/>
        <w:rPr>
          <w:rFonts w:eastAsia="MS Mincho" w:cs="Times New Roman"/>
          <w:b/>
          <w:bCs/>
          <w:color w:val="000000"/>
          <w:lang w:val="en-GB" w:eastAsia="ja-JP"/>
        </w:rPr>
      </w:pPr>
      <w:r w:rsidRPr="008F2674">
        <w:rPr>
          <w:rFonts w:eastAsia="MS Mincho" w:cs="Times New Roman"/>
          <w:b/>
          <w:bCs/>
          <w:color w:val="000000"/>
          <w:lang w:val="en-GB" w:eastAsia="ja-JP"/>
        </w:rPr>
        <w:t xml:space="preserve">List of Figures </w:t>
      </w:r>
    </w:p>
    <w:p w14:paraId="677AC37B" w14:textId="77777777" w:rsidR="001C4F17" w:rsidRDefault="001C4F17" w:rsidP="001C4F17">
      <w:pPr>
        <w:autoSpaceDE w:val="0"/>
        <w:autoSpaceDN w:val="0"/>
        <w:adjustRightInd w:val="0"/>
        <w:spacing w:after="0" w:line="240" w:lineRule="auto"/>
        <w:ind w:left="360"/>
        <w:jc w:val="both"/>
        <w:rPr>
          <w:rFonts w:cs="Times New Roman"/>
          <w:bCs/>
          <w:lang w:val="en-GB"/>
        </w:rPr>
      </w:pPr>
      <w:r w:rsidRPr="001C4F17">
        <w:rPr>
          <w:rFonts w:cs="Times New Roman"/>
          <w:b/>
          <w:bCs/>
          <w:lang w:val="en-GB"/>
        </w:rPr>
        <w:t xml:space="preserve">Figure 1: </w:t>
      </w:r>
      <w:r>
        <w:rPr>
          <w:rFonts w:cs="Times New Roman"/>
          <w:b/>
          <w:bCs/>
          <w:lang w:val="en-GB"/>
        </w:rPr>
        <w:t xml:space="preserve"> </w:t>
      </w:r>
      <w:r w:rsidRPr="001C4F17">
        <w:rPr>
          <w:rFonts w:cs="Times New Roman"/>
          <w:bCs/>
          <w:lang w:val="en-GB"/>
        </w:rPr>
        <w:t>Fund Flow Process</w:t>
      </w:r>
    </w:p>
    <w:p w14:paraId="6BAA248A" w14:textId="77777777" w:rsidR="001C4F17" w:rsidRPr="001C4F17" w:rsidRDefault="001C4F17" w:rsidP="001C4F17">
      <w:pPr>
        <w:autoSpaceDE w:val="0"/>
        <w:autoSpaceDN w:val="0"/>
        <w:adjustRightInd w:val="0"/>
        <w:spacing w:after="0" w:line="240" w:lineRule="auto"/>
        <w:ind w:left="360"/>
        <w:jc w:val="both"/>
        <w:rPr>
          <w:rFonts w:cs="Times New Roman"/>
          <w:bCs/>
          <w:lang w:val="en-GB"/>
        </w:rPr>
      </w:pPr>
    </w:p>
    <w:p w14:paraId="7948C0AF" w14:textId="77777777" w:rsidR="001C4F17" w:rsidRPr="001C4F17" w:rsidRDefault="001C4F17" w:rsidP="001C4F17">
      <w:pPr>
        <w:autoSpaceDE w:val="0"/>
        <w:autoSpaceDN w:val="0"/>
        <w:adjustRightInd w:val="0"/>
        <w:spacing w:after="0" w:line="240" w:lineRule="auto"/>
        <w:ind w:left="360"/>
        <w:jc w:val="both"/>
        <w:rPr>
          <w:rFonts w:cs="Times New Roman"/>
          <w:bCs/>
        </w:rPr>
      </w:pPr>
      <w:r w:rsidRPr="001C4F17">
        <w:rPr>
          <w:rFonts w:cs="Calibri"/>
          <w:b/>
          <w:lang w:val="en"/>
        </w:rPr>
        <w:t>F</w:t>
      </w:r>
      <w:r w:rsidRPr="001C4F17">
        <w:rPr>
          <w:rFonts w:cs="Calibri"/>
          <w:b/>
          <w:bCs/>
        </w:rPr>
        <w:t xml:space="preserve">igure 2: </w:t>
      </w:r>
      <w:r>
        <w:rPr>
          <w:rFonts w:cs="Calibri"/>
          <w:b/>
          <w:bCs/>
        </w:rPr>
        <w:t xml:space="preserve"> </w:t>
      </w:r>
      <w:r w:rsidRPr="001C4F17">
        <w:rPr>
          <w:rFonts w:cs="Calibri"/>
          <w:bCs/>
        </w:rPr>
        <w:t>GCF Readiness Programme in Ghana Organisational Structure</w:t>
      </w:r>
    </w:p>
    <w:p w14:paraId="7714F1D5" w14:textId="77777777" w:rsidR="001C4F17" w:rsidRDefault="001C4F17" w:rsidP="001C4F17">
      <w:pPr>
        <w:autoSpaceDE w:val="0"/>
        <w:autoSpaceDN w:val="0"/>
        <w:adjustRightInd w:val="0"/>
        <w:rPr>
          <w:rFonts w:ascii="Calibri" w:hAnsi="Calibri" w:cs="Calibri"/>
          <w:lang w:val="en"/>
        </w:rPr>
      </w:pPr>
    </w:p>
    <w:p w14:paraId="798E66BF" w14:textId="77777777" w:rsidR="00F64DA7" w:rsidRDefault="00F64DA7" w:rsidP="001F47FF">
      <w:pPr>
        <w:rPr>
          <w:b/>
          <w:smallCaps/>
          <w:spacing w:val="-2"/>
          <w:sz w:val="28"/>
          <w:szCs w:val="28"/>
          <w:lang w:val="en-GB"/>
        </w:rPr>
      </w:pPr>
    </w:p>
    <w:p w14:paraId="67089CA7" w14:textId="77777777" w:rsidR="00F64DA7" w:rsidRDefault="00F64DA7" w:rsidP="001F47FF">
      <w:pPr>
        <w:rPr>
          <w:b/>
          <w:smallCaps/>
          <w:spacing w:val="-2"/>
          <w:sz w:val="28"/>
          <w:szCs w:val="28"/>
          <w:lang w:val="en-GB"/>
        </w:rPr>
      </w:pPr>
    </w:p>
    <w:p w14:paraId="506EA8D4" w14:textId="77777777" w:rsidR="0015745C" w:rsidRDefault="0015745C" w:rsidP="001F47FF">
      <w:pPr>
        <w:rPr>
          <w:b/>
          <w:smallCaps/>
          <w:spacing w:val="-2"/>
          <w:sz w:val="28"/>
          <w:szCs w:val="28"/>
          <w:lang w:val="en-GB"/>
        </w:rPr>
      </w:pPr>
    </w:p>
    <w:p w14:paraId="0BEFF6CA" w14:textId="77777777" w:rsidR="003301EA" w:rsidRPr="001C4F17" w:rsidRDefault="001C4F17" w:rsidP="001C4F17">
      <w:pPr>
        <w:keepNext/>
        <w:numPr>
          <w:ilvl w:val="0"/>
          <w:numId w:val="16"/>
        </w:numPr>
        <w:pBdr>
          <w:top w:val="single" w:sz="4" w:space="1" w:color="auto"/>
        </w:pBdr>
        <w:suppressAutoHyphens/>
        <w:ind w:left="720" w:hanging="720"/>
        <w:jc w:val="both"/>
        <w:outlineLvl w:val="0"/>
        <w:rPr>
          <w:rFonts w:eastAsia="Times New Roman" w:cs="Times New Roman"/>
          <w:b/>
          <w:spacing w:val="-2"/>
          <w:lang w:val="en-GB"/>
        </w:rPr>
      </w:pPr>
      <w:r>
        <w:rPr>
          <w:rFonts w:eastAsia="Times New Roman" w:cs="Times New Roman"/>
          <w:b/>
          <w:spacing w:val="-2"/>
          <w:lang w:val="en-GB"/>
        </w:rPr>
        <w:t>Situation Analysis</w:t>
      </w:r>
    </w:p>
    <w:p w14:paraId="0FDB5450" w14:textId="77777777" w:rsidR="00EB393D" w:rsidRPr="00151BCD" w:rsidRDefault="00EB393D" w:rsidP="00246E7C">
      <w:pPr>
        <w:jc w:val="both"/>
        <w:rPr>
          <w:rFonts w:cs="Arial"/>
        </w:rPr>
      </w:pPr>
      <w:r w:rsidRPr="00151BCD">
        <w:rPr>
          <w:rFonts w:cs="Arial"/>
        </w:rPr>
        <w:t>As of 2012, Ghana’s population was 25.5 million. As a low middle-income country, Ghana</w:t>
      </w:r>
      <w:r w:rsidR="00A82F50">
        <w:rPr>
          <w:rFonts w:cs="Arial"/>
        </w:rPr>
        <w:t xml:space="preserve"> recorded an annual GDP of 13.7</w:t>
      </w:r>
      <w:r w:rsidRPr="00151BCD">
        <w:rPr>
          <w:rFonts w:cs="Arial"/>
        </w:rPr>
        <w:t xml:space="preserve">% in 2011 with an emerging oil economy. Ghana has a tropical climate with a vast land area that supports rain-fed agriculture and with savannah vegetation in the north, rainforest in the middle belt and thicket interspersed with savannah in the coastal areas. </w:t>
      </w:r>
    </w:p>
    <w:p w14:paraId="6C3E4BFD" w14:textId="77777777" w:rsidR="00EB393D" w:rsidRPr="00151BCD" w:rsidRDefault="00EB393D" w:rsidP="00246E7C">
      <w:pPr>
        <w:jc w:val="both"/>
        <w:rPr>
          <w:rFonts w:cs="Arial"/>
        </w:rPr>
      </w:pPr>
      <w:r w:rsidRPr="00151BCD">
        <w:rPr>
          <w:rFonts w:cs="Arial"/>
        </w:rPr>
        <w:lastRenderedPageBreak/>
        <w:t>The concerns on the potential results of climate change include:</w:t>
      </w:r>
    </w:p>
    <w:p w14:paraId="2CF61B54" w14:textId="77777777" w:rsidR="00EB393D" w:rsidRPr="00151BCD" w:rsidRDefault="00EB393D" w:rsidP="009C5551">
      <w:pPr>
        <w:pStyle w:val="ListParagraph"/>
        <w:numPr>
          <w:ilvl w:val="0"/>
          <w:numId w:val="32"/>
        </w:numPr>
        <w:spacing w:after="200" w:line="276" w:lineRule="auto"/>
        <w:contextualSpacing/>
        <w:jc w:val="both"/>
        <w:rPr>
          <w:rFonts w:asciiTheme="minorHAnsi" w:hAnsiTheme="minorHAnsi" w:cs="Arial"/>
          <w:sz w:val="22"/>
          <w:szCs w:val="22"/>
        </w:rPr>
      </w:pPr>
      <w:r w:rsidRPr="00151BCD">
        <w:rPr>
          <w:rFonts w:asciiTheme="minorHAnsi" w:hAnsiTheme="minorHAnsi" w:cs="Arial"/>
          <w:sz w:val="22"/>
          <w:szCs w:val="22"/>
        </w:rPr>
        <w:t>The impact on agriculture, with reduced yields leading to more poverty and food insecurity (including the possibility of famine), and the loss of national revenue from cash crops such as cocoa;</w:t>
      </w:r>
    </w:p>
    <w:p w14:paraId="78832713" w14:textId="77777777" w:rsidR="00EB393D" w:rsidRPr="00151BCD" w:rsidRDefault="00EB393D" w:rsidP="009C5551">
      <w:pPr>
        <w:pStyle w:val="ListParagraph"/>
        <w:numPr>
          <w:ilvl w:val="0"/>
          <w:numId w:val="32"/>
        </w:numPr>
        <w:spacing w:after="200" w:line="276" w:lineRule="auto"/>
        <w:contextualSpacing/>
        <w:jc w:val="both"/>
        <w:rPr>
          <w:rFonts w:asciiTheme="minorHAnsi" w:hAnsiTheme="minorHAnsi" w:cs="Arial"/>
          <w:sz w:val="22"/>
          <w:szCs w:val="22"/>
        </w:rPr>
      </w:pPr>
      <w:r w:rsidRPr="00151BCD">
        <w:rPr>
          <w:rFonts w:asciiTheme="minorHAnsi" w:hAnsiTheme="minorHAnsi" w:cs="Arial"/>
          <w:sz w:val="22"/>
          <w:szCs w:val="22"/>
        </w:rPr>
        <w:t>Severe impacts on land use, leading to loss of biodiversity and soil fertility, land degradation and increased deforestation which would all contribute to loss of ecosystem services;</w:t>
      </w:r>
    </w:p>
    <w:p w14:paraId="5A7F01A1" w14:textId="77777777" w:rsidR="00EB393D" w:rsidRPr="00151BCD" w:rsidRDefault="00EB393D" w:rsidP="009C5551">
      <w:pPr>
        <w:pStyle w:val="ListParagraph"/>
        <w:numPr>
          <w:ilvl w:val="0"/>
          <w:numId w:val="32"/>
        </w:numPr>
        <w:spacing w:after="200" w:line="276" w:lineRule="auto"/>
        <w:contextualSpacing/>
        <w:jc w:val="both"/>
        <w:rPr>
          <w:rFonts w:asciiTheme="minorHAnsi" w:hAnsiTheme="minorHAnsi" w:cs="Arial"/>
          <w:sz w:val="22"/>
          <w:szCs w:val="22"/>
        </w:rPr>
      </w:pPr>
      <w:r w:rsidRPr="00151BCD">
        <w:rPr>
          <w:rFonts w:asciiTheme="minorHAnsi" w:hAnsiTheme="minorHAnsi" w:cs="Arial"/>
          <w:sz w:val="22"/>
          <w:szCs w:val="22"/>
        </w:rPr>
        <w:t>Deteriorating health as a result of increased incidence of disease and reduced access to water and food compounded by disruption of the delivery of health services, e.g., flooding of health facilities, and the loss of transport infrastructure;</w:t>
      </w:r>
    </w:p>
    <w:p w14:paraId="556E75E6" w14:textId="77777777" w:rsidR="00EB393D" w:rsidRPr="00151BCD" w:rsidRDefault="00EB393D" w:rsidP="009C5551">
      <w:pPr>
        <w:pStyle w:val="ListParagraph"/>
        <w:numPr>
          <w:ilvl w:val="0"/>
          <w:numId w:val="32"/>
        </w:numPr>
        <w:spacing w:after="200" w:line="276" w:lineRule="auto"/>
        <w:contextualSpacing/>
        <w:jc w:val="both"/>
        <w:rPr>
          <w:rFonts w:asciiTheme="minorHAnsi" w:hAnsiTheme="minorHAnsi" w:cs="Arial"/>
          <w:sz w:val="22"/>
          <w:szCs w:val="22"/>
        </w:rPr>
      </w:pPr>
      <w:r w:rsidRPr="00151BCD">
        <w:rPr>
          <w:rFonts w:asciiTheme="minorHAnsi" w:hAnsiTheme="minorHAnsi" w:cs="Arial"/>
          <w:sz w:val="22"/>
          <w:szCs w:val="22"/>
        </w:rPr>
        <w:t>Water scarcity causing increased pressure on water and reducing the potential for hydropower;</w:t>
      </w:r>
    </w:p>
    <w:p w14:paraId="09ADCE6D" w14:textId="77777777" w:rsidR="00EB393D" w:rsidRPr="00151BCD" w:rsidRDefault="00EB393D" w:rsidP="009C5551">
      <w:pPr>
        <w:pStyle w:val="ListParagraph"/>
        <w:numPr>
          <w:ilvl w:val="0"/>
          <w:numId w:val="32"/>
        </w:numPr>
        <w:spacing w:after="200" w:line="276" w:lineRule="auto"/>
        <w:contextualSpacing/>
        <w:jc w:val="both"/>
        <w:rPr>
          <w:rFonts w:asciiTheme="minorHAnsi" w:hAnsiTheme="minorHAnsi" w:cs="Arial"/>
          <w:sz w:val="22"/>
          <w:szCs w:val="22"/>
        </w:rPr>
      </w:pPr>
      <w:r w:rsidRPr="00151BCD">
        <w:rPr>
          <w:rFonts w:asciiTheme="minorHAnsi" w:hAnsiTheme="minorHAnsi" w:cs="Arial"/>
          <w:sz w:val="22"/>
          <w:szCs w:val="22"/>
        </w:rPr>
        <w:t>The impact on women and children, who are particularly vulnerable to the impacts of climate change, given their higher levels of poverty and their responsibilities for obtaining household water, food and fuel;</w:t>
      </w:r>
    </w:p>
    <w:p w14:paraId="6BD4E537" w14:textId="77777777" w:rsidR="00EB393D" w:rsidRPr="00151BCD" w:rsidRDefault="00EB393D" w:rsidP="009C5551">
      <w:pPr>
        <w:pStyle w:val="ListParagraph"/>
        <w:numPr>
          <w:ilvl w:val="0"/>
          <w:numId w:val="32"/>
        </w:numPr>
        <w:spacing w:after="200" w:line="276" w:lineRule="auto"/>
        <w:contextualSpacing/>
        <w:jc w:val="both"/>
        <w:rPr>
          <w:rFonts w:asciiTheme="minorHAnsi" w:hAnsiTheme="minorHAnsi" w:cs="Arial"/>
          <w:sz w:val="22"/>
          <w:szCs w:val="22"/>
        </w:rPr>
      </w:pPr>
      <w:r w:rsidRPr="00151BCD">
        <w:rPr>
          <w:rFonts w:asciiTheme="minorHAnsi" w:hAnsiTheme="minorHAnsi" w:cs="Arial"/>
          <w:sz w:val="22"/>
          <w:szCs w:val="22"/>
        </w:rPr>
        <w:t>Increased rural-urban migration that will add to the pressure on cities and urban services.</w:t>
      </w:r>
    </w:p>
    <w:p w14:paraId="616A62F8" w14:textId="77777777" w:rsidR="00EB393D" w:rsidRPr="003563B9" w:rsidRDefault="00EB393D" w:rsidP="00246E7C">
      <w:pPr>
        <w:widowControl w:val="0"/>
        <w:autoSpaceDE w:val="0"/>
        <w:autoSpaceDN w:val="0"/>
        <w:adjustRightInd w:val="0"/>
        <w:jc w:val="both"/>
        <w:rPr>
          <w:b/>
        </w:rPr>
      </w:pPr>
      <w:r>
        <w:t>More specifically, c</w:t>
      </w:r>
      <w:r w:rsidRPr="00151BCD">
        <w:t xml:space="preserve">limate change will impact Ghana in </w:t>
      </w:r>
      <w:r>
        <w:t>three focal</w:t>
      </w:r>
      <w:r w:rsidRPr="00151BCD">
        <w:t xml:space="preserve"> areas: </w:t>
      </w:r>
      <w:r w:rsidRPr="003563B9">
        <w:rPr>
          <w:b/>
        </w:rPr>
        <w:t>economic sector, social sector and infrastructure.</w:t>
      </w:r>
    </w:p>
    <w:p w14:paraId="4963A4D3" w14:textId="77777777" w:rsidR="00EB393D" w:rsidRPr="00151BCD" w:rsidRDefault="007635BF" w:rsidP="00246E7C">
      <w:pPr>
        <w:widowControl w:val="0"/>
        <w:autoSpaceDE w:val="0"/>
        <w:autoSpaceDN w:val="0"/>
        <w:adjustRightInd w:val="0"/>
        <w:jc w:val="both"/>
        <w:rPr>
          <w:b/>
        </w:rPr>
      </w:pPr>
      <w:r>
        <w:rPr>
          <w:b/>
        </w:rPr>
        <w:t>1.1</w:t>
      </w:r>
      <w:r w:rsidR="00EB393D">
        <w:rPr>
          <w:b/>
        </w:rPr>
        <w:t xml:space="preserve"> </w:t>
      </w:r>
      <w:r>
        <w:rPr>
          <w:b/>
        </w:rPr>
        <w:tab/>
      </w:r>
      <w:r w:rsidR="00EB393D" w:rsidRPr="00151BCD">
        <w:rPr>
          <w:b/>
        </w:rPr>
        <w:t xml:space="preserve">Impacts on the </w:t>
      </w:r>
      <w:r w:rsidR="0015745C">
        <w:rPr>
          <w:b/>
        </w:rPr>
        <w:t>E</w:t>
      </w:r>
      <w:r w:rsidR="00EB393D" w:rsidRPr="00151BCD">
        <w:rPr>
          <w:b/>
        </w:rPr>
        <w:t xml:space="preserve">conomic </w:t>
      </w:r>
      <w:r w:rsidR="0015745C">
        <w:rPr>
          <w:b/>
        </w:rPr>
        <w:t>S</w:t>
      </w:r>
      <w:r w:rsidR="00EB393D" w:rsidRPr="00151BCD">
        <w:rPr>
          <w:b/>
        </w:rPr>
        <w:t>ectors</w:t>
      </w:r>
    </w:p>
    <w:p w14:paraId="0EB71F9A" w14:textId="77777777" w:rsidR="00EB393D" w:rsidRPr="00151BCD" w:rsidRDefault="007635BF" w:rsidP="00246E7C">
      <w:pPr>
        <w:widowControl w:val="0"/>
        <w:autoSpaceDE w:val="0"/>
        <w:autoSpaceDN w:val="0"/>
        <w:adjustRightInd w:val="0"/>
        <w:jc w:val="both"/>
      </w:pPr>
      <w:r>
        <w:rPr>
          <w:b/>
        </w:rPr>
        <w:t>1.1.1</w:t>
      </w:r>
      <w:r>
        <w:rPr>
          <w:b/>
        </w:rPr>
        <w:tab/>
      </w:r>
      <w:r w:rsidR="0015745C">
        <w:rPr>
          <w:b/>
        </w:rPr>
        <w:t>Agriculture</w:t>
      </w:r>
      <w:r w:rsidR="00EB393D" w:rsidRPr="00151BCD">
        <w:t xml:space="preserve"> </w:t>
      </w:r>
    </w:p>
    <w:p w14:paraId="22440E78" w14:textId="77777777"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Agriculture being the largest employer within the Ghanaian economy suffers the most from climate change</w:t>
      </w:r>
      <w:r w:rsidRPr="00151BCD">
        <w:rPr>
          <w:rStyle w:val="FootnoteReference"/>
          <w:rFonts w:asciiTheme="minorHAnsi" w:hAnsiTheme="minorHAnsi"/>
          <w:sz w:val="22"/>
          <w:szCs w:val="22"/>
        </w:rPr>
        <w:footnoteReference w:id="1"/>
      </w:r>
      <w:r w:rsidRPr="00151BCD">
        <w:rPr>
          <w:rFonts w:asciiTheme="minorHAnsi" w:hAnsiTheme="minorHAnsi"/>
          <w:sz w:val="22"/>
          <w:szCs w:val="22"/>
        </w:rPr>
        <w:t xml:space="preserve">. </w:t>
      </w:r>
    </w:p>
    <w:p w14:paraId="27EBDBED" w14:textId="77777777"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distribution and increasing variability of rainfall is the single most important factor affecting agriculture that will impact crop production and the livelihoods of many in rural areas. </w:t>
      </w:r>
    </w:p>
    <w:p w14:paraId="1E60CDC5" w14:textId="77777777"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social fallout of climate variability will include changes in land tenure arrangements and social relations, migration and subsequent urban vulnerability. </w:t>
      </w:r>
    </w:p>
    <w:p w14:paraId="02C2BAAA" w14:textId="77777777"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Agricultural production is predominantly rain-fed and any changes in rainfall pattern would have serious impact on productivity. </w:t>
      </w:r>
    </w:p>
    <w:p w14:paraId="037FB2CD" w14:textId="77777777"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Current projections on climate indicate that rising temperatures and frequent droughts will increase the incidences of crop failures, bushfires and environmental degradation. </w:t>
      </w:r>
    </w:p>
    <w:p w14:paraId="54FB07F0" w14:textId="77777777"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changes in the climatic conditions in the past have deepened rural vulnerability to poverty and enhanced the process of land degradation and desertification. </w:t>
      </w:r>
    </w:p>
    <w:p w14:paraId="3D6C6C21" w14:textId="77777777"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Investments in agriculture are becoming expensive, risky and less profitable and further spur rural-urban migration.</w:t>
      </w:r>
    </w:p>
    <w:p w14:paraId="037CF267" w14:textId="77777777" w:rsidR="00EB393D" w:rsidRPr="00151BCD" w:rsidRDefault="007635BF" w:rsidP="00246E7C">
      <w:pPr>
        <w:widowControl w:val="0"/>
        <w:autoSpaceDE w:val="0"/>
        <w:autoSpaceDN w:val="0"/>
        <w:adjustRightInd w:val="0"/>
        <w:jc w:val="both"/>
      </w:pPr>
      <w:r>
        <w:rPr>
          <w:b/>
        </w:rPr>
        <w:t>1.1.2</w:t>
      </w:r>
      <w:r>
        <w:rPr>
          <w:b/>
        </w:rPr>
        <w:tab/>
      </w:r>
      <w:r w:rsidR="0015745C">
        <w:rPr>
          <w:b/>
        </w:rPr>
        <w:t>Water</w:t>
      </w:r>
      <w:r w:rsidR="00EB393D" w:rsidRPr="00151BCD">
        <w:t xml:space="preserve"> </w:t>
      </w:r>
    </w:p>
    <w:p w14:paraId="6B6C06AC" w14:textId="77777777" w:rsidR="00EB393D" w:rsidRPr="00151BCD" w:rsidRDefault="00EB393D" w:rsidP="009C5551">
      <w:pPr>
        <w:pStyle w:val="ListParagraph"/>
        <w:widowControl w:val="0"/>
        <w:numPr>
          <w:ilvl w:val="0"/>
          <w:numId w:val="34"/>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water sector is critically important for agriculture, energy, health, sanitation, manufacturing and domestic uses. </w:t>
      </w:r>
    </w:p>
    <w:p w14:paraId="2A48E999" w14:textId="77777777" w:rsidR="00EB393D" w:rsidRPr="00151BCD" w:rsidRDefault="00EB393D" w:rsidP="009C5551">
      <w:pPr>
        <w:pStyle w:val="ListParagraph"/>
        <w:widowControl w:val="0"/>
        <w:numPr>
          <w:ilvl w:val="0"/>
          <w:numId w:val="34"/>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lastRenderedPageBreak/>
        <w:t xml:space="preserve">The potential water availability from precipitation determines the availability of both surface and underground water. </w:t>
      </w:r>
    </w:p>
    <w:p w14:paraId="4A3668D3" w14:textId="77777777" w:rsidR="00EB393D" w:rsidRPr="00151BCD" w:rsidRDefault="00EB393D" w:rsidP="009C5551">
      <w:pPr>
        <w:pStyle w:val="ListParagraph"/>
        <w:widowControl w:val="0"/>
        <w:numPr>
          <w:ilvl w:val="0"/>
          <w:numId w:val="34"/>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Domestic water availability is already a big issue in major cities of Ghana due mainly to technical inefficiencies. Runoff in all representative basins is sensitive to changes in precipitation and temperature with a 10% change in precipitation. </w:t>
      </w:r>
    </w:p>
    <w:p w14:paraId="2460431E" w14:textId="77777777" w:rsidR="00EB393D" w:rsidRPr="00151BCD" w:rsidRDefault="00EB393D" w:rsidP="009C5551">
      <w:pPr>
        <w:pStyle w:val="ListParagraph"/>
        <w:widowControl w:val="0"/>
        <w:numPr>
          <w:ilvl w:val="0"/>
          <w:numId w:val="34"/>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Falling total rainfall affects the generation capacity of the hydro-electric dams. </w:t>
      </w:r>
    </w:p>
    <w:p w14:paraId="1BFB8EEC" w14:textId="77777777" w:rsidR="00EB393D" w:rsidRPr="00151BCD" w:rsidRDefault="00EB393D" w:rsidP="009C5551">
      <w:pPr>
        <w:pStyle w:val="ListParagraph"/>
        <w:widowControl w:val="0"/>
        <w:numPr>
          <w:ilvl w:val="0"/>
          <w:numId w:val="34"/>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Salt water intrusion along coastal communities without centralised water systems deprives these communities of potable water for domestic and industrial uses. </w:t>
      </w:r>
    </w:p>
    <w:p w14:paraId="1CA6AFFB" w14:textId="77777777" w:rsidR="00EB393D" w:rsidRPr="00151BCD" w:rsidRDefault="00EB393D" w:rsidP="009C5551">
      <w:pPr>
        <w:pStyle w:val="ListParagraph"/>
        <w:widowControl w:val="0"/>
        <w:numPr>
          <w:ilvl w:val="0"/>
          <w:numId w:val="34"/>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There is a reduction of social welfare as a result of the combined effects of declining income from agriculture and inadequate water supplies, with severe consequences on malnutrition and human health.</w:t>
      </w:r>
    </w:p>
    <w:p w14:paraId="41B9E528" w14:textId="77777777" w:rsidR="00EB393D" w:rsidRPr="00151BCD" w:rsidRDefault="007635BF" w:rsidP="00246E7C">
      <w:pPr>
        <w:widowControl w:val="0"/>
        <w:autoSpaceDE w:val="0"/>
        <w:autoSpaceDN w:val="0"/>
        <w:adjustRightInd w:val="0"/>
        <w:jc w:val="both"/>
      </w:pPr>
      <w:r>
        <w:rPr>
          <w:b/>
        </w:rPr>
        <w:t>1.1.3</w:t>
      </w:r>
      <w:r>
        <w:rPr>
          <w:b/>
        </w:rPr>
        <w:tab/>
      </w:r>
      <w:r w:rsidR="00EB393D" w:rsidRPr="00151BCD">
        <w:rPr>
          <w:b/>
        </w:rPr>
        <w:t xml:space="preserve">Natural </w:t>
      </w:r>
      <w:r w:rsidR="0015745C">
        <w:rPr>
          <w:b/>
        </w:rPr>
        <w:t>Resources</w:t>
      </w:r>
      <w:r w:rsidR="00EB393D" w:rsidRPr="00151BCD">
        <w:t xml:space="preserve"> </w:t>
      </w:r>
    </w:p>
    <w:p w14:paraId="1399197C" w14:textId="77777777" w:rsidR="00EB393D" w:rsidRPr="00151BCD" w:rsidRDefault="00EB393D" w:rsidP="009C5551">
      <w:pPr>
        <w:pStyle w:val="ListParagraph"/>
        <w:widowControl w:val="0"/>
        <w:numPr>
          <w:ilvl w:val="0"/>
          <w:numId w:val="35"/>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Natural resources are the major sources of wealth and livelihoods for majority of rural Ghanaians and the state. </w:t>
      </w:r>
    </w:p>
    <w:p w14:paraId="73735760" w14:textId="77777777" w:rsidR="00EB393D" w:rsidRPr="00151BCD" w:rsidRDefault="00EB393D" w:rsidP="009C5551">
      <w:pPr>
        <w:pStyle w:val="ListParagraph"/>
        <w:widowControl w:val="0"/>
        <w:numPr>
          <w:ilvl w:val="0"/>
          <w:numId w:val="35"/>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Sustainable management of these resources is crucial for generating food, income, tourism, foreign exchange and biodiversity needed for ecosystem services. </w:t>
      </w:r>
    </w:p>
    <w:p w14:paraId="2AEBF9F5" w14:textId="77777777" w:rsidR="00EB393D" w:rsidRDefault="00EB393D" w:rsidP="009C5551">
      <w:pPr>
        <w:pStyle w:val="ListParagraph"/>
        <w:widowControl w:val="0"/>
        <w:numPr>
          <w:ilvl w:val="0"/>
          <w:numId w:val="35"/>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Climate change is understood to be impacting on natural resources negatively, both directly and indirectly. Directly, the increasing frequency of droughts reduces biodiversity; while low levels of rainfall, high temperatures and winds exacerbate bush fires.</w:t>
      </w:r>
      <w:r>
        <w:rPr>
          <w:rFonts w:asciiTheme="minorHAnsi" w:hAnsiTheme="minorHAnsi"/>
          <w:sz w:val="22"/>
          <w:szCs w:val="22"/>
        </w:rPr>
        <w:t xml:space="preserve"> </w:t>
      </w:r>
    </w:p>
    <w:p w14:paraId="39E0FE0D" w14:textId="77777777" w:rsidR="00EB393D" w:rsidRPr="00151BCD" w:rsidRDefault="00EB393D" w:rsidP="009C5551">
      <w:pPr>
        <w:pStyle w:val="ListParagraph"/>
        <w:widowControl w:val="0"/>
        <w:numPr>
          <w:ilvl w:val="0"/>
          <w:numId w:val="35"/>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Indirectly, climate change impacts on the ability of economic sectors to provide adequate income and services to the population </w:t>
      </w:r>
      <w:r>
        <w:rPr>
          <w:rFonts w:asciiTheme="minorHAnsi" w:hAnsiTheme="minorHAnsi"/>
          <w:sz w:val="22"/>
          <w:szCs w:val="22"/>
        </w:rPr>
        <w:t xml:space="preserve">that </w:t>
      </w:r>
      <w:r w:rsidRPr="00151BCD">
        <w:rPr>
          <w:rFonts w:asciiTheme="minorHAnsi" w:hAnsiTheme="minorHAnsi"/>
          <w:sz w:val="22"/>
          <w:szCs w:val="22"/>
        </w:rPr>
        <w:t>is translated into unsustainable harvesting of natural resources through extensification and intensification of agriculture which have negative consequences for biodiversity, a major source of tourism and ecosystem services.</w:t>
      </w:r>
    </w:p>
    <w:p w14:paraId="077F0E98" w14:textId="77777777" w:rsidR="00EB393D" w:rsidRPr="00151BCD" w:rsidRDefault="007635BF" w:rsidP="00246E7C">
      <w:pPr>
        <w:widowControl w:val="0"/>
        <w:autoSpaceDE w:val="0"/>
        <w:autoSpaceDN w:val="0"/>
        <w:adjustRightInd w:val="0"/>
        <w:jc w:val="both"/>
      </w:pPr>
      <w:r>
        <w:rPr>
          <w:b/>
        </w:rPr>
        <w:t>1.1.4</w:t>
      </w:r>
      <w:r>
        <w:rPr>
          <w:b/>
        </w:rPr>
        <w:tab/>
      </w:r>
      <w:r w:rsidR="0015745C">
        <w:rPr>
          <w:b/>
        </w:rPr>
        <w:t>Energy</w:t>
      </w:r>
    </w:p>
    <w:p w14:paraId="305F96D7" w14:textId="77777777" w:rsidR="00EB393D" w:rsidRPr="00151BCD" w:rsidRDefault="00EB393D" w:rsidP="009C5551">
      <w:pPr>
        <w:pStyle w:val="ListParagraph"/>
        <w:widowControl w:val="0"/>
        <w:numPr>
          <w:ilvl w:val="0"/>
          <w:numId w:val="36"/>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electricity supply is currently vulnerable to climate change. About 67% of electricity generation in the country is from hydropower and 33% is from thermal generation using diesel (Energy Statistics, 2006), with a small contribution (less than 1%) from small-scale solar systems. </w:t>
      </w:r>
    </w:p>
    <w:p w14:paraId="5E2A83BB" w14:textId="77777777" w:rsidR="00EB393D" w:rsidRPr="00151BCD" w:rsidRDefault="00EB393D" w:rsidP="009C5551">
      <w:pPr>
        <w:pStyle w:val="ListParagraph"/>
        <w:widowControl w:val="0"/>
        <w:numPr>
          <w:ilvl w:val="0"/>
          <w:numId w:val="36"/>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By 2020 the energy supply is expected to be more diversified, according to the National Energy Plan for 2006-2020, with a larger contribution from natural gas and renewables, and potentially from nuclear power. </w:t>
      </w:r>
    </w:p>
    <w:p w14:paraId="200C7DAB" w14:textId="77777777" w:rsidR="00EB393D" w:rsidRPr="00151BCD" w:rsidRDefault="00EB393D" w:rsidP="009C5551">
      <w:pPr>
        <w:pStyle w:val="ListParagraph"/>
        <w:widowControl w:val="0"/>
        <w:numPr>
          <w:ilvl w:val="0"/>
          <w:numId w:val="36"/>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vulnerability of the hydroelectric sector to climate change was highlighted by the output of hydro-electricity in 2003, a particularly dry year. The output was 3,885 GWh, or about 60% of the level of 6,610 GWh in 2000, which was a relatively wet year. </w:t>
      </w:r>
    </w:p>
    <w:p w14:paraId="1A3DCFB5" w14:textId="77777777" w:rsidR="00EB393D" w:rsidRPr="00151BCD" w:rsidRDefault="00EB393D" w:rsidP="009C5551">
      <w:pPr>
        <w:pStyle w:val="ListParagraph"/>
        <w:widowControl w:val="0"/>
        <w:numPr>
          <w:ilvl w:val="0"/>
          <w:numId w:val="36"/>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Emergency supply of thermally generated electricity was brought on line in 2003 to partially compensate for the decrease in hydroelectric generation.</w:t>
      </w:r>
    </w:p>
    <w:p w14:paraId="50560A46" w14:textId="77777777" w:rsidR="00EB393D" w:rsidRPr="00151BCD" w:rsidRDefault="007635BF" w:rsidP="00246E7C">
      <w:pPr>
        <w:widowControl w:val="0"/>
        <w:autoSpaceDE w:val="0"/>
        <w:autoSpaceDN w:val="0"/>
        <w:adjustRightInd w:val="0"/>
        <w:jc w:val="both"/>
        <w:rPr>
          <w:b/>
        </w:rPr>
      </w:pPr>
      <w:r>
        <w:rPr>
          <w:b/>
        </w:rPr>
        <w:t>1.2</w:t>
      </w:r>
      <w:r w:rsidR="00EB393D">
        <w:rPr>
          <w:b/>
        </w:rPr>
        <w:t xml:space="preserve"> </w:t>
      </w:r>
      <w:r>
        <w:rPr>
          <w:b/>
        </w:rPr>
        <w:tab/>
      </w:r>
      <w:r w:rsidR="00EB393D" w:rsidRPr="00151BCD">
        <w:rPr>
          <w:b/>
        </w:rPr>
        <w:t xml:space="preserve">Impacts on the </w:t>
      </w:r>
      <w:r w:rsidR="0015745C">
        <w:rPr>
          <w:b/>
        </w:rPr>
        <w:t>S</w:t>
      </w:r>
      <w:r w:rsidR="00EB393D" w:rsidRPr="00151BCD">
        <w:rPr>
          <w:b/>
        </w:rPr>
        <w:t xml:space="preserve">ocial </w:t>
      </w:r>
      <w:r w:rsidR="0015745C">
        <w:rPr>
          <w:b/>
        </w:rPr>
        <w:t>Sectors</w:t>
      </w:r>
    </w:p>
    <w:p w14:paraId="0FD51020" w14:textId="77777777"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health and sanitation sectors have already been affected by climate change and will experience further stress in the future. </w:t>
      </w:r>
    </w:p>
    <w:p w14:paraId="7BD8564A" w14:textId="77777777"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Increased incidences of water, air and food borne diseases accompany flooding, drought, heat waves, and dry winds. These interact with the dire sanitation conditions from lack of </w:t>
      </w:r>
      <w:r w:rsidRPr="00151BCD">
        <w:rPr>
          <w:rFonts w:asciiTheme="minorHAnsi" w:hAnsiTheme="minorHAnsi"/>
          <w:sz w:val="22"/>
          <w:szCs w:val="22"/>
        </w:rPr>
        <w:lastRenderedPageBreak/>
        <w:t xml:space="preserve">effective service provision experienced in urban areas with multiple health risks, which lead to increased budgetary problems with concomitant impacts on the National Health Insurance Scheme. </w:t>
      </w:r>
    </w:p>
    <w:p w14:paraId="35735DB4" w14:textId="77777777"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For instance, poor sanitation and urban flooding will increase the incidence of malaria and cholera, while poor water supply will increase the incidence of guinea worm, and heat waves will exacerbate the incidence of cerebro-spinal meningitis. </w:t>
      </w:r>
    </w:p>
    <w:p w14:paraId="25DE8FF1" w14:textId="77777777"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Though the positive impacts of droughts may be the reduction in disease vectors, this will depend on the national planning and infrastructural capacity. The ability of government and communities to provide social welfare services are constrained as budgets are already stretched to the limit.</w:t>
      </w:r>
    </w:p>
    <w:p w14:paraId="6644EA50" w14:textId="77777777"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In the wake of increasing climatic impacts, local communities in Ghana have considerably relied on traditional knowledge to manage resources to support their livelihoods. </w:t>
      </w:r>
    </w:p>
    <w:p w14:paraId="7CDDF020" w14:textId="77777777"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Though traditional knowledge has facilitated traditional coping mechanisms at the community level, it has not yielded the needed impact in building resilience to climate change. Furthermore, in times of very severe impacts, the destruction of properties and human lives has been overwhelmingly high. </w:t>
      </w:r>
    </w:p>
    <w:p w14:paraId="6951FF7F" w14:textId="77777777"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Principal amongst the reasons is that usage of traditional knowledge in developing traditional coping mechanisms still remains disjointed and undocumented. Nevertheless the application of indigenous knowledge in coping mechanisms appears to be relatively cheaper than the importation of foreign technology.</w:t>
      </w:r>
    </w:p>
    <w:p w14:paraId="09C39F5B" w14:textId="77777777" w:rsidR="00EB393D" w:rsidRPr="00151BCD" w:rsidRDefault="007635BF" w:rsidP="00246E7C">
      <w:pPr>
        <w:widowControl w:val="0"/>
        <w:autoSpaceDE w:val="0"/>
        <w:autoSpaceDN w:val="0"/>
        <w:adjustRightInd w:val="0"/>
        <w:jc w:val="both"/>
        <w:rPr>
          <w:b/>
        </w:rPr>
      </w:pPr>
      <w:r>
        <w:rPr>
          <w:b/>
        </w:rPr>
        <w:t>1.3</w:t>
      </w:r>
      <w:r w:rsidR="00EB393D">
        <w:rPr>
          <w:b/>
        </w:rPr>
        <w:t xml:space="preserve"> </w:t>
      </w:r>
      <w:r>
        <w:rPr>
          <w:b/>
        </w:rPr>
        <w:tab/>
      </w:r>
      <w:r w:rsidR="00EB393D" w:rsidRPr="00151BCD">
        <w:rPr>
          <w:b/>
        </w:rPr>
        <w:t xml:space="preserve">Impacts </w:t>
      </w:r>
      <w:r w:rsidR="00EB393D">
        <w:rPr>
          <w:b/>
        </w:rPr>
        <w:t>from Natural Disasters</w:t>
      </w:r>
    </w:p>
    <w:p w14:paraId="30C50EF8" w14:textId="77777777" w:rsidR="00EB393D" w:rsidRPr="00151BCD" w:rsidRDefault="00EB393D" w:rsidP="009C5551">
      <w:pPr>
        <w:pStyle w:val="ListParagraph"/>
        <w:widowControl w:val="0"/>
        <w:numPr>
          <w:ilvl w:val="0"/>
          <w:numId w:val="38"/>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Climate change impacts on infrastructure such as roads, dams, power distribution lines, homes, drains and all structures that life revolves around. </w:t>
      </w:r>
    </w:p>
    <w:p w14:paraId="12DC20AE" w14:textId="77777777" w:rsidR="00EB393D" w:rsidRPr="00151BCD" w:rsidRDefault="00EB393D" w:rsidP="009C5551">
      <w:pPr>
        <w:pStyle w:val="ListParagraph"/>
        <w:widowControl w:val="0"/>
        <w:numPr>
          <w:ilvl w:val="0"/>
          <w:numId w:val="38"/>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Disasters such as floods, rainstorms and strong winds are becoming more frequent than before. Over the years, provision of infrastructure facilities such as roads, bridges, and housing in Ghana have not taken into consideration additional climate-risk especially at the design stage. </w:t>
      </w:r>
    </w:p>
    <w:p w14:paraId="21DE6BDC" w14:textId="77777777" w:rsidR="00EB393D" w:rsidRPr="00151BCD" w:rsidRDefault="00EB393D" w:rsidP="009C5551">
      <w:pPr>
        <w:pStyle w:val="ListParagraph"/>
        <w:widowControl w:val="0"/>
        <w:numPr>
          <w:ilvl w:val="0"/>
          <w:numId w:val="38"/>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ultimate effect is that in times of intense climatic impacts such as flooding, infrastructure facilities are not able to withstand the shocks. </w:t>
      </w:r>
    </w:p>
    <w:p w14:paraId="6CDC96AF" w14:textId="77777777" w:rsidR="00EB393D" w:rsidRPr="00151BCD" w:rsidRDefault="00EB393D" w:rsidP="009C5551">
      <w:pPr>
        <w:pStyle w:val="ListParagraph"/>
        <w:widowControl w:val="0"/>
        <w:numPr>
          <w:ilvl w:val="0"/>
          <w:numId w:val="38"/>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In recent times, the northern and urban floods have had consequences beyond local coping and government capacities. This obviously calls for improved infrastructure facilities to withstand the impacts of climate change.</w:t>
      </w:r>
    </w:p>
    <w:p w14:paraId="658DA784" w14:textId="77777777" w:rsidR="00EB393D" w:rsidRPr="00151BCD" w:rsidRDefault="00EB393D" w:rsidP="009C5551">
      <w:pPr>
        <w:pStyle w:val="ListParagraph"/>
        <w:widowControl w:val="0"/>
        <w:numPr>
          <w:ilvl w:val="0"/>
          <w:numId w:val="38"/>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Coastal erosion aided by rising sea levels will destroy a substantial portion of the east coast of Ghana, carrying along millions of dollars of investments in infrastructure. </w:t>
      </w:r>
    </w:p>
    <w:p w14:paraId="06605B2F" w14:textId="77777777" w:rsidR="00EB393D" w:rsidRPr="00151BCD" w:rsidRDefault="00EB393D" w:rsidP="009C5551">
      <w:pPr>
        <w:pStyle w:val="ListParagraph"/>
        <w:widowControl w:val="0"/>
        <w:numPr>
          <w:ilvl w:val="0"/>
          <w:numId w:val="38"/>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Heavy downpours will affect the road network resulting in enormous annual cost of road repairs that prevents meaningful expansion of road infrastructure needed to increase accessibility. </w:t>
      </w:r>
    </w:p>
    <w:p w14:paraId="3996C097" w14:textId="77777777" w:rsidR="00EB393D" w:rsidRPr="0015745C" w:rsidRDefault="00EB393D" w:rsidP="0015745C">
      <w:pPr>
        <w:keepNext/>
        <w:ind w:left="450"/>
        <w:jc w:val="both"/>
        <w:outlineLvl w:val="1"/>
      </w:pPr>
      <w:r w:rsidRPr="00151BCD">
        <w:t>Climate-proof infrastructure cost more than conventional designs thereby reducing the quantum of infrastructural investments. Infrastructure falls within the ‘hard’ adaptation measures which are high cost interventions but necessary for social and economic reproduction.</w:t>
      </w:r>
    </w:p>
    <w:p w14:paraId="67672244" w14:textId="77777777" w:rsidR="00EB393D" w:rsidRPr="00F9439D" w:rsidRDefault="00EB393D" w:rsidP="00246E7C">
      <w:pPr>
        <w:jc w:val="both"/>
        <w:rPr>
          <w:b/>
        </w:rPr>
      </w:pPr>
      <w:r>
        <w:rPr>
          <w:b/>
        </w:rPr>
        <w:t>1.</w:t>
      </w:r>
      <w:r w:rsidR="007635BF">
        <w:rPr>
          <w:b/>
        </w:rPr>
        <w:t>4</w:t>
      </w:r>
      <w:r>
        <w:rPr>
          <w:b/>
        </w:rPr>
        <w:t xml:space="preserve"> </w:t>
      </w:r>
      <w:r w:rsidR="007635BF">
        <w:rPr>
          <w:b/>
        </w:rPr>
        <w:tab/>
      </w:r>
      <w:r w:rsidRPr="00F9439D">
        <w:rPr>
          <w:b/>
        </w:rPr>
        <w:t xml:space="preserve">Opportunities </w:t>
      </w:r>
      <w:r>
        <w:rPr>
          <w:b/>
        </w:rPr>
        <w:t>from</w:t>
      </w:r>
      <w:r w:rsidRPr="00F9439D">
        <w:rPr>
          <w:b/>
        </w:rPr>
        <w:t xml:space="preserve"> Address</w:t>
      </w:r>
      <w:r>
        <w:rPr>
          <w:b/>
        </w:rPr>
        <w:t>ing</w:t>
      </w:r>
      <w:r w:rsidRPr="00F9439D">
        <w:rPr>
          <w:b/>
        </w:rPr>
        <w:t xml:space="preserve"> Climate Change </w:t>
      </w:r>
    </w:p>
    <w:p w14:paraId="7A9A7A7E" w14:textId="77777777" w:rsidR="00EB393D" w:rsidRPr="00F9439D" w:rsidRDefault="00EB393D" w:rsidP="00246E7C">
      <w:pPr>
        <w:jc w:val="both"/>
      </w:pPr>
      <w:r w:rsidRPr="00F9439D">
        <w:lastRenderedPageBreak/>
        <w:t>The impacts listed above cut across many aspects of life in Ghana – for example, increased drought can reduce river flow and disrupt energy supplies that support critical industries such as urban development as well as crop failures under rain-fed systems. In response, Ghana has identified mitigation and adaptation activities in the National Climate Change Policy (NCCP) that aim to both reduce emissions and increase climate resilience.</w:t>
      </w:r>
    </w:p>
    <w:p w14:paraId="135A3447" w14:textId="77777777" w:rsidR="00EB393D" w:rsidRPr="00F9439D" w:rsidRDefault="00EB393D" w:rsidP="00246E7C">
      <w:pPr>
        <w:jc w:val="both"/>
      </w:pPr>
      <w:r w:rsidRPr="00F9439D">
        <w:t>The NCCP along with the Second National Communication has identified many opportunities where the private sector and industry could benefit from addressing climate change. These include: product and service innovation and diversity and technology adaptation and access.</w:t>
      </w:r>
    </w:p>
    <w:p w14:paraId="06944F0E" w14:textId="77777777" w:rsidR="00EB393D" w:rsidRPr="00F9439D" w:rsidRDefault="00EB393D" w:rsidP="00246E7C">
      <w:pPr>
        <w:jc w:val="both"/>
      </w:pPr>
      <w:r w:rsidRPr="00F9439D">
        <w:rPr>
          <w:b/>
        </w:rPr>
        <w:t xml:space="preserve">Value Chain Financing and Insurance: </w:t>
      </w:r>
      <w:r w:rsidRPr="00F9439D">
        <w:t>Business capacity-building and market integration; Contract farming and outgrower schemes; Technical capacity in market norms and standards; Commodity exchanges and active futures markets; Market information and access</w:t>
      </w:r>
    </w:p>
    <w:p w14:paraId="02A9759A" w14:textId="77777777" w:rsidR="00EB393D" w:rsidRPr="00F9439D" w:rsidRDefault="00EB393D" w:rsidP="00246E7C">
      <w:pPr>
        <w:jc w:val="both"/>
      </w:pPr>
      <w:r w:rsidRPr="00F9439D">
        <w:rPr>
          <w:b/>
        </w:rPr>
        <w:t xml:space="preserve">Infrastructural investment:  </w:t>
      </w:r>
      <w:r w:rsidRPr="00F9439D">
        <w:t>Agricultural insurance; Energy Generation, Saving and Efficiency; Waste to energy by pyrolysis; Gas capture from landfills; Renewable energy technology, equipment and services</w:t>
      </w:r>
    </w:p>
    <w:p w14:paraId="3A113A2F" w14:textId="77777777" w:rsidR="00EB393D" w:rsidRPr="00F9439D" w:rsidRDefault="00EB393D" w:rsidP="00246E7C">
      <w:pPr>
        <w:jc w:val="both"/>
      </w:pPr>
      <w:r w:rsidRPr="00F9439D">
        <w:rPr>
          <w:b/>
        </w:rPr>
        <w:t xml:space="preserve">Energy Generation, Saving and Efficiency: </w:t>
      </w:r>
      <w:r w:rsidRPr="00F9439D">
        <w:t>Waste to energy by pyrolysis; Gas capture from landfills; Renewable energy technology, equipment and services</w:t>
      </w:r>
    </w:p>
    <w:p w14:paraId="41F2017B" w14:textId="77777777" w:rsidR="00EB393D" w:rsidRPr="00F9439D" w:rsidRDefault="00EB393D" w:rsidP="00246E7C">
      <w:pPr>
        <w:jc w:val="both"/>
      </w:pPr>
      <w:r w:rsidRPr="00F9439D">
        <w:rPr>
          <w:b/>
        </w:rPr>
        <w:t xml:space="preserve">Reduce, Reuse and Recycle: </w:t>
      </w:r>
      <w:r w:rsidRPr="00F9439D">
        <w:t>Metals; Plastics; Building materials; Materials in Transition (MINT); Appropriate handing of e-waste</w:t>
      </w:r>
    </w:p>
    <w:p w14:paraId="7C2FA572" w14:textId="77777777" w:rsidR="00EB393D" w:rsidRPr="00F9439D" w:rsidRDefault="00EB393D" w:rsidP="00246E7C">
      <w:pPr>
        <w:jc w:val="both"/>
      </w:pPr>
      <w:r w:rsidRPr="00F9439D">
        <w:t xml:space="preserve">The need for effective large scale adaptation projects is paramount to Ghana. To address the adaptation issues, four thematic areas have been identified. These are </w:t>
      </w:r>
      <w:r w:rsidRPr="00F9439D">
        <w:rPr>
          <w:b/>
        </w:rPr>
        <w:t>(1) energy and infrastructure, (2) natural resources management, (3) agriculture and food security, and (4) disaster preparedness and response.</w:t>
      </w:r>
    </w:p>
    <w:p w14:paraId="4AEAF77B" w14:textId="6AB70E01" w:rsidR="00EB393D" w:rsidRPr="00F9439D" w:rsidRDefault="00EB393D" w:rsidP="00246E7C">
      <w:pPr>
        <w:jc w:val="both"/>
      </w:pPr>
      <w:r w:rsidRPr="00F9439D">
        <w:t>The NCCP recognizes that the human impact of climate change falls, for t</w:t>
      </w:r>
      <w:r>
        <w:t xml:space="preserve">he most part, on the poor, and </w:t>
      </w:r>
      <w:r w:rsidRPr="00F9439D">
        <w:t>very often on women and children, the aged and the physically challenged. As such, social protection and social safety nets to smooth out inequities and building a more cohesive society are vital for climate resilience and national development. Climate-change-linked opportunities such as low-carbon economic growth could generate significant development benefits. Low-carbon growth could also open up access to international funding through initiatives such as REDD+.</w:t>
      </w:r>
    </w:p>
    <w:p w14:paraId="33250745" w14:textId="77777777" w:rsidR="00EB393D" w:rsidRPr="005C52DC" w:rsidRDefault="007635BF" w:rsidP="00246E7C">
      <w:pPr>
        <w:jc w:val="both"/>
        <w:rPr>
          <w:b/>
        </w:rPr>
      </w:pPr>
      <w:r>
        <w:rPr>
          <w:b/>
        </w:rPr>
        <w:t>1.5</w:t>
      </w:r>
      <w:r w:rsidR="00EB393D" w:rsidRPr="005C52DC">
        <w:rPr>
          <w:b/>
        </w:rPr>
        <w:t xml:space="preserve"> </w:t>
      </w:r>
      <w:r>
        <w:rPr>
          <w:b/>
        </w:rPr>
        <w:tab/>
      </w:r>
      <w:r w:rsidR="00EB393D" w:rsidRPr="005C52DC">
        <w:rPr>
          <w:b/>
        </w:rPr>
        <w:t>Enabling Environment</w:t>
      </w:r>
    </w:p>
    <w:p w14:paraId="2E94B6E3" w14:textId="77777777" w:rsidR="00EB393D" w:rsidRPr="00066D73" w:rsidRDefault="007635BF" w:rsidP="00246E7C">
      <w:pPr>
        <w:jc w:val="both"/>
        <w:rPr>
          <w:b/>
        </w:rPr>
      </w:pPr>
      <w:r>
        <w:rPr>
          <w:b/>
        </w:rPr>
        <w:t>1.5</w:t>
      </w:r>
      <w:r w:rsidR="005D5BDD">
        <w:rPr>
          <w:b/>
        </w:rPr>
        <w:t>.1</w:t>
      </w:r>
      <w:r w:rsidR="00EB393D">
        <w:rPr>
          <w:b/>
        </w:rPr>
        <w:t xml:space="preserve"> </w:t>
      </w:r>
      <w:r>
        <w:rPr>
          <w:b/>
        </w:rPr>
        <w:tab/>
      </w:r>
      <w:r w:rsidR="00595E1F">
        <w:rPr>
          <w:b/>
        </w:rPr>
        <w:t xml:space="preserve">National </w:t>
      </w:r>
      <w:r w:rsidR="009E36B2">
        <w:rPr>
          <w:b/>
        </w:rPr>
        <w:t xml:space="preserve">Climate Change </w:t>
      </w:r>
      <w:r w:rsidR="00595E1F">
        <w:rPr>
          <w:b/>
        </w:rPr>
        <w:t>Policy</w:t>
      </w:r>
    </w:p>
    <w:p w14:paraId="1A38ED9F" w14:textId="77777777" w:rsidR="00EB393D" w:rsidRPr="00066D73" w:rsidRDefault="00EB393D" w:rsidP="00246E7C">
      <w:pPr>
        <w:jc w:val="both"/>
      </w:pPr>
      <w:r w:rsidRPr="00066D73">
        <w:t xml:space="preserve">The National Climate Change Policy (NCCP) is Ghana’s integrated </w:t>
      </w:r>
      <w:r>
        <w:t xml:space="preserve">flagship </w:t>
      </w:r>
      <w:r w:rsidRPr="00066D73">
        <w:t>response to climate change. It has been prepared and designed within the context of national sustainable development priorities; it provides a clearly defined pathway for dealing with the challenges of climate change within the current socio-economic context of Ghana, and looks ahead to the opportunities and benefits of a green economy.</w:t>
      </w:r>
    </w:p>
    <w:p w14:paraId="1500A75C" w14:textId="77777777" w:rsidR="00EB393D" w:rsidRPr="00066D73" w:rsidRDefault="00EB393D" w:rsidP="00246E7C">
      <w:pPr>
        <w:jc w:val="both"/>
      </w:pPr>
      <w:r w:rsidRPr="00066D73">
        <w:t xml:space="preserve">There is already evidence of the direct manifestations of climate change in Ghana, i.e., increasing temperatures; rainfall variability, including unpredictable extreme events; and sea-level rise. These manifestations affect various   facets   of   Ghana’s   socio-economic structure, especially with its high </w:t>
      </w:r>
      <w:r w:rsidRPr="00066D73">
        <w:lastRenderedPageBreak/>
        <w:t>reliance on sectors that are particularly sensitive to climate change — agriculture, forestry and energy production. The Government of Ghana recognizes that climate change must be mainstreamed into policies and sectoral activities to achieve sustainable growth.</w:t>
      </w:r>
    </w:p>
    <w:p w14:paraId="5521298C" w14:textId="77777777" w:rsidR="00EB393D" w:rsidRPr="00066D73" w:rsidRDefault="00EB393D" w:rsidP="00246E7C">
      <w:pPr>
        <w:jc w:val="both"/>
        <w:rPr>
          <w:b/>
        </w:rPr>
      </w:pPr>
      <w:r w:rsidRPr="00066D73">
        <w:t xml:space="preserve">As such, the vision outlined in the NCCP is: </w:t>
      </w:r>
      <w:r w:rsidRPr="00066D73">
        <w:rPr>
          <w:b/>
        </w:rPr>
        <w:t>To ensure a climate-resilient and climate-compatible economy while achieving sustainable development through equitable low-carbon economic growth for Ghana.</w:t>
      </w:r>
    </w:p>
    <w:p w14:paraId="7443B161" w14:textId="77777777" w:rsidR="00EB393D" w:rsidRPr="00066D73" w:rsidRDefault="00EB393D" w:rsidP="00246E7C">
      <w:pPr>
        <w:jc w:val="both"/>
      </w:pPr>
      <w:r w:rsidRPr="00066D73">
        <w:t xml:space="preserve">The National Climate Change Policy provides strategic direction and coordinates issues of climate change in Ghana. The three objectives of the Policy are </w:t>
      </w:r>
      <w:r w:rsidRPr="00066D73">
        <w:rPr>
          <w:b/>
        </w:rPr>
        <w:t>(1) effective adaptation, (2) social development and (3) mitigation</w:t>
      </w:r>
      <w:r w:rsidRPr="00066D73">
        <w:t xml:space="preserve">. </w:t>
      </w:r>
    </w:p>
    <w:p w14:paraId="63F8C80D" w14:textId="77777777" w:rsidR="00EB393D" w:rsidRPr="00066D73" w:rsidRDefault="00EB393D" w:rsidP="00246E7C">
      <w:pPr>
        <w:jc w:val="both"/>
      </w:pPr>
      <w:r w:rsidRPr="00066D73">
        <w:t>Climate change issues are already being addressed by a number of existing national institutions, such as the ministries, non-governmental and civil society organizations and the private sector, and bi-lateral and multi-lateral donor partners. The Ministry of Environment, Science, Technology and Innovation is mainly responsible for the national environment portfolio and operates through a number of agencies to research and promote climate change issues. Other ministries have established climate change units, and developed climate change indicators and action plans.</w:t>
      </w:r>
    </w:p>
    <w:p w14:paraId="5A1F97A0" w14:textId="77777777" w:rsidR="00EB393D" w:rsidRPr="00066D73" w:rsidRDefault="00EB393D" w:rsidP="00246E7C">
      <w:pPr>
        <w:jc w:val="both"/>
      </w:pPr>
      <w:r w:rsidRPr="00066D73">
        <w:t>At the political level and across various sectors, climate change is being mainstreamed into national development strategies. Civil society organizations, the private sector and donor partners are all contributing to Ghana’s response.</w:t>
      </w:r>
    </w:p>
    <w:p w14:paraId="0908CD77" w14:textId="77777777" w:rsidR="00EB393D" w:rsidRPr="00066D73" w:rsidRDefault="00EB393D" w:rsidP="00246E7C">
      <w:pPr>
        <w:jc w:val="both"/>
      </w:pPr>
      <w:r w:rsidRPr="00066D73">
        <w:t>The NCCP has prioritized five (5) main Policy Areas:</w:t>
      </w:r>
    </w:p>
    <w:p w14:paraId="31BEF6C5" w14:textId="77777777" w:rsidR="00EB393D" w:rsidRPr="00066D73" w:rsidRDefault="00EB393D" w:rsidP="009C5551">
      <w:pPr>
        <w:pStyle w:val="ListParagraph"/>
        <w:numPr>
          <w:ilvl w:val="1"/>
          <w:numId w:val="40"/>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Agriculture and Food Security</w:t>
      </w:r>
    </w:p>
    <w:p w14:paraId="060DA150" w14:textId="77777777" w:rsidR="00EB393D" w:rsidRPr="00066D73" w:rsidRDefault="00EB393D" w:rsidP="009C5551">
      <w:pPr>
        <w:pStyle w:val="ListParagraph"/>
        <w:numPr>
          <w:ilvl w:val="1"/>
          <w:numId w:val="40"/>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Disaster Preparedness and Response</w:t>
      </w:r>
    </w:p>
    <w:p w14:paraId="53F220F3" w14:textId="77777777" w:rsidR="00EB393D" w:rsidRPr="00066D73" w:rsidRDefault="00EB393D" w:rsidP="009C5551">
      <w:pPr>
        <w:pStyle w:val="ListParagraph"/>
        <w:numPr>
          <w:ilvl w:val="1"/>
          <w:numId w:val="40"/>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Natural Resource Management</w:t>
      </w:r>
    </w:p>
    <w:p w14:paraId="0AE6EE89" w14:textId="77777777" w:rsidR="00EB393D" w:rsidRPr="00066D73" w:rsidRDefault="00EB393D" w:rsidP="009C5551">
      <w:pPr>
        <w:pStyle w:val="ListParagraph"/>
        <w:numPr>
          <w:ilvl w:val="1"/>
          <w:numId w:val="40"/>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Equitable Social Development</w:t>
      </w:r>
    </w:p>
    <w:p w14:paraId="5859B298" w14:textId="77777777" w:rsidR="00EB393D" w:rsidRPr="00066D73" w:rsidRDefault="00EB393D" w:rsidP="009C5551">
      <w:pPr>
        <w:pStyle w:val="ListParagraph"/>
        <w:numPr>
          <w:ilvl w:val="1"/>
          <w:numId w:val="40"/>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Energy, Industrial and Infrastructural Development</w:t>
      </w:r>
    </w:p>
    <w:p w14:paraId="04254D3C" w14:textId="77777777" w:rsidR="00EB393D" w:rsidRPr="00066D73" w:rsidRDefault="00EB393D" w:rsidP="00246E7C">
      <w:pPr>
        <w:jc w:val="both"/>
      </w:pPr>
      <w:r w:rsidRPr="00066D73">
        <w:t>These Policy Areas have been subdivided into a total of ten (10) Programme Areas that will address the fundamentally critical issues of climate change in Ghana. These Programme Areas are:</w:t>
      </w:r>
    </w:p>
    <w:p w14:paraId="2610AC5F"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Develop climate-resilient agriculture and food security systems</w:t>
      </w:r>
    </w:p>
    <w:p w14:paraId="68B18D7A"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Build climate-resilient infrastructure</w:t>
      </w:r>
    </w:p>
    <w:p w14:paraId="7E8D80C5"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Increase resilience of vulnerable communities to climate-related risks</w:t>
      </w:r>
    </w:p>
    <w:p w14:paraId="159204A6"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Increase carbon sinks</w:t>
      </w:r>
    </w:p>
    <w:p w14:paraId="1DC90A2E"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Improve management and resilience of terrestrial, aquatic and marine ecosystems</w:t>
      </w:r>
    </w:p>
    <w:p w14:paraId="44985131"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Address impacts of climate change on human health</w:t>
      </w:r>
    </w:p>
    <w:p w14:paraId="226F8D69"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Minimize impacts of climate change on access to water and sanitation</w:t>
      </w:r>
    </w:p>
    <w:p w14:paraId="2C90A8FF"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Address gender issues in climate change</w:t>
      </w:r>
    </w:p>
    <w:p w14:paraId="44B00CC9"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 xml:space="preserve">Address climate change and migration, and </w:t>
      </w:r>
    </w:p>
    <w:p w14:paraId="30E7662B"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Minimize greenhouse gas emissions.</w:t>
      </w:r>
    </w:p>
    <w:p w14:paraId="38474FB8" w14:textId="77777777" w:rsidR="00EB393D" w:rsidRPr="00066D73" w:rsidRDefault="00EB393D" w:rsidP="00246E7C">
      <w:pPr>
        <w:jc w:val="both"/>
      </w:pPr>
      <w:r w:rsidRPr="00066D73">
        <w:t xml:space="preserve">Overall, these programmes will improve the nexus of food/energy/water security, increase the resilience of infrastructure and communities, improve environmental management practices and </w:t>
      </w:r>
      <w:r w:rsidRPr="00066D73">
        <w:lastRenderedPageBreak/>
        <w:t xml:space="preserve">ecosystems for greater biodiversity and carbon sequestration, optimize key socio-economic factors, and achieve more efficient systems for improved economic growth. </w:t>
      </w:r>
    </w:p>
    <w:p w14:paraId="22CA265A" w14:textId="77777777" w:rsidR="00EB393D" w:rsidRPr="00066D73" w:rsidRDefault="00EB393D" w:rsidP="00246E7C">
      <w:pPr>
        <w:jc w:val="both"/>
      </w:pPr>
      <w:r w:rsidRPr="00066D73">
        <w:t>The NCCP, therefore, establishes the fundamental principles and actions for addressing climate change, which will be further elaborated by specific strategies and actions as well as estimated timelines and budget requirements.</w:t>
      </w:r>
    </w:p>
    <w:p w14:paraId="402E22BD" w14:textId="77777777" w:rsidR="00EB393D" w:rsidRPr="00066D73" w:rsidRDefault="00EB393D" w:rsidP="00246E7C">
      <w:pPr>
        <w:jc w:val="both"/>
      </w:pPr>
      <w:r w:rsidRPr="00066D73">
        <w:t>The objectives of the policy can only be reached with appropriate systems in place. Progress towards the objectives rest on seven systemic pillars, these are</w:t>
      </w:r>
      <w:r>
        <w:t>:</w:t>
      </w:r>
    </w:p>
    <w:p w14:paraId="44F7708C" w14:textId="77777777"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 xml:space="preserve">Governance and Coordination, </w:t>
      </w:r>
    </w:p>
    <w:p w14:paraId="63A57410" w14:textId="77777777"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 xml:space="preserve">Capacity-building, </w:t>
      </w:r>
    </w:p>
    <w:p w14:paraId="5D627568" w14:textId="77777777"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 xml:space="preserve">Science, Technology and Innovation, </w:t>
      </w:r>
    </w:p>
    <w:p w14:paraId="253F10B1" w14:textId="77777777"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 xml:space="preserve">Finance, </w:t>
      </w:r>
    </w:p>
    <w:p w14:paraId="7F701E14" w14:textId="77777777"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 xml:space="preserve">International cooperation, </w:t>
      </w:r>
    </w:p>
    <w:p w14:paraId="0B3EE5EC" w14:textId="77777777"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 xml:space="preserve">Information, Communication and Education, </w:t>
      </w:r>
    </w:p>
    <w:p w14:paraId="07073D92" w14:textId="77777777"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Monitoring and Reporting.</w:t>
      </w:r>
    </w:p>
    <w:p w14:paraId="3BD1AB4F" w14:textId="77777777" w:rsidR="00EB393D" w:rsidRPr="009716E6" w:rsidRDefault="00EB393D" w:rsidP="00246E7C">
      <w:pPr>
        <w:jc w:val="both"/>
        <w:rPr>
          <w:rFonts w:cs="Arial"/>
        </w:rPr>
      </w:pPr>
      <w:r w:rsidRPr="00066D73">
        <w:rPr>
          <w:rFonts w:cs="Arial"/>
          <w:b/>
        </w:rPr>
        <w:t xml:space="preserve">Governance and coordination: </w:t>
      </w:r>
      <w:r w:rsidRPr="00066D73">
        <w:rPr>
          <w:rFonts w:cs="Arial"/>
        </w:rPr>
        <w:t xml:space="preserve">Governance and coordination lie at the heart of the NCCP, which aims to create a broad constituency that goes </w:t>
      </w:r>
      <w:r w:rsidRPr="009716E6">
        <w:rPr>
          <w:rFonts w:cs="Arial"/>
        </w:rPr>
        <w:t>beyond government to include the private sector, non-governmental organisations, Parliamentarians, communities and other key stakeholders. There is a clear need for NCCP to enhance coordination, establishing clear mandates and roles for the different stakeholders, including the policy oversight role of the Ministry of Environment, Science, Technology and Innovation, the coordination of climate finance by the Ministry of Finance, and measures to support small farmers and safeguard food security by the Ministries of Food and Agriculture.</w:t>
      </w:r>
    </w:p>
    <w:p w14:paraId="75A5C20C" w14:textId="77777777" w:rsidR="00EB393D" w:rsidRPr="009716E6" w:rsidRDefault="00EB393D" w:rsidP="00246E7C">
      <w:pPr>
        <w:jc w:val="both"/>
        <w:rPr>
          <w:rFonts w:cs="Arial"/>
        </w:rPr>
      </w:pPr>
      <w:r w:rsidRPr="009716E6">
        <w:rPr>
          <w:rFonts w:cs="Arial"/>
        </w:rPr>
        <w:t>The Government has established structures related to climate change, including national cross-sectoral committees for climate change, REDD+ and disaster risk management. The new national Environmental and Natural Resources Advisory Council, chaired by the Vice-President, will have a strong oversight role.</w:t>
      </w:r>
    </w:p>
    <w:p w14:paraId="73124A15" w14:textId="77777777" w:rsidR="00EB393D" w:rsidRPr="009716E6" w:rsidRDefault="00EB393D" w:rsidP="00246E7C">
      <w:pPr>
        <w:jc w:val="both"/>
        <w:rPr>
          <w:rFonts w:cs="Arial"/>
        </w:rPr>
      </w:pPr>
      <w:r w:rsidRPr="009716E6">
        <w:rPr>
          <w:rFonts w:cs="Arial"/>
        </w:rPr>
        <w:t>There is a need for climate change actions to be institutionalised and integrated into mainstream development policies, plans and programmes at the national and local level. Priority areas for action have now been established by the National Climate Change Adaptation Strategy, and there has been progress in planning processes that look beyond the short term to the need for medium-term strategies.</w:t>
      </w:r>
    </w:p>
    <w:p w14:paraId="1FB0EE0F" w14:textId="77777777" w:rsidR="00EB393D" w:rsidRPr="009716E6" w:rsidRDefault="00EB393D" w:rsidP="00246E7C">
      <w:pPr>
        <w:jc w:val="both"/>
        <w:rPr>
          <w:rFonts w:cs="Arial"/>
        </w:rPr>
      </w:pPr>
      <w:r w:rsidRPr="009716E6">
        <w:rPr>
          <w:rFonts w:cs="Arial"/>
        </w:rPr>
        <w:t xml:space="preserve">There is, however, a need to synchronise the current approaches. The establishment of a statutory coordination unit, potentially in the form of a national climate change body to oversee all climate-related policy areas and coordinating activities, would minimise duplication and maximise synergies. This would ensure synergies with existing institutions and programmes. Conflict-resolution and governance mechanisms must be incorporated to provide resilience to climate stresses and reduce the potential risks of conflict. The Ministry of Women and Children’s Affairs (MOWAC) and women’s groups should be adequately represented. </w:t>
      </w:r>
    </w:p>
    <w:p w14:paraId="61A9749D" w14:textId="77777777" w:rsidR="00EB393D" w:rsidRPr="009716E6" w:rsidRDefault="00EB393D" w:rsidP="002E61F3">
      <w:pPr>
        <w:jc w:val="both"/>
        <w:rPr>
          <w:rFonts w:cs="Arial"/>
        </w:rPr>
      </w:pPr>
      <w:r w:rsidRPr="009716E6">
        <w:rPr>
          <w:rFonts w:cs="Arial"/>
        </w:rPr>
        <w:t xml:space="preserve">It is important that governance mechanisms are in place to: (i) ensure coherent, cross-sectoral action; (ii) address local-level priorities; (iii) ensure the transparency and openness of the </w:t>
      </w:r>
      <w:r w:rsidRPr="009716E6">
        <w:rPr>
          <w:rFonts w:cs="Arial"/>
        </w:rPr>
        <w:lastRenderedPageBreak/>
        <w:t>responsible agencies; and (iv) allow public participation and access to information. It is appreciated that without compliance to rules, regulations and laws by the general public, governance mechanisms will be inefficient at achieving climate resilience. As such, there is a need to have robust enforcement systems to realize the objectives of this policy. This is especially pertinent as climate change has been implicated as a driver of conflict, including trans-boundary tensions.</w:t>
      </w:r>
    </w:p>
    <w:p w14:paraId="3CEB8998" w14:textId="77777777" w:rsidR="00EB393D" w:rsidRPr="00066D73" w:rsidRDefault="00EB393D" w:rsidP="00246E7C">
      <w:pPr>
        <w:jc w:val="both"/>
        <w:rPr>
          <w:rFonts w:cs="Arial"/>
        </w:rPr>
      </w:pPr>
      <w:r w:rsidRPr="00066D73">
        <w:rPr>
          <w:rFonts w:cs="Arial"/>
          <w:b/>
        </w:rPr>
        <w:t xml:space="preserve">Finance: </w:t>
      </w:r>
      <w:r w:rsidRPr="00066D73">
        <w:rPr>
          <w:rFonts w:cs="Arial"/>
        </w:rPr>
        <w:t>Ghana will require substantial additional resources to respond effectively to climate change. Estimates of funding needs vary widely. It is very clear, however, that scaled-up resources need to flow faster and on a large scale if development is to proceed in the context of climate change. Ghana is well placed to make good use of climate finance, given its credible Public Financial Management system and its experience on how best to combine and sequence funding support from donors with national resources to address national priorities.</w:t>
      </w:r>
    </w:p>
    <w:p w14:paraId="330A6EE7" w14:textId="77777777" w:rsidR="00EB393D" w:rsidRPr="009716E6" w:rsidRDefault="00EB393D" w:rsidP="00246E7C">
      <w:pPr>
        <w:jc w:val="both"/>
        <w:rPr>
          <w:rFonts w:cs="Arial"/>
        </w:rPr>
      </w:pPr>
      <w:r w:rsidRPr="00066D73">
        <w:rPr>
          <w:rFonts w:cs="Arial"/>
        </w:rPr>
        <w:t>In international negotiations, developed countries have committed to providing scaled-up funds, while also seeking to increase the size and accessibility of carbon markets. Rules and arrangements are still being established and are complex and changing rapidly, with many different initiatives being established or piloted. On the Adaptation Fund Board, Ghana has helped set rules in place that allow direct access to funding for countries that can demonstrate their ability to manage fiduciary risk to international standards. In other cases, resources are directly controlled by intermediaries and allocated to countries or to specific projects and programmes. This may not always fit in with national processes and calendars.</w:t>
      </w:r>
    </w:p>
    <w:p w14:paraId="324D4FDD" w14:textId="77777777" w:rsidR="00EB393D" w:rsidRPr="009716E6" w:rsidRDefault="00EB393D" w:rsidP="00246E7C">
      <w:pPr>
        <w:jc w:val="both"/>
        <w:rPr>
          <w:rFonts w:cs="Arial"/>
        </w:rPr>
      </w:pPr>
      <w:r w:rsidRPr="009716E6">
        <w:rPr>
          <w:rFonts w:cs="Arial"/>
        </w:rPr>
        <w:t xml:space="preserve">Ghana will need to call on a mix of public and private, international and domestic sources, and the Government is keen to ensure a coordinated approach that reinforces existing practices in national planning and public financial management. This is in line with the principles of Ghana’s Aid Policy for development.  Key roles for government include mobilisation and allocation of funding, and tracking of progress to ensure proper accounting and cost-effective use of resources in an efficient manner </w:t>
      </w:r>
    </w:p>
    <w:p w14:paraId="5AFD90C0" w14:textId="77777777" w:rsidR="005D5BDD" w:rsidRPr="009716E6" w:rsidRDefault="00EB393D" w:rsidP="00246E7C">
      <w:pPr>
        <w:jc w:val="both"/>
        <w:rPr>
          <w:rFonts w:cs="Arial"/>
        </w:rPr>
      </w:pPr>
      <w:r w:rsidRPr="009716E6">
        <w:rPr>
          <w:rFonts w:cs="Arial"/>
        </w:rPr>
        <w:t>Major opportunities are also emerging within the private sector and the Government is considering ways to promote the stronger involvement of the private sector in climate change responses. The Government is also considering the potential for a national financing mechanism or facility that can meet the needs of different themes, such as renewable energy or gender issues, without having a proliferation of funds and procedures. Key to this will be the strengthening of the ability of different parties to secure and use funding well – their absorptive capacity.</w:t>
      </w:r>
    </w:p>
    <w:p w14:paraId="4CA6E9D2" w14:textId="77777777" w:rsidR="00EB393D" w:rsidRPr="007F09D1" w:rsidRDefault="007635BF" w:rsidP="00246E7C">
      <w:pPr>
        <w:widowControl w:val="0"/>
        <w:autoSpaceDE w:val="0"/>
        <w:autoSpaceDN w:val="0"/>
        <w:adjustRightInd w:val="0"/>
        <w:jc w:val="both"/>
        <w:rPr>
          <w:rFonts w:cs="Arial"/>
        </w:rPr>
      </w:pPr>
      <w:r>
        <w:rPr>
          <w:rFonts w:cs="Arial"/>
          <w:b/>
          <w:bCs/>
        </w:rPr>
        <w:t>1.5</w:t>
      </w:r>
      <w:r w:rsidR="005D5BDD">
        <w:rPr>
          <w:rFonts w:cs="Arial"/>
          <w:b/>
          <w:bCs/>
        </w:rPr>
        <w:t>.2</w:t>
      </w:r>
      <w:r w:rsidR="00EB393D">
        <w:rPr>
          <w:rFonts w:cs="Arial"/>
          <w:b/>
          <w:bCs/>
        </w:rPr>
        <w:t xml:space="preserve"> </w:t>
      </w:r>
      <w:r>
        <w:rPr>
          <w:rFonts w:cs="Arial"/>
          <w:b/>
          <w:bCs/>
        </w:rPr>
        <w:tab/>
      </w:r>
      <w:r w:rsidR="00595E1F">
        <w:rPr>
          <w:rFonts w:cs="Arial"/>
          <w:b/>
          <w:bCs/>
        </w:rPr>
        <w:t>Other</w:t>
      </w:r>
      <w:r w:rsidR="00EB393D" w:rsidRPr="007F09D1">
        <w:rPr>
          <w:rFonts w:cs="Arial"/>
          <w:b/>
          <w:bCs/>
        </w:rPr>
        <w:t xml:space="preserve"> Policies and Strategies Related to Climate Change</w:t>
      </w:r>
    </w:p>
    <w:p w14:paraId="3A64EF7C" w14:textId="77777777" w:rsidR="00EB393D" w:rsidRPr="007F09D1" w:rsidRDefault="00EB393D" w:rsidP="00246E7C">
      <w:pPr>
        <w:widowControl w:val="0"/>
        <w:autoSpaceDE w:val="0"/>
        <w:autoSpaceDN w:val="0"/>
        <w:adjustRightInd w:val="0"/>
        <w:jc w:val="both"/>
        <w:rPr>
          <w:rFonts w:cs="Arial"/>
        </w:rPr>
      </w:pPr>
      <w:r w:rsidRPr="007F09D1">
        <w:rPr>
          <w:rFonts w:cs="Arial"/>
          <w:b/>
          <w:bCs/>
        </w:rPr>
        <w:t xml:space="preserve">National Climate Change Adaptation Strategy (NCCAS): </w:t>
      </w:r>
      <w:r w:rsidRPr="007F09D1">
        <w:rPr>
          <w:rFonts w:cs="Arial"/>
        </w:rPr>
        <w:t>The basic goal of   the   NCCAS   is to increase   Ghana’s resilience to climate change impacts now and in the future through improved awareness, effective mainstreaming and consistent efforts to reduce vulnerability in natural and social systems. This would be achieved by building Ghana’s capacity in the area of infrastructure and knowledge to deal with climate change impacts and reduce vulnerability in key sectors, ecosystems, districts and regions of the country.</w:t>
      </w:r>
    </w:p>
    <w:p w14:paraId="4D444BDA" w14:textId="77777777" w:rsidR="00EB393D" w:rsidRPr="007F09D1" w:rsidRDefault="009716E6" w:rsidP="00246E7C">
      <w:pPr>
        <w:widowControl w:val="0"/>
        <w:autoSpaceDE w:val="0"/>
        <w:autoSpaceDN w:val="0"/>
        <w:adjustRightInd w:val="0"/>
        <w:jc w:val="both"/>
        <w:rPr>
          <w:rFonts w:cs="Arial"/>
        </w:rPr>
      </w:pPr>
      <w:r>
        <w:rPr>
          <w:rFonts w:cs="Arial"/>
          <w:b/>
          <w:bCs/>
        </w:rPr>
        <w:t>National</w:t>
      </w:r>
      <w:r w:rsidR="00EB393D" w:rsidRPr="007F09D1">
        <w:rPr>
          <w:rFonts w:cs="Arial"/>
          <w:b/>
          <w:bCs/>
        </w:rPr>
        <w:t xml:space="preserve"> Energy Strategy: </w:t>
      </w:r>
      <w:r w:rsidR="00EB393D" w:rsidRPr="007F09D1">
        <w:rPr>
          <w:rFonts w:cs="Arial"/>
        </w:rPr>
        <w:t xml:space="preserve"> The main   aim   of   the   Government’s   energy   strategy   is   the sustainable   exploitation   and efficient   use   of   the   country’s   energy resources and power production through: i) Encouraging energy efficiency and conservation practices, a strategy for </w:t>
      </w:r>
      <w:r w:rsidR="00EB393D" w:rsidRPr="007F09D1">
        <w:rPr>
          <w:rFonts w:cs="Arial"/>
        </w:rPr>
        <w:lastRenderedPageBreak/>
        <w:t>which the Government set up the Energy Foundation to lead; ii) Reducing the average wood fuel energy intensity per urban household by 30% by 2015 and by 50% by 2020 and also, reducing firewood intensity per rural household by 10% by 2020; iii) Achieving 1% penetration of solar energy in hotels, restaurants and institutional kitchens using solar water heaters by 2015, and 5% penetration by 2020; iv) Achieving 10% renewable energy contribution by 2010; v) Promoting energy efficiency in the transport sector, deregulating the railway system to permit private sector participation in urban passenger and long distance freight railways systems as well as providing incentives for the promotion of nationwide mass transit transport systems; vi) Achieving high quality and reliable (95% uninterrupted) electricity supply to the industrial sector per annum by 2015 and improving reliability to 98% by 2020.</w:t>
      </w:r>
    </w:p>
    <w:p w14:paraId="501EC1F0" w14:textId="77777777" w:rsidR="00EB393D" w:rsidRPr="007F09D1" w:rsidRDefault="00EB393D" w:rsidP="00246E7C">
      <w:pPr>
        <w:jc w:val="both"/>
        <w:rPr>
          <w:rFonts w:cs="Arial"/>
          <w:b/>
        </w:rPr>
      </w:pPr>
      <w:r w:rsidRPr="007F09D1">
        <w:rPr>
          <w:rFonts w:cs="Arial"/>
          <w:b/>
        </w:rPr>
        <w:t xml:space="preserve">Renewable Energy Act: </w:t>
      </w:r>
      <w:r w:rsidRPr="007F09D1">
        <w:rPr>
          <w:rFonts w:cs="Arial"/>
        </w:rPr>
        <w:t>The R</w:t>
      </w:r>
      <w:r>
        <w:rPr>
          <w:rFonts w:cs="Arial"/>
        </w:rPr>
        <w:t xml:space="preserve">enewable </w:t>
      </w:r>
      <w:r w:rsidRPr="007F09D1">
        <w:rPr>
          <w:rFonts w:cs="Arial"/>
        </w:rPr>
        <w:t>E</w:t>
      </w:r>
      <w:r>
        <w:rPr>
          <w:rFonts w:cs="Arial"/>
        </w:rPr>
        <w:t>nergy</w:t>
      </w:r>
      <w:r w:rsidRPr="007F09D1">
        <w:rPr>
          <w:rFonts w:cs="Arial"/>
        </w:rPr>
        <w:t xml:space="preserve"> Fund was established by the Renewable Energy Act 2011. The Act is an important milestone in the promotion of renewable energy and with it the government has created the right conditions for investment in renewable energy in Ghana by removing policy uncertainty. There are 3 policy instruments enshrined in the Act - the Feed in Tariff, the Renewable Energy Fund and the Renewable Portfolio Standard. As a result of the passing of the Renewable Energy Law the first major scheme to claim payments from Ghana's new feed-in tariff incentive scheme has been announced by the Ministry of Energy. </w:t>
      </w:r>
    </w:p>
    <w:p w14:paraId="4702E290" w14:textId="77777777" w:rsidR="009716E6" w:rsidRPr="009716E6" w:rsidRDefault="00EB393D" w:rsidP="00246E7C">
      <w:pPr>
        <w:pStyle w:val="ListParagraph"/>
        <w:spacing w:after="200" w:line="276" w:lineRule="auto"/>
        <w:ind w:left="0"/>
        <w:jc w:val="both"/>
        <w:rPr>
          <w:rFonts w:asciiTheme="minorHAnsi" w:hAnsiTheme="minorHAnsi" w:cs="Arial"/>
          <w:sz w:val="22"/>
          <w:szCs w:val="22"/>
        </w:rPr>
      </w:pPr>
      <w:r w:rsidRPr="007F09D1">
        <w:rPr>
          <w:rFonts w:asciiTheme="minorHAnsi" w:hAnsiTheme="minorHAnsi" w:cs="Arial"/>
          <w:sz w:val="22"/>
          <w:szCs w:val="22"/>
        </w:rPr>
        <w:t xml:space="preserve">If the Renewable Energy Fund is to be a plausible and constructive institution in the renewable energy scene of Ghana it requires work on implementation that includes securing a sustainable source of revenue. </w:t>
      </w:r>
      <w:r>
        <w:rPr>
          <w:rFonts w:asciiTheme="minorHAnsi" w:hAnsiTheme="minorHAnsi" w:cs="Arial"/>
          <w:sz w:val="22"/>
          <w:szCs w:val="22"/>
        </w:rPr>
        <w:t xml:space="preserve">An EU funded </w:t>
      </w:r>
      <w:r w:rsidRPr="007F09D1">
        <w:rPr>
          <w:rFonts w:asciiTheme="minorHAnsi" w:hAnsiTheme="minorHAnsi" w:cs="Arial"/>
          <w:sz w:val="22"/>
          <w:szCs w:val="22"/>
        </w:rPr>
        <w:t>study</w:t>
      </w:r>
      <w:r>
        <w:rPr>
          <w:rStyle w:val="FootnoteReference"/>
          <w:rFonts w:asciiTheme="minorHAnsi" w:hAnsiTheme="minorHAnsi" w:cs="Arial"/>
          <w:sz w:val="22"/>
          <w:szCs w:val="22"/>
        </w:rPr>
        <w:footnoteReference w:id="2"/>
      </w:r>
      <w:r w:rsidRPr="007F09D1">
        <w:rPr>
          <w:rFonts w:asciiTheme="minorHAnsi" w:hAnsiTheme="minorHAnsi" w:cs="Arial"/>
          <w:sz w:val="22"/>
          <w:szCs w:val="22"/>
        </w:rPr>
        <w:t xml:space="preserve"> </w:t>
      </w:r>
      <w:r>
        <w:rPr>
          <w:rFonts w:asciiTheme="minorHAnsi" w:hAnsiTheme="minorHAnsi" w:cs="Arial"/>
          <w:sz w:val="22"/>
          <w:szCs w:val="22"/>
        </w:rPr>
        <w:t>on f</w:t>
      </w:r>
      <w:r w:rsidRPr="007F09D1">
        <w:rPr>
          <w:rFonts w:asciiTheme="minorHAnsi" w:hAnsiTheme="minorHAnsi" w:cs="Arial"/>
          <w:sz w:val="22"/>
          <w:szCs w:val="22"/>
        </w:rPr>
        <w:t xml:space="preserve">und </w:t>
      </w:r>
      <w:r>
        <w:rPr>
          <w:rFonts w:asciiTheme="minorHAnsi" w:hAnsiTheme="minorHAnsi" w:cs="Arial"/>
          <w:sz w:val="22"/>
          <w:szCs w:val="22"/>
        </w:rPr>
        <w:t>o</w:t>
      </w:r>
      <w:r w:rsidRPr="007F09D1">
        <w:rPr>
          <w:rFonts w:asciiTheme="minorHAnsi" w:hAnsiTheme="minorHAnsi" w:cs="Arial"/>
          <w:sz w:val="22"/>
          <w:szCs w:val="22"/>
        </w:rPr>
        <w:t xml:space="preserve">perationalisation </w:t>
      </w:r>
      <w:r>
        <w:rPr>
          <w:rFonts w:asciiTheme="minorHAnsi" w:hAnsiTheme="minorHAnsi" w:cs="Arial"/>
          <w:sz w:val="22"/>
          <w:szCs w:val="22"/>
        </w:rPr>
        <w:t xml:space="preserve">has </w:t>
      </w:r>
      <w:r w:rsidRPr="007F09D1">
        <w:rPr>
          <w:rFonts w:asciiTheme="minorHAnsi" w:hAnsiTheme="minorHAnsi" w:cs="Arial"/>
          <w:sz w:val="22"/>
          <w:szCs w:val="22"/>
        </w:rPr>
        <w:t xml:space="preserve">set out details of sources of finance for the Fund and what projects will be eligible for support. The RE Fund aims to mobilize finances to support renewable energy development in Ghana over the next 8 -10 </w:t>
      </w:r>
      <w:r w:rsidRPr="009716E6">
        <w:rPr>
          <w:rFonts w:asciiTheme="minorHAnsi" w:hAnsiTheme="minorHAnsi" w:cs="Arial"/>
          <w:sz w:val="22"/>
          <w:szCs w:val="22"/>
        </w:rPr>
        <w:t>years. The current situation is that there is not enough capacity to implement the projects envisaged in the Act. The GCF could provide a timely support to move the implementation timeline of the Act from an initial readiness phase to an early implementation mode.</w:t>
      </w:r>
    </w:p>
    <w:p w14:paraId="54BA8800" w14:textId="77777777" w:rsidR="00EB393D" w:rsidRPr="007F09D1" w:rsidRDefault="009716E6" w:rsidP="00246E7C">
      <w:pPr>
        <w:widowControl w:val="0"/>
        <w:autoSpaceDE w:val="0"/>
        <w:autoSpaceDN w:val="0"/>
        <w:adjustRightInd w:val="0"/>
        <w:jc w:val="both"/>
        <w:rPr>
          <w:rFonts w:cs="Arial"/>
        </w:rPr>
      </w:pPr>
      <w:r>
        <w:rPr>
          <w:rFonts w:cs="Arial"/>
          <w:b/>
          <w:bCs/>
        </w:rPr>
        <w:t xml:space="preserve">National Water Policy: </w:t>
      </w:r>
      <w:r w:rsidR="00EB393D" w:rsidRPr="007F09D1">
        <w:rPr>
          <w:rFonts w:cs="Arial"/>
        </w:rPr>
        <w:t xml:space="preserve">The National Water Policy of Ghana is intended to provide a framework   for   the   sustainable   development   of   Ghana’s   water   resources. </w:t>
      </w:r>
    </w:p>
    <w:p w14:paraId="1300521A" w14:textId="77777777" w:rsidR="00EB393D" w:rsidRPr="007F09D1" w:rsidRDefault="00EB393D" w:rsidP="00246E7C">
      <w:pPr>
        <w:widowControl w:val="0"/>
        <w:autoSpaceDE w:val="0"/>
        <w:autoSpaceDN w:val="0"/>
        <w:adjustRightInd w:val="0"/>
        <w:jc w:val="both"/>
        <w:rPr>
          <w:rFonts w:cs="Arial"/>
        </w:rPr>
      </w:pPr>
      <w:r w:rsidRPr="007F09D1">
        <w:rPr>
          <w:rFonts w:cs="Arial"/>
          <w:b/>
          <w:bCs/>
        </w:rPr>
        <w:t xml:space="preserve">Sanitation Policy: </w:t>
      </w:r>
      <w:r w:rsidRPr="007F09D1">
        <w:rPr>
          <w:rFonts w:cs="Arial"/>
        </w:rPr>
        <w:t xml:space="preserve">Ghana’s National Environmental Sanitation Policy (ESP) was developed in 1999 in consultation with a variety of stakeholders and covers the broad spectrum of environmental sanitation, including solid and liquid waste, industrial and hazardous wastes, storm water drainage, environmental and hygiene education, vectors of disease, and disposal of the dead (Republic of Ghana, 1999). </w:t>
      </w:r>
    </w:p>
    <w:p w14:paraId="0E5A6AB8" w14:textId="77777777" w:rsidR="00EB393D" w:rsidRPr="007F09D1" w:rsidRDefault="00EB393D" w:rsidP="00246E7C">
      <w:pPr>
        <w:widowControl w:val="0"/>
        <w:autoSpaceDE w:val="0"/>
        <w:autoSpaceDN w:val="0"/>
        <w:adjustRightInd w:val="0"/>
        <w:jc w:val="both"/>
        <w:rPr>
          <w:rFonts w:cs="Arial"/>
        </w:rPr>
      </w:pPr>
      <w:r w:rsidRPr="007F09D1">
        <w:rPr>
          <w:rFonts w:cs="Arial"/>
          <w:b/>
          <w:bCs/>
        </w:rPr>
        <w:t xml:space="preserve">Various Related MDA Action Plans: </w:t>
      </w:r>
      <w:r w:rsidRPr="007F09D1">
        <w:rPr>
          <w:rFonts w:cs="Arial"/>
        </w:rPr>
        <w:t>Several Ministries, Departments and Agencies (MDAs) have produced plans for climate change response, e.g., the Ghana Plan of Action for Disaster Risk Reduction and Climate Change Adaptation (2011–2015) by NADMO. Where relevant, these plans have been taken into account in the NCCP.</w:t>
      </w:r>
    </w:p>
    <w:p w14:paraId="3DBCBBF5" w14:textId="77777777" w:rsidR="00EB393D" w:rsidRPr="007F09D1" w:rsidRDefault="007635BF" w:rsidP="00246E7C">
      <w:pPr>
        <w:jc w:val="both"/>
        <w:rPr>
          <w:b/>
        </w:rPr>
      </w:pPr>
      <w:r>
        <w:rPr>
          <w:b/>
        </w:rPr>
        <w:t>1.5</w:t>
      </w:r>
      <w:r w:rsidR="005D5BDD">
        <w:rPr>
          <w:b/>
        </w:rPr>
        <w:t>.3</w:t>
      </w:r>
      <w:r w:rsidR="00EB393D" w:rsidRPr="007F09D1">
        <w:rPr>
          <w:b/>
        </w:rPr>
        <w:t xml:space="preserve"> </w:t>
      </w:r>
      <w:r>
        <w:rPr>
          <w:b/>
        </w:rPr>
        <w:tab/>
      </w:r>
      <w:r w:rsidR="00EB393D" w:rsidRPr="007F09D1">
        <w:rPr>
          <w:b/>
        </w:rPr>
        <w:t>Institutional Arrangements</w:t>
      </w:r>
    </w:p>
    <w:p w14:paraId="0C8378CE" w14:textId="77777777" w:rsidR="00EB393D" w:rsidRPr="007F09D1" w:rsidRDefault="00EB393D" w:rsidP="00246E7C">
      <w:pPr>
        <w:widowControl w:val="0"/>
        <w:autoSpaceDE w:val="0"/>
        <w:autoSpaceDN w:val="0"/>
        <w:adjustRightInd w:val="0"/>
        <w:jc w:val="both"/>
        <w:rPr>
          <w:rFonts w:cs="Arial"/>
        </w:rPr>
      </w:pPr>
      <w:r w:rsidRPr="007F09D1">
        <w:rPr>
          <w:rFonts w:cs="Arial"/>
        </w:rPr>
        <w:lastRenderedPageBreak/>
        <w:t>The National Climate Change Policy (NCCP) was developed from the National Climate Change Policy Framework (NCCPF): Ghana Goes for Green Growth (G4) discussion document. The NCCP complements and enhances the overall strategic objectives of national development strategies, including the GSGDA 201</w:t>
      </w:r>
      <w:r>
        <w:rPr>
          <w:rFonts w:cs="Arial"/>
        </w:rPr>
        <w:t>0</w:t>
      </w:r>
      <w:r w:rsidRPr="007F09D1">
        <w:rPr>
          <w:rFonts w:cs="Arial"/>
        </w:rPr>
        <w:t>–2013, which is to foster high and equitable levels of growth going towards enhanced middle income status as well as the National Budget-setting process.</w:t>
      </w:r>
    </w:p>
    <w:p w14:paraId="2ABE1F4D" w14:textId="77777777" w:rsidR="00EB393D" w:rsidRPr="007F09D1" w:rsidRDefault="00EB393D" w:rsidP="00246E7C">
      <w:pPr>
        <w:widowControl w:val="0"/>
        <w:autoSpaceDE w:val="0"/>
        <w:autoSpaceDN w:val="0"/>
        <w:adjustRightInd w:val="0"/>
        <w:jc w:val="both"/>
        <w:rPr>
          <w:rFonts w:cs="Arial"/>
        </w:rPr>
      </w:pPr>
      <w:r w:rsidRPr="007F09D1">
        <w:rPr>
          <w:rFonts w:cs="Arial"/>
        </w:rPr>
        <w:t xml:space="preserve">For the purposes of the NCCP, 13 Ministries and their associated departments and agencies are </w:t>
      </w:r>
      <w:r>
        <w:rPr>
          <w:rFonts w:cs="Arial"/>
        </w:rPr>
        <w:t>re</w:t>
      </w:r>
      <w:r w:rsidRPr="007F09D1">
        <w:rPr>
          <w:rFonts w:cs="Arial"/>
        </w:rPr>
        <w:t>presented: Ministry of Environment, Science, Technology and Innovation, Ministry of Finance, National Development Planning Commission, Ministry of Communications (Ghana Meteorological Agency), Ministry of Lands and Natural Resources, Ministry of Local Government and Rural Development, Ministry of Health, Ministry of Water Resources, Works and Housing, Ministry of Food and Agriculture, Ministry of Energy, Ministry of Education, Ministry of Gender, Children and Social Protection and Ministry of Roads and Highways.</w:t>
      </w:r>
    </w:p>
    <w:p w14:paraId="5AC383BE" w14:textId="77777777" w:rsidR="00EB393D" w:rsidRPr="009716E6" w:rsidRDefault="00EB393D" w:rsidP="00246E7C">
      <w:pPr>
        <w:widowControl w:val="0"/>
        <w:autoSpaceDE w:val="0"/>
        <w:autoSpaceDN w:val="0"/>
        <w:adjustRightInd w:val="0"/>
        <w:jc w:val="both"/>
        <w:rPr>
          <w:rFonts w:cs="Arial"/>
          <w:bCs/>
        </w:rPr>
      </w:pPr>
      <w:r w:rsidRPr="007F09D1">
        <w:rPr>
          <w:rFonts w:cs="Arial"/>
          <w:b/>
          <w:bCs/>
        </w:rPr>
        <w:t>Ministry of Environment, Science, Technology and Innovation (MESTI)</w:t>
      </w:r>
      <w:r w:rsidRPr="007F09D1">
        <w:rPr>
          <w:rFonts w:cs="Arial"/>
        </w:rPr>
        <w:t xml:space="preserve">: MESTI, through the EPA, is the Designated National Authority (DNA) for the Clean Development Mechanism (CDM) under the Kyoto Protocol. In addition, the National Climate Change Committee (NCCC) is hosted by MESTI. This committee is made up of representatives from relevant ministries, universities, research institutions, the private sector and NGOs, and has been mandated under a ministerial directive. The NCCC has the mandate of reviewing policies and </w:t>
      </w:r>
      <w:r w:rsidRPr="00341B64">
        <w:rPr>
          <w:rFonts w:cs="Arial"/>
        </w:rPr>
        <w:t>programmes to complement national priorities and contribute to the reduction of greenhouse gas emissions and an increase in carbon sinks and also to adaption. The EPA is the lead institution for UNFCCC activities in the country and is the main Country Implementation Institution for the technical coordination of activities on climate change and other environmental conventions ratified by Ghana. As such MESTI is proposed to be the Focal Point for the implementation of the GCF Readiness Plan. However, t</w:t>
      </w:r>
      <w:r w:rsidRPr="00341B64">
        <w:rPr>
          <w:rFonts w:cs="Arial"/>
          <w:bCs/>
        </w:rPr>
        <w:t>here</w:t>
      </w:r>
      <w:r w:rsidRPr="009716E6">
        <w:rPr>
          <w:rFonts w:cs="Arial"/>
          <w:bCs/>
        </w:rPr>
        <w:t xml:space="preserve"> is</w:t>
      </w:r>
      <w:r w:rsidR="003F0E9A">
        <w:rPr>
          <w:rFonts w:cs="Arial"/>
          <w:bCs/>
        </w:rPr>
        <w:t xml:space="preserve"> an</w:t>
      </w:r>
      <w:r w:rsidRPr="009716E6">
        <w:rPr>
          <w:rFonts w:cs="Arial"/>
          <w:bCs/>
        </w:rPr>
        <w:t xml:space="preserve"> opportunity to develop omnibus coordinating/facilitating platform for all climate change stakeholders to interact and communicate. </w:t>
      </w:r>
    </w:p>
    <w:p w14:paraId="19A207C3" w14:textId="77777777" w:rsidR="00EB393D" w:rsidRPr="007F09D1" w:rsidRDefault="00EB393D" w:rsidP="00246E7C">
      <w:pPr>
        <w:widowControl w:val="0"/>
        <w:autoSpaceDE w:val="0"/>
        <w:autoSpaceDN w:val="0"/>
        <w:adjustRightInd w:val="0"/>
        <w:jc w:val="both"/>
        <w:rPr>
          <w:rFonts w:cs="Arial"/>
        </w:rPr>
      </w:pPr>
      <w:r w:rsidRPr="007F09D1">
        <w:rPr>
          <w:rFonts w:cs="Arial"/>
          <w:b/>
        </w:rPr>
        <w:t xml:space="preserve">Ministry of Finance </w:t>
      </w:r>
      <w:r w:rsidR="00A16492">
        <w:rPr>
          <w:rFonts w:cs="Arial"/>
          <w:b/>
        </w:rPr>
        <w:t>(MoF</w:t>
      </w:r>
      <w:r w:rsidR="00C97DAA">
        <w:rPr>
          <w:rFonts w:cs="Arial"/>
          <w:b/>
        </w:rPr>
        <w:t>)</w:t>
      </w:r>
      <w:r w:rsidRPr="007F09D1">
        <w:rPr>
          <w:rFonts w:cs="Arial"/>
          <w:b/>
        </w:rPr>
        <w:t xml:space="preserve">: </w:t>
      </w:r>
      <w:r w:rsidRPr="007F09D1">
        <w:rPr>
          <w:rFonts w:cs="Arial"/>
        </w:rPr>
        <w:t>The Ministry of Finan</w:t>
      </w:r>
      <w:r w:rsidR="00C97DAA">
        <w:rPr>
          <w:rFonts w:cs="Arial"/>
        </w:rPr>
        <w:t xml:space="preserve">ce </w:t>
      </w:r>
      <w:r w:rsidRPr="007F09D1">
        <w:rPr>
          <w:rFonts w:cs="Arial"/>
        </w:rPr>
        <w:t>has created a natural resources, environment and climate change unit to oversee, coordinate and manage financing of and support to natural resources and climate change activities. Apart from their representation in the NCCC, MoF has been active in the national processes to mainstream climate change into national development planning</w:t>
      </w:r>
      <w:r w:rsidRPr="009716E6">
        <w:rPr>
          <w:rFonts w:cs="Arial"/>
        </w:rPr>
        <w:t>. Despite attempts to accreditate the Ministry as the National Implementing Entity (NIE) to function as the fiduciary administrator of the Adaptation Fund in Ghana, the lessons learned will be very valuable for the GCF accreditation process. MoF is also leading the inter-ministerial collaboration un</w:t>
      </w:r>
      <w:r w:rsidRPr="007F09D1">
        <w:rPr>
          <w:rFonts w:cs="Arial"/>
        </w:rPr>
        <w:t>der the Forest Investment Programme (FIP) initiative by the World Bank Group to support REDD+ implementation in Ghana.</w:t>
      </w:r>
    </w:p>
    <w:p w14:paraId="7810815A" w14:textId="77777777" w:rsidR="00EB393D" w:rsidRPr="007F09D1" w:rsidRDefault="00EB393D" w:rsidP="00246E7C">
      <w:pPr>
        <w:widowControl w:val="0"/>
        <w:autoSpaceDE w:val="0"/>
        <w:autoSpaceDN w:val="0"/>
        <w:adjustRightInd w:val="0"/>
        <w:jc w:val="both"/>
        <w:rPr>
          <w:rFonts w:cs="Arial"/>
        </w:rPr>
      </w:pPr>
      <w:r w:rsidRPr="007F09D1">
        <w:rPr>
          <w:rFonts w:cs="Arial"/>
        </w:rPr>
        <w:t xml:space="preserve">The Natural Resource </w:t>
      </w:r>
      <w:r>
        <w:rPr>
          <w:rFonts w:cs="Arial"/>
        </w:rPr>
        <w:t xml:space="preserve">and Environment </w:t>
      </w:r>
      <w:r w:rsidR="00A16492">
        <w:rPr>
          <w:rFonts w:cs="Arial"/>
        </w:rPr>
        <w:t>Governance desk at MoF</w:t>
      </w:r>
      <w:r w:rsidRPr="007F09D1">
        <w:rPr>
          <w:rFonts w:cs="Arial"/>
        </w:rPr>
        <w:t xml:space="preserve"> centrally coordinates the budget support programme under the NREG and FIP initiatives. The Ministry coordinates all forms of support (domestic and international) to climate-change–related activities in Ghana. This is to avoid potential overlaps and potential duplication of efforts and above all to distribute resources to wh</w:t>
      </w:r>
      <w:r w:rsidR="00A16492">
        <w:rPr>
          <w:rFonts w:cs="Arial"/>
        </w:rPr>
        <w:t xml:space="preserve">ere they are most needed. MoF </w:t>
      </w:r>
      <w:r w:rsidRPr="007F09D1">
        <w:rPr>
          <w:rFonts w:cs="Arial"/>
        </w:rPr>
        <w:t>is also engaged in the process of developing national climate change budgeting guidelines to facilitate mainstreaming climate change into national planning.</w:t>
      </w:r>
    </w:p>
    <w:p w14:paraId="2C3F5EC5" w14:textId="77777777" w:rsidR="00EB393D" w:rsidRPr="007F09D1" w:rsidRDefault="00EB393D" w:rsidP="00246E7C">
      <w:pPr>
        <w:widowControl w:val="0"/>
        <w:autoSpaceDE w:val="0"/>
        <w:autoSpaceDN w:val="0"/>
        <w:adjustRightInd w:val="0"/>
        <w:jc w:val="both"/>
        <w:rPr>
          <w:rFonts w:cs="Arial"/>
        </w:rPr>
      </w:pPr>
      <w:r w:rsidRPr="007F09D1">
        <w:rPr>
          <w:rFonts w:cs="Arial"/>
          <w:b/>
        </w:rPr>
        <w:t>National Development Planning Commission</w:t>
      </w:r>
      <w:r w:rsidR="00774504">
        <w:rPr>
          <w:rFonts w:cs="Arial"/>
          <w:b/>
        </w:rPr>
        <w:t xml:space="preserve"> (NDPC)</w:t>
      </w:r>
      <w:r w:rsidRPr="007F09D1">
        <w:rPr>
          <w:rFonts w:cs="Arial"/>
          <w:b/>
        </w:rPr>
        <w:t xml:space="preserve">: </w:t>
      </w:r>
      <w:r w:rsidRPr="007F09D1">
        <w:rPr>
          <w:rFonts w:cs="Arial"/>
        </w:rPr>
        <w:t xml:space="preserve">Its mandate is to advise the President of the Republic of Ghana on development planning policy and strategy, to prepare and ensure the effective </w:t>
      </w:r>
      <w:r w:rsidRPr="007F09D1">
        <w:rPr>
          <w:rFonts w:cs="Arial"/>
        </w:rPr>
        <w:lastRenderedPageBreak/>
        <w:t>implementation of approved national development plans and strategies, and coordinate economic and social activities countrywide in a manner that will ensure accelerated and sustainable development of the country and improvement in the standard of living for all Ghanaians. NDPC, working in close collabo</w:t>
      </w:r>
      <w:r w:rsidR="00A16492">
        <w:rPr>
          <w:rFonts w:cs="Arial"/>
        </w:rPr>
        <w:t>ration with EPA, MESTI and MoF</w:t>
      </w:r>
      <w:r w:rsidRPr="007F09D1">
        <w:rPr>
          <w:rFonts w:cs="Arial"/>
        </w:rPr>
        <w:t>, has ensured the reflection of climate change issues in the current Medium-Term Development Policy Framework (GSGDA: 2010–2013). As part of its mandate, NDPC has translated climate change issues into planning guidelines and subsequently trained all the Metropolitan, Municipal and District Assemblies, and in particular the 32 newly created districts, on how to mainstream climate change issues into development plans.</w:t>
      </w:r>
    </w:p>
    <w:p w14:paraId="162375D3" w14:textId="77777777" w:rsidR="00EB393D" w:rsidRPr="007F09D1" w:rsidRDefault="00EB393D" w:rsidP="00246E7C">
      <w:pPr>
        <w:widowControl w:val="0"/>
        <w:autoSpaceDE w:val="0"/>
        <w:autoSpaceDN w:val="0"/>
        <w:adjustRightInd w:val="0"/>
        <w:jc w:val="both"/>
        <w:rPr>
          <w:rFonts w:cs="Arial"/>
        </w:rPr>
      </w:pPr>
      <w:r w:rsidRPr="007F09D1">
        <w:rPr>
          <w:rFonts w:cs="Arial"/>
        </w:rPr>
        <w:t>Working with the Africa Adaptation Programme at EPA, NDPC with the Fisc</w:t>
      </w:r>
      <w:r w:rsidR="00A16492">
        <w:rPr>
          <w:rFonts w:cs="Arial"/>
        </w:rPr>
        <w:t>al Decentralisation Unit of MoF</w:t>
      </w:r>
      <w:r w:rsidRPr="007F09D1">
        <w:rPr>
          <w:rFonts w:cs="Arial"/>
        </w:rPr>
        <w:t xml:space="preserve"> has developed an indicator on climate change for the District Functional Organisational Assessment Tool (FOAT). The FOAT is an assessment tool used to determine the quantum of funds released to the districts. On the monitoring side, ND</w:t>
      </w:r>
      <w:r>
        <w:rPr>
          <w:rFonts w:cs="Arial"/>
        </w:rPr>
        <w:t>P</w:t>
      </w:r>
      <w:r w:rsidRPr="007F09D1">
        <w:rPr>
          <w:rFonts w:cs="Arial"/>
        </w:rPr>
        <w:t>C in collaboration with all the sectors ensures the development indicators (including climate change) are mainstreamed into the national monitoring and evaluation plan to guide the implementation of the sector and districts.</w:t>
      </w:r>
    </w:p>
    <w:p w14:paraId="696BD35A" w14:textId="77777777" w:rsidR="009716E6" w:rsidRPr="00662F60" w:rsidRDefault="00EB393D" w:rsidP="00246E7C">
      <w:pPr>
        <w:pStyle w:val="ListParagraph"/>
        <w:spacing w:after="200" w:line="276" w:lineRule="auto"/>
        <w:ind w:left="0"/>
        <w:jc w:val="both"/>
        <w:rPr>
          <w:rFonts w:asciiTheme="minorHAnsi" w:hAnsiTheme="minorHAnsi" w:cs="Arial"/>
          <w:sz w:val="22"/>
          <w:szCs w:val="22"/>
        </w:rPr>
      </w:pPr>
      <w:r w:rsidRPr="007F09D1">
        <w:rPr>
          <w:rFonts w:asciiTheme="minorHAnsi" w:hAnsiTheme="minorHAnsi" w:cs="Arial"/>
          <w:b/>
          <w:sz w:val="22"/>
          <w:szCs w:val="22"/>
        </w:rPr>
        <w:t xml:space="preserve">National experience in the management of funds: </w:t>
      </w:r>
      <w:r w:rsidRPr="007F09D1">
        <w:rPr>
          <w:rFonts w:asciiTheme="minorHAnsi" w:hAnsiTheme="minorHAnsi" w:cs="Arial"/>
          <w:sz w:val="22"/>
          <w:szCs w:val="22"/>
        </w:rPr>
        <w:t>Various public funds have been established in Ghana with varying degree of success: The Energy Fund; The Ghana Energy Development and Access Project (GEDAP); The Road Fund; The Ghana Education Trust Fund and Funds in the Power Sector; and proposed Renewable Energy Fund and the latest G</w:t>
      </w:r>
      <w:r>
        <w:rPr>
          <w:rFonts w:asciiTheme="minorHAnsi" w:hAnsiTheme="minorHAnsi" w:cs="Arial"/>
          <w:sz w:val="22"/>
          <w:szCs w:val="22"/>
        </w:rPr>
        <w:t>hana</w:t>
      </w:r>
      <w:r w:rsidRPr="007F09D1">
        <w:rPr>
          <w:rFonts w:asciiTheme="minorHAnsi" w:hAnsiTheme="minorHAnsi" w:cs="Arial"/>
          <w:sz w:val="22"/>
          <w:szCs w:val="22"/>
        </w:rPr>
        <w:t xml:space="preserve"> </w:t>
      </w:r>
      <w:r>
        <w:rPr>
          <w:rFonts w:asciiTheme="minorHAnsi" w:hAnsiTheme="minorHAnsi" w:cs="Arial"/>
          <w:sz w:val="22"/>
          <w:szCs w:val="22"/>
        </w:rPr>
        <w:t xml:space="preserve">Green </w:t>
      </w:r>
      <w:r w:rsidRPr="007F09D1">
        <w:rPr>
          <w:rFonts w:asciiTheme="minorHAnsi" w:hAnsiTheme="minorHAnsi" w:cs="Arial"/>
          <w:sz w:val="22"/>
          <w:szCs w:val="22"/>
        </w:rPr>
        <w:t>Fund as detailed below</w:t>
      </w:r>
      <w:r w:rsidRPr="007F09D1">
        <w:rPr>
          <w:rStyle w:val="FootnoteReference"/>
          <w:rFonts w:asciiTheme="minorHAnsi" w:hAnsiTheme="minorHAnsi" w:cs="Arial"/>
          <w:sz w:val="22"/>
          <w:szCs w:val="22"/>
        </w:rPr>
        <w:footnoteReference w:id="3"/>
      </w:r>
      <w:r w:rsidRPr="007F09D1">
        <w:rPr>
          <w:rFonts w:asciiTheme="minorHAnsi" w:hAnsiTheme="minorHAnsi" w:cs="Arial"/>
          <w:sz w:val="22"/>
          <w:szCs w:val="22"/>
        </w:rPr>
        <w:t>.</w:t>
      </w:r>
    </w:p>
    <w:p w14:paraId="68980A45" w14:textId="77777777" w:rsidR="00EB393D" w:rsidRPr="007F09D1" w:rsidRDefault="00EB393D" w:rsidP="00246E7C">
      <w:pPr>
        <w:widowControl w:val="0"/>
        <w:autoSpaceDE w:val="0"/>
        <w:autoSpaceDN w:val="0"/>
        <w:adjustRightInd w:val="0"/>
        <w:jc w:val="both"/>
        <w:rPr>
          <w:rFonts w:cs="Arial"/>
        </w:rPr>
      </w:pPr>
      <w:r w:rsidRPr="007F09D1">
        <w:rPr>
          <w:rFonts w:cs="Arial"/>
          <w:b/>
        </w:rPr>
        <w:t>Environmental Fiscal Reform in Ghana - Establishment of a Ghana Green Fund (GGF):</w:t>
      </w:r>
      <w:r w:rsidR="00A16492">
        <w:rPr>
          <w:rFonts w:cs="Arial"/>
        </w:rPr>
        <w:t xml:space="preserve"> Tax Policy Unit of MoF</w:t>
      </w:r>
      <w:r w:rsidRPr="007F09D1">
        <w:rPr>
          <w:rFonts w:cs="Arial"/>
        </w:rPr>
        <w:t xml:space="preserve"> has identified the need for comprehensive Environmental Fiscal Reform (EFR) measures in Ghana given the huge challenges the country faces with respect to the environment. As a result of the support offered for training of the TPU and other stakeholders in 2011, on EFR measures for mining and industrial pollution, deforestation, air pollution and waste management an inter-ministerial environmental fiscal reform working group was established to develop an EFR action plan/road map for Ghana. </w:t>
      </w:r>
    </w:p>
    <w:p w14:paraId="2BCEEC75" w14:textId="77777777" w:rsidR="00EB393D" w:rsidRPr="007F09D1" w:rsidRDefault="00EB393D" w:rsidP="00246E7C">
      <w:pPr>
        <w:widowControl w:val="0"/>
        <w:autoSpaceDE w:val="0"/>
        <w:autoSpaceDN w:val="0"/>
        <w:adjustRightInd w:val="0"/>
        <w:jc w:val="both"/>
        <w:rPr>
          <w:rFonts w:cs="Arial"/>
        </w:rPr>
      </w:pPr>
      <w:r w:rsidRPr="007F09D1">
        <w:rPr>
          <w:rFonts w:cs="Arial"/>
        </w:rPr>
        <w:t>The EFR group was established to assist in identifying fiscal instruments around the world that can be used to raise revenue to address environmental problems in Ghana. Such fiscal instruments targeted six priority areas as follows: Waste management; Forestry; Mining; Transport; Energy; and Industry Pollution.</w:t>
      </w:r>
    </w:p>
    <w:p w14:paraId="3C5213DB" w14:textId="77777777" w:rsidR="00EB393D" w:rsidRPr="00545A95" w:rsidRDefault="00EB393D" w:rsidP="00246E7C">
      <w:pPr>
        <w:widowControl w:val="0"/>
        <w:autoSpaceDE w:val="0"/>
        <w:autoSpaceDN w:val="0"/>
        <w:adjustRightInd w:val="0"/>
        <w:jc w:val="both"/>
        <w:rPr>
          <w:rFonts w:cs="Arial"/>
        </w:rPr>
      </w:pPr>
      <w:r w:rsidRPr="007F09D1">
        <w:rPr>
          <w:rFonts w:cs="Arial"/>
        </w:rPr>
        <w:t xml:space="preserve">The Inter-ministerial EFR group has proposed that a Ghana Green Fund (GGF) be established to ensure that the funds generated from the environmental tax are used for its intended purpose. The proposal is for the revenues from the new proposed environmental tax to be earmarked into the GGF, probably for a determined period of time (after which the earmarking could be lifted). In addition all existing environmentally related Funds </w:t>
      </w:r>
      <w:r>
        <w:rPr>
          <w:rFonts w:cs="Arial"/>
        </w:rPr>
        <w:t xml:space="preserve">(e.g. RE Fund) are being proposed </w:t>
      </w:r>
      <w:r w:rsidRPr="00545A95">
        <w:rPr>
          <w:rFonts w:cs="Arial"/>
        </w:rPr>
        <w:t>to be integrated into the GGF.</w:t>
      </w:r>
    </w:p>
    <w:p w14:paraId="33D079BF" w14:textId="77777777" w:rsidR="00EB393D" w:rsidRPr="009716E6" w:rsidRDefault="00EB393D" w:rsidP="00246E7C">
      <w:pPr>
        <w:widowControl w:val="0"/>
        <w:autoSpaceDE w:val="0"/>
        <w:autoSpaceDN w:val="0"/>
        <w:adjustRightInd w:val="0"/>
        <w:jc w:val="both"/>
        <w:rPr>
          <w:rFonts w:cs="Arial"/>
        </w:rPr>
      </w:pPr>
      <w:r w:rsidRPr="009716E6">
        <w:rPr>
          <w:rFonts w:cs="Arial"/>
        </w:rPr>
        <w:t xml:space="preserve">But it remains to be seen if the Government of Ghana will decide to implement the proposed GGF and whether the GGF could be the national entity for accessing the GCF </w:t>
      </w:r>
      <w:r w:rsidR="00C97DAA">
        <w:rPr>
          <w:rFonts w:cs="Arial"/>
        </w:rPr>
        <w:t xml:space="preserve">(as Ghana’s NIE) </w:t>
      </w:r>
      <w:r w:rsidRPr="009716E6">
        <w:rPr>
          <w:rFonts w:cs="Arial"/>
        </w:rPr>
        <w:t xml:space="preserve">depending on which modality of access Ghana will pursue as explained below. </w:t>
      </w:r>
    </w:p>
    <w:p w14:paraId="5FDB6F46" w14:textId="77777777" w:rsidR="00EB393D" w:rsidRPr="005D67C3" w:rsidRDefault="00EB393D" w:rsidP="00246E7C">
      <w:pPr>
        <w:widowControl w:val="0"/>
        <w:autoSpaceDE w:val="0"/>
        <w:autoSpaceDN w:val="0"/>
        <w:adjustRightInd w:val="0"/>
        <w:jc w:val="both"/>
        <w:rPr>
          <w:rFonts w:cs="Times"/>
          <w:b/>
        </w:rPr>
      </w:pPr>
      <w:r w:rsidRPr="00F74103">
        <w:rPr>
          <w:rFonts w:cs="Calibri"/>
        </w:rPr>
        <w:lastRenderedPageBreak/>
        <w:t>NIEs will have to fulfi</w:t>
      </w:r>
      <w:r>
        <w:rPr>
          <w:rFonts w:cs="Calibri"/>
        </w:rPr>
        <w:t>l</w:t>
      </w:r>
      <w:r w:rsidRPr="00F74103">
        <w:rPr>
          <w:rFonts w:cs="Calibri"/>
        </w:rPr>
        <w:t xml:space="preserve">l certain criteria to be accredited by the GCF. The GCF accreditation procedures are currently being developed and will probably be available in final form in </w:t>
      </w:r>
      <w:r w:rsidR="00C97DAA">
        <w:rPr>
          <w:rFonts w:cs="Calibri"/>
        </w:rPr>
        <w:t xml:space="preserve">the second half of </w:t>
      </w:r>
      <w:r w:rsidRPr="00F74103">
        <w:rPr>
          <w:rFonts w:cs="Calibri"/>
        </w:rPr>
        <w:t>2014. Document GCF/B.04/05 summarizes in detail different options the GCF Board may take into account as regards accreditation criteria. For example it is being discussed now whether the GCF would automatically accredit institutions that have already been granted accreditation by the Adaptation Fund. While there is no decision yet to this end, it is clear already that eventually the GCF will have its own dedicated accreditation criteria and procedures. These will likely be based on and probably go beyond Adaptation Fund and GEF accreditation criteria</w:t>
      </w:r>
      <w:r>
        <w:rPr>
          <w:rFonts w:cs="Calibri"/>
        </w:rPr>
        <w:t>.</w:t>
      </w:r>
      <w:r w:rsidRPr="00C97DAA">
        <w:rPr>
          <w:rFonts w:cs="Calibri"/>
        </w:rPr>
        <w:t xml:space="preserve"> Lessons learned from MOF’s attempts to be accredited as NIE to the AF will be very helpful</w:t>
      </w:r>
      <w:r w:rsidR="00C97DAA" w:rsidRPr="00C97DAA">
        <w:rPr>
          <w:rFonts w:cs="Calibri"/>
        </w:rPr>
        <w:t xml:space="preserve"> to the process of GCF accreditation</w:t>
      </w:r>
      <w:r w:rsidRPr="005D67C3">
        <w:rPr>
          <w:rFonts w:cs="Calibri"/>
          <w:b/>
        </w:rPr>
        <w:t xml:space="preserve">. </w:t>
      </w:r>
    </w:p>
    <w:p w14:paraId="0048B6F0" w14:textId="77777777" w:rsidR="00EB393D" w:rsidRDefault="00EB393D" w:rsidP="00246E7C">
      <w:pPr>
        <w:widowControl w:val="0"/>
        <w:tabs>
          <w:tab w:val="left" w:pos="142"/>
          <w:tab w:val="left" w:pos="220"/>
        </w:tabs>
        <w:autoSpaceDE w:val="0"/>
        <w:autoSpaceDN w:val="0"/>
        <w:adjustRightInd w:val="0"/>
        <w:jc w:val="both"/>
        <w:rPr>
          <w:rFonts w:cs="Arial"/>
        </w:rPr>
      </w:pPr>
      <w:r w:rsidRPr="00C97DAA">
        <w:rPr>
          <w:rFonts w:cs="Arial"/>
          <w:b/>
          <w:bCs/>
          <w:iCs/>
        </w:rPr>
        <w:t>International Obligations:</w:t>
      </w:r>
      <w:r w:rsidR="00C97DAA">
        <w:rPr>
          <w:rFonts w:cs="Arial"/>
        </w:rPr>
        <w:t xml:space="preserve"> </w:t>
      </w:r>
      <w:r w:rsidRPr="00C97DAA">
        <w:rPr>
          <w:rFonts w:cs="Arial"/>
        </w:rPr>
        <w:t>The NCCP acknowledges that to deliver on its processes, plans, strategies and approaches, Ghana must fulfill to the fullest extent possible all its commitments under the United Nations Framework Convention on Climate Change, which would include participating in negotiations on various aspects of the Convention, its protocols, and articles which address national issues relating to climate change and development. To that end, Ghana will collaborate with other regional and international bodies with supporting agendas on climate change and sustainable development as well as endeavouring to ensure that all stakeholders and all sectors are adequately informed about climate change and its implications. Stakeholder involvement and participation will be appropriately coordinated to ensure efficient use of resources and create synergies.</w:t>
      </w:r>
    </w:p>
    <w:p w14:paraId="08C506E0" w14:textId="232697A4" w:rsidR="003D5FA5" w:rsidRDefault="003D5FA5" w:rsidP="00246E7C">
      <w:pPr>
        <w:widowControl w:val="0"/>
        <w:tabs>
          <w:tab w:val="left" w:pos="142"/>
          <w:tab w:val="left" w:pos="220"/>
        </w:tabs>
        <w:autoSpaceDE w:val="0"/>
        <w:autoSpaceDN w:val="0"/>
        <w:adjustRightInd w:val="0"/>
        <w:jc w:val="both"/>
        <w:rPr>
          <w:rFonts w:cs="Arial"/>
          <w:b/>
        </w:rPr>
      </w:pPr>
      <w:r w:rsidRPr="003D5FA5">
        <w:rPr>
          <w:rFonts w:cs="Arial"/>
          <w:b/>
        </w:rPr>
        <w:t>1.5.4.</w:t>
      </w:r>
      <w:r w:rsidRPr="003D5FA5">
        <w:rPr>
          <w:rFonts w:cs="Arial"/>
          <w:b/>
        </w:rPr>
        <w:tab/>
        <w:t>Existing Initiatives to Address Climate Finance Readiness</w:t>
      </w:r>
    </w:p>
    <w:p w14:paraId="1085CD11" w14:textId="77777777" w:rsidR="003D5FA5" w:rsidRDefault="003D5FA5" w:rsidP="003D5FA5">
      <w:pPr>
        <w:keepNext/>
        <w:jc w:val="both"/>
        <w:outlineLvl w:val="1"/>
        <w:rPr>
          <w:rFonts w:cs="Arial"/>
          <w:color w:val="222222"/>
          <w:shd w:val="clear" w:color="auto" w:fill="FFFFFF"/>
        </w:rPr>
      </w:pPr>
      <w:r w:rsidRPr="00197AE2">
        <w:rPr>
          <w:rFonts w:cs="Arial"/>
          <w:color w:val="222222"/>
          <w:shd w:val="clear" w:color="auto" w:fill="FFFFFF"/>
        </w:rPr>
        <w:lastRenderedPageBreak/>
        <w:t xml:space="preserve">Ghana </w:t>
      </w:r>
      <w:r>
        <w:rPr>
          <w:rFonts w:cs="Arial"/>
          <w:color w:val="222222"/>
          <w:shd w:val="clear" w:color="auto" w:fill="FFFFFF"/>
        </w:rPr>
        <w:t xml:space="preserve">has </w:t>
      </w:r>
      <w:r w:rsidRPr="00197AE2">
        <w:rPr>
          <w:rFonts w:cs="Arial"/>
          <w:color w:val="222222"/>
          <w:shd w:val="clear" w:color="auto" w:fill="FFFFFF"/>
        </w:rPr>
        <w:t xml:space="preserve">launched several policies and programs in the domain of mitigation, adaptation and REDD+. </w:t>
      </w:r>
      <w:r>
        <w:rPr>
          <w:rFonts w:cs="Arial"/>
          <w:color w:val="222222"/>
          <w:shd w:val="clear" w:color="auto" w:fill="FFFFFF"/>
        </w:rPr>
        <w:t>As mentioned above, w</w:t>
      </w:r>
      <w:r w:rsidRPr="00197AE2">
        <w:rPr>
          <w:rFonts w:cs="Arial"/>
          <w:color w:val="222222"/>
          <w:shd w:val="clear" w:color="auto" w:fill="FFFFFF"/>
        </w:rPr>
        <w:t>hile the Ministry of Environment, Science, Technology and Innovation carries the policy lead for climate change, an Environmental Protection Agency has been created under the ministry carrying the technical lead for Climate Change. The Ministry of Finance and Economic Planning then oversees, coordinates and manages financing in climate change activities.</w:t>
      </w:r>
      <w:r>
        <w:rPr>
          <w:rFonts w:cs="Arial"/>
          <w:color w:val="222222"/>
        </w:rPr>
        <w:t xml:space="preserve"> </w:t>
      </w:r>
      <w:r w:rsidRPr="00197AE2">
        <w:rPr>
          <w:rFonts w:cs="Arial"/>
          <w:color w:val="222222"/>
          <w:shd w:val="clear" w:color="auto" w:fill="FFFFFF"/>
        </w:rPr>
        <w:t>The country hosts REDD+ activities</w:t>
      </w:r>
      <w:r>
        <w:rPr>
          <w:rFonts w:cs="Arial"/>
          <w:color w:val="222222"/>
          <w:shd w:val="clear" w:color="auto" w:fill="FFFFFF"/>
        </w:rPr>
        <w:t xml:space="preserve">, including through the UN-REDD Programme – </w:t>
      </w:r>
      <w:r w:rsidRPr="00197AE2">
        <w:rPr>
          <w:rFonts w:cs="Arial"/>
          <w:color w:val="222222"/>
          <w:shd w:val="clear" w:color="auto" w:fill="FFFFFF"/>
        </w:rPr>
        <w:t>that are directed by the Ministry of Lands and Natural Resource.</w:t>
      </w:r>
      <w:r>
        <w:rPr>
          <w:rFonts w:cs="Arial"/>
          <w:color w:val="222222"/>
          <w:shd w:val="clear" w:color="auto" w:fill="FFFFFF"/>
        </w:rPr>
        <w:t xml:space="preserve"> It was during the UN-REDD Programme design and the discussion of “REDD+ Readiness” that climate finance readiness was initially conceived. There have been a</w:t>
      </w:r>
      <w:r w:rsidRPr="00197AE2">
        <w:rPr>
          <w:rFonts w:cs="Arial"/>
          <w:color w:val="222222"/>
          <w:shd w:val="clear" w:color="auto" w:fill="FFFFFF"/>
        </w:rPr>
        <w:t xml:space="preserve"> large number of NAMAs submitted to the UNFCCC compared to other countries in the region</w:t>
      </w:r>
      <w:r>
        <w:rPr>
          <w:rFonts w:cs="Arial"/>
          <w:color w:val="222222"/>
          <w:shd w:val="clear" w:color="auto" w:fill="FFFFFF"/>
        </w:rPr>
        <w:t>. This</w:t>
      </w:r>
      <w:r w:rsidRPr="00197AE2">
        <w:rPr>
          <w:rFonts w:cs="Arial"/>
          <w:color w:val="222222"/>
          <w:shd w:val="clear" w:color="auto" w:fill="FFFFFF"/>
        </w:rPr>
        <w:t xml:space="preserve"> is a reflection of Ghana’s strong interest to prepare itself to access to climate finance. However the rejection of the NIE accreditation application of the Ministry of Finance and Economic Planning in 2011 to the Adaptation Fund illustrates the need to further strengthen Ghana’s institutional capacities in the area of climate finance.</w:t>
      </w:r>
      <w:r>
        <w:rPr>
          <w:rFonts w:cs="Arial"/>
          <w:color w:val="222222"/>
          <w:shd w:val="clear" w:color="auto" w:fill="FFFFFF"/>
        </w:rPr>
        <w:t xml:space="preserve"> </w:t>
      </w:r>
    </w:p>
    <w:p w14:paraId="1A943A42" w14:textId="349F3CE7" w:rsidR="003D5FA5" w:rsidRPr="007E413B" w:rsidRDefault="007E413B" w:rsidP="007E413B">
      <w:pPr>
        <w:keepNext/>
        <w:jc w:val="both"/>
        <w:outlineLvl w:val="1"/>
        <w:rPr>
          <w:rFonts w:cs="Arial"/>
          <w:color w:val="222222"/>
          <w:shd w:val="clear" w:color="auto" w:fill="FFFFFF"/>
        </w:rPr>
      </w:pPr>
      <w:r>
        <w:rPr>
          <w:rFonts w:cs="Arial"/>
          <w:color w:val="222222"/>
          <w:shd w:val="clear" w:color="auto" w:fill="FFFFFF"/>
        </w:rPr>
        <w:t>UNDP has</w:t>
      </w:r>
      <w:r w:rsidR="003D5FA5">
        <w:rPr>
          <w:rFonts w:cs="Arial"/>
          <w:color w:val="222222"/>
          <w:shd w:val="clear" w:color="auto" w:fill="FFFFFF"/>
        </w:rPr>
        <w:t xml:space="preserve"> concluded or are currently implementing</w:t>
      </w:r>
      <w:r>
        <w:rPr>
          <w:rFonts w:cs="Arial"/>
          <w:color w:val="222222"/>
          <w:shd w:val="clear" w:color="auto" w:fill="FFFFFF"/>
        </w:rPr>
        <w:t xml:space="preserve"> a number of initiatives, including assisting with the preparation of Ghana’s National Communications to the UNFCCC</w:t>
      </w:r>
      <w:r w:rsidR="003D5FA5">
        <w:rPr>
          <w:rFonts w:cs="Arial"/>
          <w:color w:val="222222"/>
          <w:shd w:val="clear" w:color="auto" w:fill="FFFFFF"/>
        </w:rPr>
        <w:t xml:space="preserve"> With the </w:t>
      </w:r>
      <w:r>
        <w:rPr>
          <w:rFonts w:cs="Arial"/>
          <w:color w:val="222222"/>
          <w:shd w:val="clear" w:color="auto" w:fill="FFFFFF"/>
        </w:rPr>
        <w:t>UNDP Low-Emission Capacity Building (</w:t>
      </w:r>
      <w:r w:rsidR="003D5FA5">
        <w:rPr>
          <w:rFonts w:cs="Arial"/>
          <w:color w:val="222222"/>
          <w:shd w:val="clear" w:color="auto" w:fill="FFFFFF"/>
        </w:rPr>
        <w:t>LECB</w:t>
      </w:r>
      <w:r>
        <w:rPr>
          <w:rFonts w:cs="Arial"/>
          <w:color w:val="222222"/>
          <w:shd w:val="clear" w:color="auto" w:fill="FFFFFF"/>
        </w:rPr>
        <w:t>)</w:t>
      </w:r>
      <w:r w:rsidR="003D5FA5">
        <w:rPr>
          <w:rFonts w:cs="Arial"/>
          <w:color w:val="222222"/>
          <w:shd w:val="clear" w:color="auto" w:fill="FFFFFF"/>
        </w:rPr>
        <w:t xml:space="preserve"> Programme active in Ghana, this Project will build on the NAMA </w:t>
      </w:r>
      <w:r>
        <w:rPr>
          <w:rFonts w:cs="Arial"/>
          <w:color w:val="222222"/>
          <w:shd w:val="clear" w:color="auto" w:fill="FFFFFF"/>
        </w:rPr>
        <w:t>and GHG inventory work underway</w:t>
      </w:r>
      <w:r w:rsidR="003D5FA5">
        <w:rPr>
          <w:rFonts w:cs="Arial"/>
          <w:color w:val="222222"/>
          <w:shd w:val="clear" w:color="auto" w:fill="FFFFFF"/>
        </w:rPr>
        <w:t>.</w:t>
      </w:r>
      <w:r>
        <w:rPr>
          <w:rFonts w:cs="Arial"/>
          <w:color w:val="222222"/>
          <w:shd w:val="clear" w:color="auto" w:fill="FFFFFF"/>
        </w:rPr>
        <w:t xml:space="preserve"> This includes two energy sector NAMAs as well as the requisite MRV framework.</w:t>
      </w:r>
      <w:r w:rsidR="003D5FA5">
        <w:rPr>
          <w:rFonts w:cs="Arial"/>
          <w:color w:val="222222"/>
          <w:shd w:val="clear" w:color="auto" w:fill="FFFFFF"/>
        </w:rPr>
        <w:t xml:space="preserve"> </w:t>
      </w:r>
      <w:r>
        <w:rPr>
          <w:rFonts w:cs="Arial"/>
          <w:color w:val="222222"/>
          <w:shd w:val="clear" w:color="auto" w:fill="FFFFFF"/>
        </w:rPr>
        <w:t xml:space="preserve">Under the UNDP-GEF, </w:t>
      </w:r>
      <w:r w:rsidR="003D5FA5">
        <w:rPr>
          <w:rFonts w:cs="Arial"/>
          <w:color w:val="222222"/>
          <w:shd w:val="clear" w:color="auto" w:fill="FFFFFF"/>
        </w:rPr>
        <w:t xml:space="preserve">Ghana is </w:t>
      </w:r>
      <w:r w:rsidR="002132CE">
        <w:rPr>
          <w:rFonts w:cs="Arial"/>
          <w:color w:val="222222"/>
          <w:shd w:val="clear" w:color="auto" w:fill="FFFFFF"/>
        </w:rPr>
        <w:t xml:space="preserve">using the National Implementation Modality in the renewable energy and transport sector and is also </w:t>
      </w:r>
      <w:r w:rsidR="003D5FA5">
        <w:rPr>
          <w:rFonts w:cs="Arial"/>
          <w:color w:val="222222"/>
          <w:shd w:val="clear" w:color="auto" w:fill="FFFFFF"/>
        </w:rPr>
        <w:t>currently advancing its adaptation priorities through a SCCF financed programme</w:t>
      </w:r>
      <w:r>
        <w:rPr>
          <w:rFonts w:cs="Arial"/>
          <w:color w:val="222222"/>
          <w:shd w:val="clear" w:color="auto" w:fill="FFFFFF"/>
        </w:rPr>
        <w:t xml:space="preserve"> focusing on resilience and human health</w:t>
      </w:r>
      <w:r w:rsidR="002132CE">
        <w:rPr>
          <w:rFonts w:cs="Arial"/>
          <w:color w:val="222222"/>
          <w:shd w:val="clear" w:color="auto" w:fill="FFFFFF"/>
        </w:rPr>
        <w:t>. Finally, Ghana will soon</w:t>
      </w:r>
      <w:r w:rsidR="003D5FA5">
        <w:rPr>
          <w:rFonts w:cs="Arial"/>
          <w:color w:val="222222"/>
          <w:shd w:val="clear" w:color="auto" w:fill="FFFFFF"/>
        </w:rPr>
        <w:t xml:space="preserve"> commence an adaptation programme financed by the Adaptation Fund which, among other things, will strengthen capacity of different government institutions to direct climate finance towards priority risk management options.</w:t>
      </w:r>
    </w:p>
    <w:p w14:paraId="009EB4E3" w14:textId="77777777" w:rsidR="00EB393D" w:rsidRPr="00C23CF1" w:rsidRDefault="007635BF" w:rsidP="00246E7C">
      <w:pPr>
        <w:jc w:val="both"/>
        <w:rPr>
          <w:b/>
        </w:rPr>
      </w:pPr>
      <w:r>
        <w:rPr>
          <w:b/>
        </w:rPr>
        <w:t>1.6</w:t>
      </w:r>
      <w:r w:rsidR="00EB393D" w:rsidRPr="00C23CF1">
        <w:rPr>
          <w:b/>
        </w:rPr>
        <w:t xml:space="preserve"> </w:t>
      </w:r>
      <w:r>
        <w:rPr>
          <w:b/>
        </w:rPr>
        <w:tab/>
      </w:r>
      <w:r w:rsidR="00EB393D" w:rsidRPr="00C23CF1">
        <w:rPr>
          <w:b/>
        </w:rPr>
        <w:t>Budgetary Process</w:t>
      </w:r>
    </w:p>
    <w:p w14:paraId="638E1592" w14:textId="77777777" w:rsidR="00EB393D" w:rsidRPr="00C97DAA" w:rsidRDefault="00EB393D" w:rsidP="00246E7C">
      <w:pPr>
        <w:jc w:val="both"/>
      </w:pPr>
      <w:r w:rsidRPr="00545A95">
        <w:t>Ghana’s Multi-Donor Budget Support System (MDBS) is a rolling mechanism for soliciting budget support from donors. Among the basic rationales of the MDBS mechanism is to: ensure predictability of funds inflows; minimise transaction costs in dealing with individual donors; simplify disbursement procedures and practices; and improve donor coordination. Thus, this system provides the basis for a sound accountability mechanism for donors. Nationally, there is a Public Accounts Committee of Parliament that vets individuals on the use of such funds disbursed by the Ministry of Finance in open sessions, usually aired live on national television. The Public Accounts Committee works in close collaboration with the Audit Service of Ghana, including on yearly review and follow-up actions on the recommendations of the Auditor-General report on public sector auditing, which indicates some level of participation by the general public in the process. However, it appears the general public is not aware of the specific role it is expected to play, and this calls for intensive education.</w:t>
      </w:r>
      <w:r>
        <w:t xml:space="preserve"> </w:t>
      </w:r>
      <w:r w:rsidRPr="00545A95">
        <w:t>One of the sectors under the MDBS is the Environment and Natural Resource Management Group (ENRM). The basic aim of ENRM is to enhance policy dialogue, share informa</w:t>
      </w:r>
      <w:r w:rsidR="00C97DAA">
        <w:t xml:space="preserve">tion and improve harmonisation. </w:t>
      </w:r>
      <w:r w:rsidRPr="00C97DAA">
        <w:t xml:space="preserve">Ghana’s Multi-Donor Budget Support System provides a good example of an efficient, clear and accountable way of managing finance that will </w:t>
      </w:r>
      <w:r w:rsidR="00C97DAA">
        <w:t>provide guidance for this effort</w:t>
      </w:r>
      <w:r w:rsidRPr="00C97DAA">
        <w:t>.</w:t>
      </w:r>
    </w:p>
    <w:p w14:paraId="5CDE7796" w14:textId="77777777" w:rsidR="00EB393D" w:rsidRPr="00545A95" w:rsidRDefault="00C97DAA" w:rsidP="00246E7C">
      <w:pPr>
        <w:jc w:val="both"/>
      </w:pPr>
      <w:r>
        <w:t>T</w:t>
      </w:r>
      <w:r w:rsidR="00EB393D" w:rsidRPr="00545A95">
        <w:t xml:space="preserve">here are certain principles of democratic governance that should be observed and respected if climate finance is to have both the legitimacy and the transformative impact that is urgently required, which include: </w:t>
      </w:r>
    </w:p>
    <w:p w14:paraId="5D9EAA14" w14:textId="77777777" w:rsidR="00EB393D" w:rsidRPr="00545A95" w:rsidRDefault="00EB393D" w:rsidP="009C5551">
      <w:pPr>
        <w:pStyle w:val="ListParagraph"/>
        <w:numPr>
          <w:ilvl w:val="0"/>
          <w:numId w:val="44"/>
        </w:numPr>
        <w:spacing w:after="200" w:line="276" w:lineRule="auto"/>
        <w:contextualSpacing/>
        <w:jc w:val="both"/>
        <w:rPr>
          <w:rFonts w:asciiTheme="minorHAnsi" w:hAnsiTheme="minorHAnsi"/>
          <w:sz w:val="22"/>
          <w:szCs w:val="22"/>
        </w:rPr>
      </w:pPr>
      <w:r w:rsidRPr="00545A95">
        <w:rPr>
          <w:rFonts w:asciiTheme="minorHAnsi" w:hAnsiTheme="minorHAnsi"/>
          <w:sz w:val="22"/>
          <w:szCs w:val="22"/>
        </w:rPr>
        <w:lastRenderedPageBreak/>
        <w:t xml:space="preserve">Maximum openness and access to information in relation to the allocation, distribution and spending of GCF; full public accountability of decision makers; </w:t>
      </w:r>
    </w:p>
    <w:p w14:paraId="2AEFB362" w14:textId="77777777" w:rsidR="00EB393D" w:rsidRPr="00545A95" w:rsidRDefault="00EB393D" w:rsidP="009C5551">
      <w:pPr>
        <w:pStyle w:val="ListParagraph"/>
        <w:numPr>
          <w:ilvl w:val="0"/>
          <w:numId w:val="44"/>
        </w:numPr>
        <w:spacing w:after="200" w:line="276" w:lineRule="auto"/>
        <w:contextualSpacing/>
        <w:jc w:val="both"/>
        <w:rPr>
          <w:rFonts w:asciiTheme="minorHAnsi" w:hAnsiTheme="minorHAnsi"/>
          <w:sz w:val="22"/>
          <w:szCs w:val="22"/>
        </w:rPr>
      </w:pPr>
      <w:r w:rsidRPr="00545A95">
        <w:rPr>
          <w:rFonts w:asciiTheme="minorHAnsi" w:hAnsiTheme="minorHAnsi"/>
          <w:sz w:val="22"/>
          <w:szCs w:val="22"/>
        </w:rPr>
        <w:t>Sufficient clarity around institutional roles and responsibilities, to minimise the scope for duplication and fragmentation and to increase levels of coherence and alignment with national development goals; and</w:t>
      </w:r>
    </w:p>
    <w:p w14:paraId="48C18294" w14:textId="77777777" w:rsidR="009716E6" w:rsidRPr="0015745C" w:rsidRDefault="00EB393D" w:rsidP="0015745C">
      <w:pPr>
        <w:pStyle w:val="ListParagraph"/>
        <w:numPr>
          <w:ilvl w:val="0"/>
          <w:numId w:val="44"/>
        </w:numPr>
        <w:spacing w:after="200" w:line="276" w:lineRule="auto"/>
        <w:contextualSpacing/>
        <w:jc w:val="both"/>
        <w:rPr>
          <w:rFonts w:asciiTheme="minorHAnsi" w:hAnsiTheme="minorHAnsi"/>
          <w:sz w:val="22"/>
          <w:szCs w:val="22"/>
        </w:rPr>
      </w:pPr>
      <w:r w:rsidRPr="00545A95">
        <w:rPr>
          <w:rFonts w:asciiTheme="minorHAnsi" w:hAnsiTheme="minorHAnsi"/>
          <w:sz w:val="22"/>
          <w:szCs w:val="22"/>
        </w:rPr>
        <w:t>A budgetary process that permits full transparency in respect of GCF and enables all stakeholders to distinguish climate finance from other budget support and overseas development aid – though again, there are different institutional modalities for arriving at the same outcome.</w:t>
      </w:r>
    </w:p>
    <w:p w14:paraId="42BB48A6" w14:textId="77777777" w:rsidR="009E36B2" w:rsidRDefault="009716E6" w:rsidP="00246E7C">
      <w:pPr>
        <w:jc w:val="both"/>
      </w:pPr>
      <w:r w:rsidRPr="009716E6">
        <w:t xml:space="preserve">The </w:t>
      </w:r>
      <w:r w:rsidR="00EB393D" w:rsidRPr="009716E6">
        <w:t>GCF represents an opportunity to take the necessary steps in ‘getting the governance right’. There can be no short-cuts in this regard: in order to secure country ownership of GCF it will only be by ensuring that there is a robust, customised and carefully thought-through governance architecture in place</w:t>
      </w:r>
      <w:r w:rsidR="00EB393D" w:rsidRPr="00545A95">
        <w:t xml:space="preserve"> that Ghanaian government will be able to convince their citizens – as well as developed country contributors – that they are fit and ‘ready’ to meet the challenge.</w:t>
      </w:r>
    </w:p>
    <w:p w14:paraId="25DEDCD3" w14:textId="77777777" w:rsidR="009E36B2" w:rsidRPr="009E36B2" w:rsidRDefault="009E36B2" w:rsidP="00246E7C">
      <w:pPr>
        <w:jc w:val="both"/>
        <w:rPr>
          <w:b/>
          <w:i/>
        </w:rPr>
      </w:pPr>
      <w:r>
        <w:rPr>
          <w:b/>
        </w:rPr>
        <w:t>1.</w:t>
      </w:r>
      <w:r w:rsidR="007635BF">
        <w:rPr>
          <w:b/>
        </w:rPr>
        <w:t>7</w:t>
      </w:r>
      <w:r>
        <w:rPr>
          <w:b/>
        </w:rPr>
        <w:t xml:space="preserve"> </w:t>
      </w:r>
      <w:r w:rsidR="007635BF">
        <w:rPr>
          <w:b/>
        </w:rPr>
        <w:tab/>
      </w:r>
      <w:r>
        <w:rPr>
          <w:b/>
        </w:rPr>
        <w:t xml:space="preserve">Information </w:t>
      </w:r>
      <w:r w:rsidR="0015745C">
        <w:rPr>
          <w:b/>
        </w:rPr>
        <w:t>M</w:t>
      </w:r>
      <w:r>
        <w:rPr>
          <w:b/>
        </w:rPr>
        <w:t>anagement</w:t>
      </w:r>
    </w:p>
    <w:p w14:paraId="71CA604B" w14:textId="77777777" w:rsidR="009E36B2" w:rsidRPr="00DF2F90" w:rsidRDefault="009E36B2" w:rsidP="00246E7C">
      <w:pPr>
        <w:jc w:val="both"/>
      </w:pPr>
      <w:r w:rsidRPr="00DF2F90">
        <w:rPr>
          <w:b/>
        </w:rPr>
        <w:t>Ministry of Communications (Ghana Meteorological Services Agency (GMet)):</w:t>
      </w:r>
      <w:r w:rsidRPr="00DF2F90">
        <w:t xml:space="preserve"> The primary function of GMet is to provide efficient weather services through the collection, processing, storage and dissemination of meteorological data to end users. Although GMet has been undergoing institutional reforms for some time now, especially in the areas of data commercialization and overall capacity development, the Agency is still challenged with numerous logistical constraints, such as: Inadequate number of professional staff; Inadequate level of funding; Poor or outdated infrastructure for climate information gathering and forecasting; Lack of efficient telecommunication systems; Lack of high computational interconnectivity which is needed at synoptic stations to send data to aid forecasting; Need for more automated weather and computation stations.</w:t>
      </w:r>
    </w:p>
    <w:p w14:paraId="7BDD0EAF" w14:textId="77777777" w:rsidR="009E36B2" w:rsidRPr="009716E6" w:rsidRDefault="009E36B2" w:rsidP="00246E7C">
      <w:pPr>
        <w:jc w:val="both"/>
      </w:pPr>
      <w:r w:rsidRPr="009716E6">
        <w:t>These challenges affect the ability of GMet to collect climate information for further development into useable products for the country. Where capacity is inadequate, the country’s ability to plan adaptation measures and adapt effectively becomes highly constrained. GMet needs to be strengthened in the area of climate research so as to support hydrological modelling.</w:t>
      </w:r>
    </w:p>
    <w:p w14:paraId="6A895013" w14:textId="77777777" w:rsidR="009E36B2" w:rsidRPr="00DF2F90" w:rsidRDefault="009E36B2" w:rsidP="00246E7C">
      <w:pPr>
        <w:jc w:val="both"/>
      </w:pPr>
      <w:r w:rsidRPr="00DF2F90">
        <w:t>The EPA is the lead institution for UNFCCC activities in the country and is the main Country Implementation Institution for the technical coordination of activities on climate change and other environmental conventions ratified by Ghana. Some activities include: Ghana’s   First   (2002), and Second (2006) National Communications to the UNFCCC; Climate Change Technology Needs Assessment (2003); The Clean Development Mechanism (EPA designated National Authority); and most notable, the Green Facility phase 1 project; Ghana Climate Change Impacts, Vulnerability and Adaptation Assessments (2008).</w:t>
      </w:r>
    </w:p>
    <w:p w14:paraId="30D1D686" w14:textId="77777777" w:rsidR="009E36B2" w:rsidRPr="00DF2F90" w:rsidRDefault="009E36B2" w:rsidP="00246E7C">
      <w:pPr>
        <w:jc w:val="both"/>
      </w:pPr>
      <w:r w:rsidRPr="00DF2F90">
        <w:t xml:space="preserve">With support from UNDP, EPA in collaboration with NDPC and the National Disaster Management Organization (NADMO) </w:t>
      </w:r>
      <w:r>
        <w:t>has</w:t>
      </w:r>
      <w:r w:rsidRPr="00DF2F90">
        <w:t xml:space="preserve"> facilitat</w:t>
      </w:r>
      <w:r>
        <w:t>ed</w:t>
      </w:r>
      <w:r w:rsidRPr="00DF2F90">
        <w:t xml:space="preserve"> initiatives to mainstream climate change and disaster risk reduction into national development at all planning levels (i.e., national, regional, district and across sectors). To support such efforts a guidebook on mainstreaming climate change and disaster risk reduction has been developed. The implementation of the mainstreaming process </w:t>
      </w:r>
      <w:r>
        <w:t>was</w:t>
      </w:r>
      <w:r w:rsidRPr="00DF2F90">
        <w:t xml:space="preserve"> piloted in ten District Assemblies (DAs) in Ghana.</w:t>
      </w:r>
    </w:p>
    <w:p w14:paraId="7D1FA28D" w14:textId="77777777" w:rsidR="009E36B2" w:rsidRPr="00DF2F90" w:rsidRDefault="009E36B2" w:rsidP="00246E7C">
      <w:pPr>
        <w:jc w:val="both"/>
        <w:rPr>
          <w:rFonts w:cs="Arial"/>
        </w:rPr>
      </w:pPr>
      <w:r w:rsidRPr="00DF2F90">
        <w:rPr>
          <w:rFonts w:cs="Arial"/>
          <w:b/>
        </w:rPr>
        <w:lastRenderedPageBreak/>
        <w:t>Monitoring and Reporting</w:t>
      </w:r>
      <w:r>
        <w:rPr>
          <w:rFonts w:cs="Arial"/>
          <w:b/>
        </w:rPr>
        <w:t xml:space="preserve"> of Projects/Programmes</w:t>
      </w:r>
      <w:r w:rsidRPr="00DF2F90">
        <w:rPr>
          <w:rFonts w:cs="Arial"/>
          <w:b/>
        </w:rPr>
        <w:t xml:space="preserve">: </w:t>
      </w:r>
      <w:r w:rsidRPr="00DF2F90">
        <w:rPr>
          <w:rFonts w:cs="Arial"/>
        </w:rPr>
        <w:t xml:space="preserve">Monitoring and reporting are essential to ensure the effectiveness and accountability of climate change actions for development in Ghana. Three key aspects of monitoring and reporting are of particular relevance: </w:t>
      </w:r>
    </w:p>
    <w:p w14:paraId="41ABED30" w14:textId="77777777" w:rsidR="009E36B2" w:rsidRPr="00DF2F90" w:rsidRDefault="009E36B2" w:rsidP="00246E7C">
      <w:pPr>
        <w:jc w:val="both"/>
        <w:rPr>
          <w:rFonts w:cs="Arial"/>
        </w:rPr>
      </w:pPr>
      <w:r w:rsidRPr="00DF2F90">
        <w:rPr>
          <w:rFonts w:cs="Arial"/>
        </w:rPr>
        <w:t xml:space="preserve">i) Planning of, decision-making on and implementation of effective use of resources all require monitoring and evaluation, with baselines and indicators. In general, a set of tools is used before the intervention takes place, or after the intervention, tracking expected or realized outcomes. This helps to ensure that resources for development are well spent, and that the results are communicated back to decision makers and stakeholders for future action. The GSGDA states that monitoring and evaluation (M&amp;E) is an integral part of policy formulation and implementation in Ghana. The expectation is that the development of the climate change policy, its institutions and implementation will fall under the existing M&amp;E systems. Climate change interventions need to be linked to the delivery of sectoral development objectives and be consistent with national </w:t>
      </w:r>
      <w:r w:rsidRPr="009716E6">
        <w:rPr>
          <w:rFonts w:cs="Arial"/>
        </w:rPr>
        <w:t>priorities. Monitoring and reporting on these interventions, however, will require strengthening of the existing systems.</w:t>
      </w:r>
    </w:p>
    <w:p w14:paraId="7BB72EEA" w14:textId="77777777" w:rsidR="009E36B2" w:rsidRPr="00DF2F90" w:rsidRDefault="009E36B2" w:rsidP="00246E7C">
      <w:pPr>
        <w:jc w:val="both"/>
        <w:rPr>
          <w:rFonts w:cs="Arial"/>
        </w:rPr>
      </w:pPr>
      <w:r w:rsidRPr="00DF2F90">
        <w:rPr>
          <w:rFonts w:cs="Arial"/>
        </w:rPr>
        <w:t>ii) Given   Ghana’s   physical   location   within   the   complex   West   African climate system where, in particular, future rainfall patterns are hard to predict, the adequate monitoring of climatic changes and their impacts is crucial. This is needed in order to plan targeted adaptation interventions and track their appropriateness and cost-effectiveness in a changing climate. For example, the National Disaster Management Organisation (NADMO) does not yet have a central system to record disaster impacts at the national level, which reduces its ability to prepare well. There is a need for systematic observation systems, e.g., weather stations to support disaster response. Networks for the transmission of data from stations to monitoring centres and early warning information from monitoring centres to end users (especially rural communities) need to also be strengthened.</w:t>
      </w:r>
    </w:p>
    <w:p w14:paraId="3D8FB71A" w14:textId="77777777" w:rsidR="00246E7C" w:rsidRPr="00DF2F90" w:rsidRDefault="009E36B2" w:rsidP="00246E7C">
      <w:pPr>
        <w:jc w:val="both"/>
        <w:rPr>
          <w:rFonts w:cs="Arial"/>
        </w:rPr>
      </w:pPr>
      <w:r w:rsidRPr="00DF2F90">
        <w:rPr>
          <w:rFonts w:cs="Arial"/>
        </w:rPr>
        <w:t>iii) The concept of “Measurement, Reporting and Verification” (MRV), which emerged from international climate change negotiations, is relevant for Ghana when receiving international support for its voluntary contributions to tackle climate change. The concept includes a registry to keep track of whether the international support promised is really being provided, as well as monitoring whether climate change interventions are in operation, how successful they are and to what extent they reduce emissions and create effective adaptation. The development of relevant gender sensitive   indicators   as   part   of   Ghana’s   monitoring and reporting system is also crucial.</w:t>
      </w:r>
    </w:p>
    <w:p w14:paraId="4D703018" w14:textId="77777777" w:rsidR="00EB393D" w:rsidRDefault="009E36B2" w:rsidP="00246E7C">
      <w:pPr>
        <w:jc w:val="both"/>
        <w:rPr>
          <w:rFonts w:cs="TT1AFt00"/>
          <w:b/>
          <w:u w:val="single"/>
        </w:rPr>
      </w:pPr>
      <w:r w:rsidRPr="009716E6">
        <w:rPr>
          <w:rFonts w:cs="Arial"/>
        </w:rPr>
        <w:t>An effective MRV  system  for  Ghana’s  climate project/programme (mitigation, adaptation and REDD+)  and activities  would, enable the country to access larger scale international support, but needs international support for building the required institutional and technical capacity. In addition, a robust system is needed to link to a wider national system for MRV to avoid duplication and increase coherence, especially with changes in report</w:t>
      </w:r>
      <w:r w:rsidR="009716E6">
        <w:rPr>
          <w:rFonts w:cs="Arial"/>
        </w:rPr>
        <w:t>ing needs for all stakeholders.</w:t>
      </w:r>
    </w:p>
    <w:p w14:paraId="63F1E5C7" w14:textId="77777777" w:rsidR="009716E6" w:rsidRPr="00A97AE3" w:rsidRDefault="007635BF" w:rsidP="00246E7C">
      <w:pPr>
        <w:jc w:val="both"/>
        <w:rPr>
          <w:b/>
        </w:rPr>
      </w:pPr>
      <w:r>
        <w:rPr>
          <w:b/>
        </w:rPr>
        <w:t>1.8</w:t>
      </w:r>
      <w:r w:rsidR="009716E6" w:rsidRPr="009716E6">
        <w:rPr>
          <w:b/>
        </w:rPr>
        <w:t xml:space="preserve"> </w:t>
      </w:r>
      <w:r>
        <w:rPr>
          <w:b/>
        </w:rPr>
        <w:tab/>
      </w:r>
      <w:r w:rsidR="009716E6" w:rsidRPr="009716E6">
        <w:rPr>
          <w:b/>
        </w:rPr>
        <w:t xml:space="preserve">Climate </w:t>
      </w:r>
      <w:r w:rsidR="0015745C">
        <w:rPr>
          <w:b/>
        </w:rPr>
        <w:t>F</w:t>
      </w:r>
      <w:r w:rsidR="009716E6" w:rsidRPr="009716E6">
        <w:rPr>
          <w:b/>
        </w:rPr>
        <w:t xml:space="preserve">inance </w:t>
      </w:r>
      <w:r w:rsidR="0015745C">
        <w:rPr>
          <w:b/>
        </w:rPr>
        <w:t>P</w:t>
      </w:r>
      <w:r w:rsidR="009716E6" w:rsidRPr="009716E6">
        <w:rPr>
          <w:b/>
        </w:rPr>
        <w:t>artners</w:t>
      </w:r>
      <w:r w:rsidR="009716E6">
        <w:rPr>
          <w:b/>
        </w:rPr>
        <w:t xml:space="preserve"> in Ghana </w:t>
      </w:r>
    </w:p>
    <w:p w14:paraId="5208F40F" w14:textId="77777777" w:rsidR="009716E6" w:rsidRPr="009716E6" w:rsidRDefault="007635BF" w:rsidP="00246E7C">
      <w:pPr>
        <w:jc w:val="both"/>
        <w:rPr>
          <w:b/>
        </w:rPr>
      </w:pPr>
      <w:r>
        <w:rPr>
          <w:b/>
        </w:rPr>
        <w:t>1.8</w:t>
      </w:r>
      <w:r w:rsidR="009716E6">
        <w:rPr>
          <w:b/>
        </w:rPr>
        <w:t xml:space="preserve">.1 </w:t>
      </w:r>
      <w:r>
        <w:rPr>
          <w:b/>
        </w:rPr>
        <w:tab/>
      </w:r>
      <w:r w:rsidR="009716E6">
        <w:rPr>
          <w:b/>
        </w:rPr>
        <w:t xml:space="preserve">Public </w:t>
      </w:r>
      <w:r w:rsidR="0015745C">
        <w:rPr>
          <w:b/>
        </w:rPr>
        <w:t>S</w:t>
      </w:r>
      <w:r w:rsidR="009716E6">
        <w:rPr>
          <w:b/>
        </w:rPr>
        <w:t xml:space="preserve">ector </w:t>
      </w:r>
    </w:p>
    <w:p w14:paraId="3C87CB73" w14:textId="77777777" w:rsidR="009716E6" w:rsidRPr="0066315C" w:rsidRDefault="009716E6" w:rsidP="00246E7C">
      <w:pPr>
        <w:jc w:val="both"/>
      </w:pPr>
      <w:r w:rsidRPr="0066315C">
        <w:t>Ghana partners with a variety of international development organizations, non-governmental organizations and bilateral and multilateral stakeholders. These include:</w:t>
      </w:r>
    </w:p>
    <w:p w14:paraId="4094D91D"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lastRenderedPageBreak/>
        <w:t>Government of Norway</w:t>
      </w:r>
    </w:p>
    <w:p w14:paraId="2959FB50"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Government of UK</w:t>
      </w:r>
    </w:p>
    <w:p w14:paraId="7C0AF45D"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Government of Japan</w:t>
      </w:r>
    </w:p>
    <w:p w14:paraId="4B4D9EDA"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Government of the United States</w:t>
      </w:r>
    </w:p>
    <w:p w14:paraId="7BD3EFD4"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Government of Germany</w:t>
      </w:r>
    </w:p>
    <w:p w14:paraId="0CA481AB"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European Union</w:t>
      </w:r>
    </w:p>
    <w:p w14:paraId="1E0F3518"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United Nations Development Programme</w:t>
      </w:r>
    </w:p>
    <w:p w14:paraId="4874A77E"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United Nations Environmental Programme</w:t>
      </w:r>
    </w:p>
    <w:p w14:paraId="3E4A7B71"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Global Environment Facility</w:t>
      </w:r>
    </w:p>
    <w:p w14:paraId="4A6E82C1"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ECOWAS Renewable Energy and Energy Efficiency Centre</w:t>
      </w:r>
    </w:p>
    <w:p w14:paraId="0C9B04C0"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Agricultural Development Bank</w:t>
      </w:r>
    </w:p>
    <w:p w14:paraId="3211FD09"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ECOWAS</w:t>
      </w:r>
    </w:p>
    <w:p w14:paraId="77252074"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 xml:space="preserve">University of Ghana </w:t>
      </w:r>
    </w:p>
    <w:p w14:paraId="665AE857"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IUCN</w:t>
      </w:r>
    </w:p>
    <w:p w14:paraId="48904884" w14:textId="77777777" w:rsidR="009716E6"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World Wildlife Fund</w:t>
      </w:r>
    </w:p>
    <w:p w14:paraId="623AD3E8" w14:textId="77777777" w:rsidR="009716E6" w:rsidRDefault="009716E6" w:rsidP="009C5551">
      <w:pPr>
        <w:pStyle w:val="ListParagraph"/>
        <w:numPr>
          <w:ilvl w:val="0"/>
          <w:numId w:val="39"/>
        </w:numPr>
        <w:spacing w:after="200" w:line="276" w:lineRule="auto"/>
        <w:contextualSpacing/>
        <w:jc w:val="both"/>
        <w:rPr>
          <w:rFonts w:asciiTheme="minorHAnsi" w:hAnsiTheme="minorHAnsi"/>
          <w:sz w:val="22"/>
          <w:szCs w:val="22"/>
        </w:rPr>
      </w:pPr>
      <w:r>
        <w:rPr>
          <w:rFonts w:asciiTheme="minorHAnsi" w:hAnsiTheme="minorHAnsi"/>
          <w:sz w:val="22"/>
          <w:szCs w:val="22"/>
        </w:rPr>
        <w:t>WB</w:t>
      </w:r>
    </w:p>
    <w:p w14:paraId="05E050F6" w14:textId="77777777" w:rsidR="009716E6" w:rsidRDefault="009716E6" w:rsidP="009C5551">
      <w:pPr>
        <w:pStyle w:val="ListParagraph"/>
        <w:numPr>
          <w:ilvl w:val="0"/>
          <w:numId w:val="39"/>
        </w:numPr>
        <w:spacing w:after="200" w:line="276" w:lineRule="auto"/>
        <w:contextualSpacing/>
        <w:jc w:val="both"/>
        <w:rPr>
          <w:rFonts w:asciiTheme="minorHAnsi" w:hAnsiTheme="minorHAnsi"/>
          <w:sz w:val="22"/>
          <w:szCs w:val="22"/>
        </w:rPr>
      </w:pPr>
      <w:r>
        <w:rPr>
          <w:rFonts w:asciiTheme="minorHAnsi" w:hAnsiTheme="minorHAnsi"/>
          <w:sz w:val="22"/>
          <w:szCs w:val="22"/>
        </w:rPr>
        <w:t>AfDB</w:t>
      </w:r>
    </w:p>
    <w:p w14:paraId="098EB381" w14:textId="77777777" w:rsidR="009716E6" w:rsidRDefault="009716E6" w:rsidP="009C5551">
      <w:pPr>
        <w:pStyle w:val="ListParagraph"/>
        <w:numPr>
          <w:ilvl w:val="0"/>
          <w:numId w:val="39"/>
        </w:numPr>
        <w:spacing w:after="200" w:line="276" w:lineRule="auto"/>
        <w:contextualSpacing/>
        <w:jc w:val="both"/>
        <w:rPr>
          <w:rFonts w:asciiTheme="minorHAnsi" w:hAnsiTheme="minorHAnsi"/>
          <w:sz w:val="22"/>
          <w:szCs w:val="22"/>
        </w:rPr>
      </w:pPr>
      <w:r>
        <w:rPr>
          <w:rFonts w:asciiTheme="minorHAnsi" w:hAnsiTheme="minorHAnsi"/>
          <w:sz w:val="22"/>
          <w:szCs w:val="22"/>
        </w:rPr>
        <w:t>UNESCO</w:t>
      </w:r>
    </w:p>
    <w:p w14:paraId="42890FF0" w14:textId="77777777" w:rsidR="009716E6" w:rsidRDefault="009716E6" w:rsidP="009C5551">
      <w:pPr>
        <w:pStyle w:val="ListParagraph"/>
        <w:numPr>
          <w:ilvl w:val="0"/>
          <w:numId w:val="39"/>
        </w:numPr>
        <w:spacing w:after="200" w:line="276" w:lineRule="auto"/>
        <w:contextualSpacing/>
        <w:jc w:val="both"/>
        <w:rPr>
          <w:rFonts w:asciiTheme="minorHAnsi" w:hAnsiTheme="minorHAnsi"/>
          <w:sz w:val="22"/>
          <w:szCs w:val="22"/>
        </w:rPr>
      </w:pPr>
      <w:r>
        <w:rPr>
          <w:rFonts w:asciiTheme="minorHAnsi" w:hAnsiTheme="minorHAnsi"/>
          <w:sz w:val="22"/>
          <w:szCs w:val="22"/>
        </w:rPr>
        <w:t>FAO</w:t>
      </w:r>
    </w:p>
    <w:p w14:paraId="1F354D3F" w14:textId="77777777" w:rsidR="009716E6" w:rsidRPr="0066315C" w:rsidRDefault="009716E6" w:rsidP="00246E7C">
      <w:pPr>
        <w:pStyle w:val="ListParagraph"/>
        <w:spacing w:after="200" w:line="276" w:lineRule="auto"/>
        <w:contextualSpacing/>
        <w:jc w:val="both"/>
        <w:rPr>
          <w:rFonts w:asciiTheme="minorHAnsi" w:hAnsiTheme="minorHAnsi"/>
          <w:sz w:val="22"/>
          <w:szCs w:val="22"/>
        </w:rPr>
      </w:pPr>
    </w:p>
    <w:p w14:paraId="5AE1224E" w14:textId="77777777" w:rsidR="009716E6" w:rsidRPr="009716E6" w:rsidRDefault="009716E6" w:rsidP="00246E7C">
      <w:pPr>
        <w:jc w:val="both"/>
      </w:pPr>
      <w:r>
        <w:rPr>
          <w:b/>
        </w:rPr>
        <w:t>1.</w:t>
      </w:r>
      <w:r w:rsidR="007635BF">
        <w:rPr>
          <w:b/>
        </w:rPr>
        <w:t>8</w:t>
      </w:r>
      <w:r>
        <w:rPr>
          <w:b/>
        </w:rPr>
        <w:t xml:space="preserve">.2 </w:t>
      </w:r>
      <w:r w:rsidR="007635BF">
        <w:rPr>
          <w:b/>
        </w:rPr>
        <w:tab/>
      </w:r>
      <w:r>
        <w:rPr>
          <w:b/>
        </w:rPr>
        <w:t xml:space="preserve">Private </w:t>
      </w:r>
      <w:r w:rsidR="0015745C">
        <w:rPr>
          <w:b/>
        </w:rPr>
        <w:t>S</w:t>
      </w:r>
      <w:r w:rsidRPr="009716E6">
        <w:rPr>
          <w:b/>
        </w:rPr>
        <w:t>ector</w:t>
      </w:r>
    </w:p>
    <w:p w14:paraId="09EE01ED" w14:textId="77777777" w:rsidR="009716E6" w:rsidRPr="0066315C" w:rsidRDefault="009716E6" w:rsidP="00246E7C">
      <w:pPr>
        <w:jc w:val="both"/>
      </w:pPr>
      <w:r w:rsidRPr="0066315C">
        <w:t>It is widely acknowledged that leveraging private sector resources has an important role to play in addressing climate change in Ghana. The country’s largest sectors – agriculture, oil and gas, fisheries, forests and urban development – have the potential to implement mitigation, adaptation and REDD+ solutions that not only reduce emissions and enhance resilience, but also contribute to their bottom line.</w:t>
      </w:r>
    </w:p>
    <w:p w14:paraId="0ACC90AE" w14:textId="77777777" w:rsidR="009716E6" w:rsidRPr="0066315C" w:rsidRDefault="009716E6" w:rsidP="00246E7C">
      <w:pPr>
        <w:jc w:val="both"/>
      </w:pPr>
      <w:r w:rsidRPr="0066315C">
        <w:t>However, there is a lack of clarity on the risks that climate change poses for sectors and how the private sector can partner with the government on climate change issues. The private sector feels largely separate from the national actions taken on climate change, and moreover, the Government is unclear on the potential private sector entities that could be strong partners in their efforts. Barriers to private sector participation are:</w:t>
      </w:r>
    </w:p>
    <w:p w14:paraId="64D723CC" w14:textId="77777777" w:rsidR="009716E6" w:rsidRPr="0066315C" w:rsidRDefault="009716E6" w:rsidP="009C5551">
      <w:pPr>
        <w:pStyle w:val="ListParagraph"/>
        <w:numPr>
          <w:ilvl w:val="0"/>
          <w:numId w:val="43"/>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Unpredictable government policies (not far ranging enough)</w:t>
      </w:r>
    </w:p>
    <w:p w14:paraId="2C8538FB" w14:textId="77777777" w:rsidR="009716E6" w:rsidRPr="0066315C" w:rsidRDefault="009716E6" w:rsidP="009C5551">
      <w:pPr>
        <w:pStyle w:val="ListParagraph"/>
        <w:numPr>
          <w:ilvl w:val="0"/>
          <w:numId w:val="43"/>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General deterioration in business environment (taxes, high interest rate, high business cost, high cost of utilities)</w:t>
      </w:r>
    </w:p>
    <w:p w14:paraId="0DE7AFEE" w14:textId="77777777" w:rsidR="009716E6" w:rsidRPr="0066315C" w:rsidRDefault="009716E6" w:rsidP="009C5551">
      <w:pPr>
        <w:pStyle w:val="ListParagraph"/>
        <w:numPr>
          <w:ilvl w:val="0"/>
          <w:numId w:val="43"/>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Inertia because of experience from CDM (bureaucratic, high upfront and transaction cost, its complex nature - improvements lately CDM loan scheme, standardize baseline etc)</w:t>
      </w:r>
    </w:p>
    <w:p w14:paraId="0C550086" w14:textId="77777777" w:rsidR="009716E6" w:rsidRPr="0066315C" w:rsidRDefault="009716E6" w:rsidP="009C5551">
      <w:pPr>
        <w:pStyle w:val="ListParagraph"/>
        <w:numPr>
          <w:ilvl w:val="0"/>
          <w:numId w:val="43"/>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 xml:space="preserve">“Skepticism” about missing the train again. </w:t>
      </w:r>
    </w:p>
    <w:p w14:paraId="3401DDF6" w14:textId="77777777" w:rsidR="009716E6" w:rsidRPr="0066315C" w:rsidRDefault="009716E6" w:rsidP="009C5551">
      <w:pPr>
        <w:pStyle w:val="ListParagraph"/>
        <w:numPr>
          <w:ilvl w:val="0"/>
          <w:numId w:val="43"/>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 xml:space="preserve">Lack of </w:t>
      </w:r>
      <w:r>
        <w:rPr>
          <w:rFonts w:asciiTheme="minorHAnsi" w:hAnsiTheme="minorHAnsi"/>
          <w:sz w:val="22"/>
          <w:szCs w:val="22"/>
        </w:rPr>
        <w:t>a</w:t>
      </w:r>
      <w:r w:rsidRPr="0066315C">
        <w:rPr>
          <w:rFonts w:asciiTheme="minorHAnsi" w:hAnsiTheme="minorHAnsi"/>
          <w:sz w:val="22"/>
          <w:szCs w:val="22"/>
        </w:rPr>
        <w:t xml:space="preserve">wareness of opportunity.    </w:t>
      </w:r>
    </w:p>
    <w:p w14:paraId="46ACF292" w14:textId="77777777" w:rsidR="009716E6" w:rsidRPr="0066315C" w:rsidRDefault="009716E6" w:rsidP="00246E7C">
      <w:pPr>
        <w:jc w:val="both"/>
      </w:pPr>
      <w:r w:rsidRPr="0066315C">
        <w:t>The private sector also expressed a lack of regulatory certainty that could drive incentives for climate change-related investments. Regulations, subsidies, feed-in tariffs and other tools could be useful to the Government to attract private sector investment, as well as a formalized pathway for public-</w:t>
      </w:r>
      <w:r w:rsidRPr="0066315C">
        <w:lastRenderedPageBreak/>
        <w:t xml:space="preserve">private partnerships. Some companies discussed their desire to partner with the government but did not know how to initiate a partnership. </w:t>
      </w:r>
      <w:r w:rsidRPr="009716E6">
        <w:t>A key next step would be to map the various private sector value chain actors and activities and develop a platform to strengthen public private partnerships</w:t>
      </w:r>
      <w:r w:rsidRPr="0066315C">
        <w:rPr>
          <w:b/>
        </w:rPr>
        <w:t>.</w:t>
      </w:r>
      <w:r w:rsidRPr="0066315C">
        <w:t xml:space="preserve"> This could include not only identifying and implementing regulatory mechanisms to drive private sector investment, but also national programmes such as certification of private sector actors as “climate friendly” or partnerships on specific projects.</w:t>
      </w:r>
    </w:p>
    <w:p w14:paraId="73E29A76" w14:textId="77777777" w:rsidR="009716E6" w:rsidRPr="009716E6" w:rsidRDefault="009716E6" w:rsidP="00246E7C">
      <w:pPr>
        <w:jc w:val="both"/>
        <w:rPr>
          <w:b/>
          <w:u w:val="single"/>
        </w:rPr>
      </w:pPr>
      <w:r w:rsidRPr="0066315C">
        <w:t>An investor guide</w:t>
      </w:r>
      <w:r w:rsidRPr="0066315C">
        <w:rPr>
          <w:rStyle w:val="FootnoteReference"/>
        </w:rPr>
        <w:footnoteReference w:id="4"/>
      </w:r>
      <w:r w:rsidRPr="0066315C">
        <w:t xml:space="preserve"> for investment in NAMA projects has been published with the following objectives:</w:t>
      </w:r>
      <w:r>
        <w:t xml:space="preserve"> i) </w:t>
      </w:r>
      <w:r w:rsidRPr="00DF2F90">
        <w:t>Facilitate greater private sector participation to actualize green growth objectives in Ghana</w:t>
      </w:r>
      <w:r>
        <w:t xml:space="preserve">; ii) </w:t>
      </w:r>
      <w:r w:rsidRPr="0066315C">
        <w:t>Facilitate information sharing among key industry actors on the NAMAs mechanisms</w:t>
      </w:r>
      <w:r>
        <w:t xml:space="preserve">; iii) </w:t>
      </w:r>
      <w:r w:rsidRPr="0066315C">
        <w:t>Synthesize information on climate mitigation actions into a one-stop resource</w:t>
      </w:r>
      <w:r>
        <w:t xml:space="preserve">; iv) </w:t>
      </w:r>
      <w:r w:rsidRPr="0066315C">
        <w:t>Contribute to support NAMAs decision-making efficient and realistic</w:t>
      </w:r>
      <w:r>
        <w:t xml:space="preserve">; and v) </w:t>
      </w:r>
      <w:r w:rsidRPr="0066315C">
        <w:t xml:space="preserve">Contribute </w:t>
      </w:r>
      <w:r w:rsidRPr="00DF2F90">
        <w:t>to building Ghana’s climate finance readiness by strengthening its capacity and systems to take full advantage of NAMA.</w:t>
      </w:r>
    </w:p>
    <w:p w14:paraId="574C8F63" w14:textId="77777777" w:rsidR="009716E6" w:rsidRDefault="009716E6" w:rsidP="00246E7C">
      <w:pPr>
        <w:keepNext/>
        <w:jc w:val="both"/>
        <w:outlineLvl w:val="1"/>
        <w:rPr>
          <w:b/>
          <w:bCs/>
          <w:lang w:val="en-GB"/>
        </w:rPr>
      </w:pPr>
    </w:p>
    <w:p w14:paraId="2F259FCF" w14:textId="77777777" w:rsidR="009E36B2" w:rsidRPr="006F43B9" w:rsidRDefault="009716E6" w:rsidP="00246E7C">
      <w:pPr>
        <w:keepNext/>
        <w:jc w:val="both"/>
        <w:outlineLvl w:val="1"/>
        <w:rPr>
          <w:b/>
          <w:bCs/>
          <w:lang w:val="en-GB"/>
        </w:rPr>
      </w:pPr>
      <w:r>
        <w:rPr>
          <w:b/>
          <w:bCs/>
          <w:lang w:val="en-GB"/>
        </w:rPr>
        <w:t>1.</w:t>
      </w:r>
      <w:r w:rsidR="007635BF">
        <w:rPr>
          <w:b/>
          <w:bCs/>
          <w:lang w:val="en-GB"/>
        </w:rPr>
        <w:t>9</w:t>
      </w:r>
      <w:r w:rsidR="009E36B2">
        <w:rPr>
          <w:b/>
          <w:bCs/>
          <w:lang w:val="en-GB"/>
        </w:rPr>
        <w:t xml:space="preserve"> </w:t>
      </w:r>
      <w:r w:rsidR="007635BF">
        <w:rPr>
          <w:b/>
          <w:bCs/>
          <w:lang w:val="en-GB"/>
        </w:rPr>
        <w:tab/>
      </w:r>
      <w:r w:rsidR="009E36B2" w:rsidRPr="006F43B9">
        <w:rPr>
          <w:b/>
          <w:bCs/>
          <w:lang w:val="en-GB"/>
        </w:rPr>
        <w:t>Stakeholder and Baseline Analysis</w:t>
      </w:r>
    </w:p>
    <w:p w14:paraId="51708FAE" w14:textId="77777777" w:rsidR="009E36B2" w:rsidRPr="00B93473" w:rsidRDefault="009E36B2" w:rsidP="00246E7C">
      <w:pPr>
        <w:jc w:val="both"/>
        <w:rPr>
          <w:rFonts w:eastAsia="Times New Roman" w:cs="Times New Roman"/>
          <w:lang w:val="en-GB"/>
        </w:rPr>
      </w:pPr>
      <w:r w:rsidRPr="006F43B9">
        <w:rPr>
          <w:rFonts w:eastAsia="Times New Roman" w:cs="Times New Roman"/>
          <w:lang w:val="en-GB"/>
        </w:rPr>
        <w:t>The table below provides a brief account of some of the various organizations and their work in relation to climate finance readiness.</w:t>
      </w:r>
      <w:r w:rsidRPr="00B93473">
        <w:rPr>
          <w:rFonts w:eastAsia="Times New Roman" w:cs="Times New Roman"/>
          <w:lang w:val="en-GB"/>
        </w:rPr>
        <w:t xml:space="preserve"> </w:t>
      </w:r>
    </w:p>
    <w:p w14:paraId="6644EAFD" w14:textId="77777777" w:rsidR="009E36B2" w:rsidRPr="00777309" w:rsidRDefault="00DF0CA0" w:rsidP="00246E7C">
      <w:pPr>
        <w:jc w:val="both"/>
        <w:rPr>
          <w:rFonts w:eastAsia="Times New Roman" w:cs="Times New Roman"/>
          <w:b/>
          <w:lang w:val="en-GB"/>
        </w:rPr>
      </w:pPr>
      <w:r w:rsidRPr="00777309">
        <w:rPr>
          <w:rFonts w:eastAsia="Times New Roman" w:cs="Times New Roman"/>
          <w:b/>
          <w:lang w:val="en-GB"/>
        </w:rPr>
        <w:t>Table</w:t>
      </w:r>
      <w:r w:rsidR="00777309" w:rsidRPr="00777309">
        <w:rPr>
          <w:rFonts w:eastAsia="Times New Roman" w:cs="Times New Roman"/>
          <w:b/>
          <w:lang w:val="en-GB"/>
        </w:rPr>
        <w:t xml:space="preserve"> 1</w:t>
      </w:r>
      <w:r w:rsidR="009E36B2" w:rsidRPr="00777309">
        <w:rPr>
          <w:rFonts w:eastAsia="Times New Roman" w:cs="Times New Roman"/>
          <w:b/>
          <w:lang w:val="en-GB"/>
        </w:rPr>
        <w:t>: Stakeholder and baseline analysis</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210"/>
        <w:gridCol w:w="2737"/>
        <w:gridCol w:w="2852"/>
      </w:tblGrid>
      <w:tr w:rsidR="009E36B2" w:rsidRPr="001C4F17" w14:paraId="6E177F45" w14:textId="77777777" w:rsidTr="00714F42">
        <w:trPr>
          <w:trHeight w:val="422"/>
        </w:trPr>
        <w:tc>
          <w:tcPr>
            <w:tcW w:w="1530" w:type="dxa"/>
            <w:shd w:val="clear" w:color="auto" w:fill="8DB3E2"/>
          </w:tcPr>
          <w:p w14:paraId="7CF7D182" w14:textId="77777777" w:rsidR="009E36B2" w:rsidRPr="001C4F17" w:rsidRDefault="009E36B2" w:rsidP="00246E7C">
            <w:pPr>
              <w:rPr>
                <w:rFonts w:eastAsia="Times New Roman" w:cs="Times New Roman"/>
                <w:b/>
                <w:sz w:val="20"/>
                <w:szCs w:val="20"/>
                <w:lang w:val="en-GB"/>
              </w:rPr>
            </w:pPr>
            <w:r w:rsidRPr="001C4F17">
              <w:rPr>
                <w:rFonts w:eastAsia="Times New Roman" w:cs="Times New Roman"/>
                <w:b/>
                <w:sz w:val="20"/>
                <w:szCs w:val="20"/>
                <w:lang w:val="en-GB"/>
              </w:rPr>
              <w:t>Stakeholder type</w:t>
            </w:r>
          </w:p>
        </w:tc>
        <w:tc>
          <w:tcPr>
            <w:tcW w:w="2210" w:type="dxa"/>
            <w:shd w:val="clear" w:color="auto" w:fill="8DB3E2"/>
          </w:tcPr>
          <w:p w14:paraId="4A2D741E" w14:textId="77777777" w:rsidR="009E36B2" w:rsidRPr="001C4F17" w:rsidRDefault="009E36B2" w:rsidP="00246E7C">
            <w:pPr>
              <w:rPr>
                <w:rFonts w:eastAsia="Times New Roman" w:cs="Times New Roman"/>
                <w:b/>
                <w:sz w:val="20"/>
                <w:szCs w:val="20"/>
                <w:lang w:val="en-GB"/>
              </w:rPr>
            </w:pPr>
            <w:r w:rsidRPr="001C4F17">
              <w:rPr>
                <w:rFonts w:eastAsia="Times New Roman" w:cs="Times New Roman"/>
                <w:b/>
                <w:sz w:val="20"/>
                <w:szCs w:val="20"/>
                <w:lang w:val="en-GB"/>
              </w:rPr>
              <w:t>Stakeholder list</w:t>
            </w:r>
          </w:p>
        </w:tc>
        <w:tc>
          <w:tcPr>
            <w:tcW w:w="2737" w:type="dxa"/>
            <w:shd w:val="clear" w:color="auto" w:fill="8DB3E2"/>
          </w:tcPr>
          <w:p w14:paraId="4CCC8188" w14:textId="77777777" w:rsidR="009E36B2" w:rsidRPr="001C4F17" w:rsidRDefault="009E36B2" w:rsidP="00246E7C">
            <w:pPr>
              <w:rPr>
                <w:rFonts w:eastAsia="Times New Roman" w:cs="Times New Roman"/>
                <w:b/>
                <w:sz w:val="20"/>
                <w:szCs w:val="20"/>
                <w:lang w:val="en-GB"/>
              </w:rPr>
            </w:pPr>
            <w:r w:rsidRPr="001C4F17">
              <w:rPr>
                <w:rFonts w:eastAsia="Times New Roman" w:cs="Times New Roman"/>
                <w:b/>
                <w:sz w:val="20"/>
                <w:szCs w:val="20"/>
                <w:lang w:val="en-GB"/>
              </w:rPr>
              <w:t>Baseline work</w:t>
            </w:r>
          </w:p>
        </w:tc>
        <w:tc>
          <w:tcPr>
            <w:tcW w:w="2852" w:type="dxa"/>
            <w:shd w:val="clear" w:color="auto" w:fill="8DB3E2"/>
          </w:tcPr>
          <w:p w14:paraId="5C92280E" w14:textId="77777777" w:rsidR="009E36B2" w:rsidRPr="001C4F17" w:rsidRDefault="009E36B2" w:rsidP="00246E7C">
            <w:pPr>
              <w:rPr>
                <w:rFonts w:eastAsia="Times New Roman" w:cs="Times New Roman"/>
                <w:b/>
                <w:sz w:val="20"/>
                <w:szCs w:val="20"/>
                <w:lang w:val="en-GB"/>
              </w:rPr>
            </w:pPr>
            <w:r w:rsidRPr="001C4F17">
              <w:rPr>
                <w:rFonts w:eastAsia="Times New Roman" w:cs="Times New Roman"/>
                <w:b/>
                <w:sz w:val="20"/>
                <w:szCs w:val="20"/>
                <w:lang w:val="en-GB"/>
              </w:rPr>
              <w:t>Potential contributions and roles in the project</w:t>
            </w:r>
          </w:p>
        </w:tc>
      </w:tr>
      <w:tr w:rsidR="009E36B2" w:rsidRPr="001C4F17" w14:paraId="17FFD086" w14:textId="77777777" w:rsidTr="00714F42">
        <w:trPr>
          <w:trHeight w:val="243"/>
        </w:trPr>
        <w:tc>
          <w:tcPr>
            <w:tcW w:w="1530" w:type="dxa"/>
          </w:tcPr>
          <w:p w14:paraId="167A6045"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Government ministries &amp; agencies</w:t>
            </w:r>
          </w:p>
        </w:tc>
        <w:tc>
          <w:tcPr>
            <w:tcW w:w="2210" w:type="dxa"/>
          </w:tcPr>
          <w:p w14:paraId="6FCC079D"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Ministries of: Environment, Science, Technology &amp; Innovation</w:t>
            </w:r>
            <w:r w:rsidR="003948E2" w:rsidRPr="001C4F17">
              <w:rPr>
                <w:rFonts w:eastAsia="Times New Roman" w:cs="Times New Roman"/>
                <w:sz w:val="20"/>
                <w:szCs w:val="20"/>
                <w:lang w:val="en-GB"/>
              </w:rPr>
              <w:t xml:space="preserve"> (MESTI)</w:t>
            </w:r>
            <w:r w:rsidRPr="001C4F17">
              <w:rPr>
                <w:rFonts w:eastAsia="Times New Roman" w:cs="Times New Roman"/>
                <w:sz w:val="20"/>
                <w:szCs w:val="20"/>
                <w:lang w:val="en-GB"/>
              </w:rPr>
              <w:t>; Finance</w:t>
            </w:r>
            <w:r w:rsidR="003948E2" w:rsidRPr="001C4F17">
              <w:rPr>
                <w:rFonts w:eastAsia="Times New Roman" w:cs="Times New Roman"/>
                <w:sz w:val="20"/>
                <w:szCs w:val="20"/>
                <w:lang w:val="en-GB"/>
              </w:rPr>
              <w:t xml:space="preserve"> &amp; Economic Planning; Energy; Health</w:t>
            </w:r>
            <w:r w:rsidRPr="001C4F17">
              <w:rPr>
                <w:rFonts w:eastAsia="Times New Roman" w:cs="Times New Roman"/>
                <w:sz w:val="20"/>
                <w:szCs w:val="20"/>
                <w:lang w:val="en-GB"/>
              </w:rPr>
              <w:t>; Food &amp; Agriculture; National Climate Change Committee; Environmental Protection Agency; National Development Planning Commission; Water Resource Commission; Ghana Investment Promotion Centre</w:t>
            </w:r>
          </w:p>
          <w:p w14:paraId="014CF5FE" w14:textId="77777777" w:rsidR="009E36B2" w:rsidRPr="001C4F17" w:rsidRDefault="009E36B2" w:rsidP="00246E7C">
            <w:pPr>
              <w:rPr>
                <w:rFonts w:eastAsia="Times New Roman" w:cs="Times New Roman"/>
                <w:sz w:val="20"/>
                <w:szCs w:val="20"/>
                <w:lang w:val="en-GB"/>
              </w:rPr>
            </w:pPr>
          </w:p>
        </w:tc>
        <w:tc>
          <w:tcPr>
            <w:tcW w:w="2737" w:type="dxa"/>
          </w:tcPr>
          <w:p w14:paraId="0085D0BE" w14:textId="77777777" w:rsidR="009E36B2" w:rsidRPr="001C4F17" w:rsidRDefault="009E36B2" w:rsidP="00246E7C">
            <w:pPr>
              <w:ind w:left="40" w:hanging="40"/>
              <w:contextualSpacing/>
              <w:rPr>
                <w:sz w:val="20"/>
                <w:szCs w:val="20"/>
              </w:rPr>
            </w:pPr>
            <w:r w:rsidRPr="001C4F17">
              <w:rPr>
                <w:sz w:val="20"/>
                <w:szCs w:val="20"/>
              </w:rPr>
              <w:lastRenderedPageBreak/>
              <w:t xml:space="preserve">National Climate Change Committee: inter-ministerial body that provides direction and guidance on climate change issues; </w:t>
            </w:r>
            <w:r w:rsidR="003948E2" w:rsidRPr="001C4F17">
              <w:rPr>
                <w:sz w:val="20"/>
                <w:szCs w:val="20"/>
              </w:rPr>
              <w:t>MESTI</w:t>
            </w:r>
            <w:r w:rsidRPr="001C4F17">
              <w:rPr>
                <w:sz w:val="20"/>
                <w:szCs w:val="20"/>
              </w:rPr>
              <w:t xml:space="preserve">: responsible for coordinating climate change activities </w:t>
            </w:r>
            <w:r w:rsidR="003948E2" w:rsidRPr="001C4F17">
              <w:rPr>
                <w:sz w:val="20"/>
                <w:szCs w:val="20"/>
              </w:rPr>
              <w:t>&amp; will implement the project</w:t>
            </w:r>
            <w:r w:rsidRPr="001C4F17">
              <w:rPr>
                <w:sz w:val="20"/>
                <w:szCs w:val="20"/>
              </w:rPr>
              <w:t xml:space="preserve">; </w:t>
            </w:r>
            <w:r w:rsidR="003948E2" w:rsidRPr="001C4F17">
              <w:rPr>
                <w:sz w:val="20"/>
                <w:szCs w:val="20"/>
              </w:rPr>
              <w:t>MoF: coordination of national &amp; international financing &amp; will chair the NCC</w:t>
            </w:r>
            <w:r w:rsidR="00DF0CA0" w:rsidRPr="001C4F17">
              <w:rPr>
                <w:sz w:val="20"/>
                <w:szCs w:val="20"/>
              </w:rPr>
              <w:t xml:space="preserve">; </w:t>
            </w:r>
          </w:p>
          <w:p w14:paraId="28A5B6BC" w14:textId="77777777" w:rsidR="009E36B2" w:rsidRPr="001C4F17" w:rsidRDefault="009E36B2" w:rsidP="00246E7C">
            <w:pPr>
              <w:ind w:left="40" w:hanging="40"/>
              <w:rPr>
                <w:rFonts w:eastAsia="Times New Roman" w:cs="Times New Roman"/>
                <w:sz w:val="20"/>
                <w:szCs w:val="20"/>
                <w:lang w:val="en-GB"/>
              </w:rPr>
            </w:pPr>
          </w:p>
        </w:tc>
        <w:tc>
          <w:tcPr>
            <w:tcW w:w="2852" w:type="dxa"/>
          </w:tcPr>
          <w:p w14:paraId="786001A0"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Delivery of technical project components in collaboration with the PMU/project staff and consultants (where appropriate); provision of technical advice; undertaking of studies, consultations, workshops in collaboration with the PMU, technical advisors and consultants (where appropriate); coordination with government authorities at a national level; mobilization o</w:t>
            </w:r>
            <w:r w:rsidR="003948E2" w:rsidRPr="001C4F17">
              <w:rPr>
                <w:rFonts w:eastAsia="Times New Roman" w:cs="Times New Roman"/>
                <w:sz w:val="20"/>
                <w:szCs w:val="20"/>
                <w:lang w:val="en-GB"/>
              </w:rPr>
              <w:t>f human and financial resources</w:t>
            </w:r>
          </w:p>
          <w:p w14:paraId="162B58F1" w14:textId="77777777" w:rsidR="009E36B2" w:rsidRPr="001C4F17" w:rsidRDefault="009E36B2" w:rsidP="00246E7C">
            <w:pPr>
              <w:rPr>
                <w:rFonts w:eastAsia="Times New Roman" w:cs="Times New Roman"/>
                <w:sz w:val="20"/>
                <w:szCs w:val="20"/>
                <w:lang w:val="en-GB"/>
              </w:rPr>
            </w:pPr>
          </w:p>
        </w:tc>
      </w:tr>
      <w:tr w:rsidR="009E36B2" w:rsidRPr="001C4F17" w14:paraId="1E7E5735" w14:textId="77777777" w:rsidTr="00714F42">
        <w:trPr>
          <w:trHeight w:val="473"/>
        </w:trPr>
        <w:tc>
          <w:tcPr>
            <w:tcW w:w="1530" w:type="dxa"/>
          </w:tcPr>
          <w:p w14:paraId="4BEF5648"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lastRenderedPageBreak/>
              <w:t>Subnational authorities</w:t>
            </w:r>
          </w:p>
        </w:tc>
        <w:tc>
          <w:tcPr>
            <w:tcW w:w="2210" w:type="dxa"/>
          </w:tcPr>
          <w:p w14:paraId="37CDEB70" w14:textId="77777777" w:rsidR="009E36B2" w:rsidRPr="001C4F17" w:rsidRDefault="009E36B2" w:rsidP="00246E7C">
            <w:pPr>
              <w:ind w:left="2" w:hanging="2"/>
              <w:rPr>
                <w:rFonts w:eastAsia="Times New Roman" w:cs="Times New Roman"/>
                <w:sz w:val="20"/>
                <w:szCs w:val="20"/>
                <w:lang w:val="en-GB"/>
              </w:rPr>
            </w:pPr>
            <w:r w:rsidRPr="001C4F17">
              <w:rPr>
                <w:rFonts w:eastAsia="Times New Roman" w:cs="Times New Roman"/>
                <w:sz w:val="20"/>
                <w:szCs w:val="20"/>
                <w:lang w:val="en-GB"/>
              </w:rPr>
              <w:t>Leaders from divisional and provincial bodies</w:t>
            </w:r>
          </w:p>
        </w:tc>
        <w:tc>
          <w:tcPr>
            <w:tcW w:w="2737" w:type="dxa"/>
          </w:tcPr>
          <w:p w14:paraId="71CDF503" w14:textId="77777777" w:rsidR="009E36B2" w:rsidRPr="001C4F17" w:rsidRDefault="009E36B2" w:rsidP="00246E7C">
            <w:pPr>
              <w:rPr>
                <w:rFonts w:eastAsia="Times New Roman" w:cs="Times New Roman"/>
                <w:sz w:val="20"/>
                <w:szCs w:val="20"/>
                <w:lang w:val="en-GB"/>
              </w:rPr>
            </w:pPr>
            <w:r w:rsidRPr="001C4F17">
              <w:rPr>
                <w:sz w:val="20"/>
                <w:szCs w:val="20"/>
              </w:rPr>
              <w:t>Divisional/Provincial leaders: responsible for addressing climate change at the sub-national levels</w:t>
            </w:r>
          </w:p>
        </w:tc>
        <w:tc>
          <w:tcPr>
            <w:tcW w:w="2852" w:type="dxa"/>
          </w:tcPr>
          <w:p w14:paraId="053D5F51"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 xml:space="preserve">Beneficiaries of capacity building and training; congregators of additional stakeholders at </w:t>
            </w:r>
            <w:r w:rsidR="00DF0CA0" w:rsidRPr="001C4F17">
              <w:rPr>
                <w:rFonts w:eastAsia="Times New Roman" w:cs="Times New Roman"/>
                <w:sz w:val="20"/>
                <w:szCs w:val="20"/>
                <w:lang w:val="en-GB"/>
              </w:rPr>
              <w:t>municipal</w:t>
            </w:r>
            <w:r w:rsidRPr="001C4F17">
              <w:rPr>
                <w:rFonts w:eastAsia="Times New Roman" w:cs="Times New Roman"/>
                <w:sz w:val="20"/>
                <w:szCs w:val="20"/>
                <w:lang w:val="en-GB"/>
              </w:rPr>
              <w:t>-level</w:t>
            </w:r>
          </w:p>
        </w:tc>
      </w:tr>
      <w:tr w:rsidR="009E36B2" w:rsidRPr="001C4F17" w14:paraId="4C99CA72" w14:textId="77777777" w:rsidTr="00714F42">
        <w:trPr>
          <w:trHeight w:val="256"/>
        </w:trPr>
        <w:tc>
          <w:tcPr>
            <w:tcW w:w="1530" w:type="dxa"/>
          </w:tcPr>
          <w:p w14:paraId="6FE4493E"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NGOs</w:t>
            </w:r>
          </w:p>
        </w:tc>
        <w:tc>
          <w:tcPr>
            <w:tcW w:w="2210" w:type="dxa"/>
          </w:tcPr>
          <w:p w14:paraId="23DACA2F" w14:textId="77777777" w:rsidR="009E36B2" w:rsidRPr="001C4F17" w:rsidRDefault="00DF0CA0" w:rsidP="00246E7C">
            <w:pPr>
              <w:ind w:left="2" w:hanging="2"/>
              <w:rPr>
                <w:rFonts w:eastAsia="Times New Roman" w:cs="Times New Roman"/>
                <w:sz w:val="20"/>
                <w:szCs w:val="20"/>
                <w:lang w:val="en-GB"/>
              </w:rPr>
            </w:pPr>
            <w:r w:rsidRPr="001C4F17">
              <w:rPr>
                <w:rFonts w:eastAsia="Times New Roman" w:cs="Times New Roman"/>
                <w:sz w:val="20"/>
                <w:szCs w:val="20"/>
                <w:lang w:val="en-GB"/>
              </w:rPr>
              <w:t>IUCN; WWF; ECOWAS; University of Ghana</w:t>
            </w:r>
          </w:p>
        </w:tc>
        <w:tc>
          <w:tcPr>
            <w:tcW w:w="2737" w:type="dxa"/>
          </w:tcPr>
          <w:p w14:paraId="1B8B2DE4"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 xml:space="preserve">Have projects dealing with climate change but not necessarily focused on the financing of such actions </w:t>
            </w:r>
          </w:p>
        </w:tc>
        <w:tc>
          <w:tcPr>
            <w:tcW w:w="2852" w:type="dxa"/>
          </w:tcPr>
          <w:p w14:paraId="456C3BE0"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Beneficiaries of capacity building and training; delivery of training; community mobilization; and monitoring; providing technical services.</w:t>
            </w:r>
          </w:p>
          <w:p w14:paraId="6441D51E" w14:textId="77777777" w:rsidR="009E36B2" w:rsidRPr="001C4F17" w:rsidRDefault="009E36B2" w:rsidP="00246E7C">
            <w:pPr>
              <w:rPr>
                <w:rFonts w:eastAsia="Times New Roman" w:cs="Times New Roman"/>
                <w:sz w:val="20"/>
                <w:szCs w:val="20"/>
                <w:lang w:val="en-GB"/>
              </w:rPr>
            </w:pPr>
          </w:p>
        </w:tc>
      </w:tr>
      <w:tr w:rsidR="009E36B2" w:rsidRPr="001C4F17" w14:paraId="789DFD1C" w14:textId="77777777" w:rsidTr="00714F42">
        <w:trPr>
          <w:trHeight w:val="256"/>
        </w:trPr>
        <w:tc>
          <w:tcPr>
            <w:tcW w:w="1530" w:type="dxa"/>
          </w:tcPr>
          <w:p w14:paraId="42F85C7E"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Private sector</w:t>
            </w:r>
          </w:p>
        </w:tc>
        <w:tc>
          <w:tcPr>
            <w:tcW w:w="2210" w:type="dxa"/>
          </w:tcPr>
          <w:p w14:paraId="4D0128E3" w14:textId="77777777" w:rsidR="009E36B2" w:rsidRPr="001C4F17" w:rsidRDefault="00DF0CA0" w:rsidP="00975895">
            <w:pPr>
              <w:ind w:left="2" w:hanging="2"/>
              <w:rPr>
                <w:rFonts w:eastAsia="Times New Roman" w:cs="Times New Roman"/>
                <w:sz w:val="20"/>
                <w:szCs w:val="20"/>
                <w:lang w:val="en-GB"/>
              </w:rPr>
            </w:pPr>
            <w:r w:rsidRPr="001C4F17">
              <w:rPr>
                <w:rFonts w:eastAsia="Times New Roman" w:cs="Times New Roman"/>
                <w:sz w:val="20"/>
                <w:szCs w:val="20"/>
                <w:lang w:val="en-GB"/>
              </w:rPr>
              <w:t>Agricultural Development Bank; Private Enterprise F</w:t>
            </w:r>
            <w:r w:rsidR="00975895" w:rsidRPr="001C4F17">
              <w:rPr>
                <w:rFonts w:eastAsia="Times New Roman" w:cs="Times New Roman"/>
                <w:sz w:val="20"/>
                <w:szCs w:val="20"/>
                <w:lang w:val="en-GB"/>
              </w:rPr>
              <w:t>ederation</w:t>
            </w:r>
            <w:r w:rsidRPr="001C4F17">
              <w:rPr>
                <w:rFonts w:eastAsia="Times New Roman" w:cs="Times New Roman"/>
                <w:sz w:val="20"/>
                <w:szCs w:val="20"/>
                <w:lang w:val="en-GB"/>
              </w:rPr>
              <w:t>; ARM-Apex Bank; Abantu;</w:t>
            </w:r>
          </w:p>
        </w:tc>
        <w:tc>
          <w:tcPr>
            <w:tcW w:w="2737" w:type="dxa"/>
          </w:tcPr>
          <w:p w14:paraId="408A6182" w14:textId="77777777" w:rsidR="009E36B2" w:rsidRPr="001C4F17" w:rsidRDefault="00DF0CA0" w:rsidP="00246E7C">
            <w:pPr>
              <w:rPr>
                <w:rFonts w:eastAsia="Times New Roman" w:cs="Times New Roman"/>
                <w:sz w:val="20"/>
                <w:szCs w:val="20"/>
                <w:lang w:val="en-GB"/>
              </w:rPr>
            </w:pPr>
            <w:r w:rsidRPr="001C4F17">
              <w:rPr>
                <w:rFonts w:eastAsia="Times New Roman" w:cs="Times New Roman"/>
                <w:sz w:val="20"/>
                <w:szCs w:val="20"/>
                <w:lang w:val="en-GB"/>
              </w:rPr>
              <w:t>Mobilising of private capital for climate projects; SME development services</w:t>
            </w:r>
          </w:p>
        </w:tc>
        <w:tc>
          <w:tcPr>
            <w:tcW w:w="2852" w:type="dxa"/>
          </w:tcPr>
          <w:p w14:paraId="17CB984A"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 xml:space="preserve">Beneficiaries of capacity building and training; project pipeline development </w:t>
            </w:r>
          </w:p>
        </w:tc>
      </w:tr>
    </w:tbl>
    <w:p w14:paraId="60041E25" w14:textId="77777777" w:rsidR="009E36B2" w:rsidRDefault="009E36B2" w:rsidP="00246E7C">
      <w:pPr>
        <w:autoSpaceDE w:val="0"/>
        <w:autoSpaceDN w:val="0"/>
        <w:adjustRightInd w:val="0"/>
        <w:jc w:val="both"/>
        <w:rPr>
          <w:rFonts w:cs="TT1AFt00"/>
          <w:b/>
          <w:u w:val="single"/>
        </w:rPr>
      </w:pPr>
    </w:p>
    <w:p w14:paraId="19055EC4" w14:textId="77777777" w:rsidR="009E36B2" w:rsidRPr="00E901EB" w:rsidRDefault="009716E6" w:rsidP="00E901EB">
      <w:pPr>
        <w:keepNext/>
        <w:jc w:val="both"/>
        <w:outlineLvl w:val="1"/>
        <w:rPr>
          <w:b/>
          <w:bCs/>
          <w:lang w:val="en-GB"/>
        </w:rPr>
      </w:pPr>
      <w:r>
        <w:rPr>
          <w:b/>
          <w:bCs/>
          <w:lang w:val="en-GB"/>
        </w:rPr>
        <w:t>1.</w:t>
      </w:r>
      <w:r w:rsidR="007635BF">
        <w:rPr>
          <w:b/>
          <w:bCs/>
          <w:lang w:val="en-GB"/>
        </w:rPr>
        <w:t>10</w:t>
      </w:r>
      <w:r w:rsidR="00211B14">
        <w:rPr>
          <w:b/>
          <w:bCs/>
          <w:lang w:val="en-GB"/>
        </w:rPr>
        <w:t xml:space="preserve"> </w:t>
      </w:r>
      <w:r w:rsidR="007635BF">
        <w:rPr>
          <w:b/>
          <w:bCs/>
          <w:lang w:val="en-GB"/>
        </w:rPr>
        <w:tab/>
      </w:r>
      <w:r w:rsidR="00211B14" w:rsidRPr="00211B14">
        <w:rPr>
          <w:b/>
          <w:bCs/>
          <w:lang w:val="en-GB"/>
        </w:rPr>
        <w:t>Long-term Solution and Barriers to Achieve the So</w:t>
      </w:r>
      <w:r w:rsidR="00E901EB">
        <w:rPr>
          <w:b/>
          <w:bCs/>
          <w:lang w:val="en-GB"/>
        </w:rPr>
        <w:t xml:space="preserve">lution </w:t>
      </w:r>
    </w:p>
    <w:p w14:paraId="7E113933" w14:textId="77777777" w:rsidR="00610787" w:rsidRPr="00B47473" w:rsidRDefault="00610787" w:rsidP="00246E7C">
      <w:pPr>
        <w:keepNext/>
        <w:jc w:val="both"/>
        <w:outlineLvl w:val="1"/>
        <w:rPr>
          <w:rFonts w:cs="Arial"/>
        </w:rPr>
      </w:pPr>
      <w:r w:rsidRPr="00741AB0">
        <w:rPr>
          <w:rFonts w:cs="Arial"/>
        </w:rPr>
        <w:t xml:space="preserve">Beyond the proposed project and the implementation of the GCF Readiness Programme, strengthening national climate architecture and national climate finance institutions, implementing favorable policy, technology and finance frameworks and building capacity of project developers, all contribute to securing sustainability with established capacity in countries to develop programmes and projects and get them financed. This is the overarching goal of the GCF Readiness Programme in </w:t>
      </w:r>
      <w:r w:rsidR="007635BF">
        <w:rPr>
          <w:rFonts w:cs="Arial"/>
        </w:rPr>
        <w:t>Ghana</w:t>
      </w:r>
      <w:r w:rsidRPr="00741AB0">
        <w:rPr>
          <w:rFonts w:cs="Arial"/>
        </w:rPr>
        <w:t xml:space="preserve"> so that it may effectively secure, on its own terms and using domestic skills and capacities, climate finance that is aligned with national plans and policies </w:t>
      </w:r>
      <w:r>
        <w:rPr>
          <w:rFonts w:cs="Arial"/>
        </w:rPr>
        <w:t>to address urgent mitigation and adaptation needs. There are a number of barriers, with each of the four Outputs addressing different aspects of national capabilities to plan for, access, deploy, and monitor climate finance.</w:t>
      </w:r>
    </w:p>
    <w:p w14:paraId="75CC5BF9" w14:textId="77777777" w:rsidR="00610787" w:rsidRDefault="00610787" w:rsidP="00246E7C">
      <w:pPr>
        <w:jc w:val="both"/>
        <w:rPr>
          <w:rFonts w:eastAsia="Times New Roman" w:cs="Times New Roman"/>
        </w:rPr>
      </w:pPr>
      <w:r w:rsidRPr="00741AB0">
        <w:rPr>
          <w:rFonts w:eastAsia="Times New Roman" w:cs="Times New Roman"/>
          <w:b/>
          <w:u w:val="single"/>
        </w:rPr>
        <w:t>Barrier: Lack of proper fiduciary standards.</w:t>
      </w:r>
      <w:r>
        <w:rPr>
          <w:rFonts w:eastAsia="Times New Roman" w:cs="Times New Roman"/>
        </w:rPr>
        <w:t xml:space="preserve"> </w:t>
      </w:r>
      <w:r w:rsidRPr="00B31C7E">
        <w:rPr>
          <w:rFonts w:eastAsia="Times New Roman" w:cs="Times New Roman"/>
        </w:rPr>
        <w:t>Currently, fiduciary standards required under the Green Climate Fund (GCF) have not been finalized. However, the paper, “Business Model Framework: Access Modalities – Accreditation” (GCF/B.05/08) for the 5</w:t>
      </w:r>
      <w:r w:rsidRPr="00B31C7E">
        <w:rPr>
          <w:rFonts w:eastAsia="Times New Roman" w:cs="Times New Roman"/>
          <w:vertAlign w:val="superscript"/>
        </w:rPr>
        <w:t>th</w:t>
      </w:r>
      <w:r w:rsidRPr="00B31C7E">
        <w:rPr>
          <w:rFonts w:eastAsia="Times New Roman" w:cs="Times New Roman"/>
        </w:rPr>
        <w:t xml:space="preserve"> Meeting of the Board of the GCF, has identified best-practice fiduciary principles and standards and environmental and social safeguards from existing funds, which is expected to form a basis for the GCF fiduciary requirements. </w:t>
      </w:r>
      <w:r>
        <w:rPr>
          <w:rFonts w:eastAsia="Times New Roman" w:cs="Times New Roman"/>
        </w:rPr>
        <w:t xml:space="preserve">The aim </w:t>
      </w:r>
      <w:r w:rsidR="007635BF">
        <w:rPr>
          <w:rFonts w:eastAsia="Times New Roman" w:cs="Times New Roman"/>
        </w:rPr>
        <w:t xml:space="preserve">of </w:t>
      </w:r>
      <w:r>
        <w:rPr>
          <w:rFonts w:eastAsia="Times New Roman" w:cs="Times New Roman"/>
        </w:rPr>
        <w:t xml:space="preserve">Output </w:t>
      </w:r>
      <w:r w:rsidR="007635BF">
        <w:rPr>
          <w:rFonts w:eastAsia="Times New Roman" w:cs="Times New Roman"/>
        </w:rPr>
        <w:t>1</w:t>
      </w:r>
      <w:r>
        <w:rPr>
          <w:rFonts w:eastAsia="Times New Roman" w:cs="Times New Roman"/>
        </w:rPr>
        <w:t xml:space="preserve"> will assist </w:t>
      </w:r>
      <w:r w:rsidR="007635BF">
        <w:rPr>
          <w:rFonts w:eastAsia="Times New Roman" w:cs="Times New Roman"/>
        </w:rPr>
        <w:t>Ghana</w:t>
      </w:r>
      <w:r w:rsidRPr="00B31C7E">
        <w:rPr>
          <w:rFonts w:eastAsia="Times New Roman" w:cs="Times New Roman"/>
        </w:rPr>
        <w:t xml:space="preserve"> to strengthen</w:t>
      </w:r>
      <w:r>
        <w:rPr>
          <w:rFonts w:eastAsia="Times New Roman" w:cs="Times New Roman"/>
        </w:rPr>
        <w:t xml:space="preserve"> national</w:t>
      </w:r>
      <w:r w:rsidRPr="00B31C7E">
        <w:rPr>
          <w:rFonts w:eastAsia="Times New Roman" w:cs="Times New Roman"/>
        </w:rPr>
        <w:t xml:space="preserve"> fiduciary </w:t>
      </w:r>
      <w:r>
        <w:rPr>
          <w:rFonts w:eastAsia="Times New Roman" w:cs="Times New Roman"/>
        </w:rPr>
        <w:t>capacities</w:t>
      </w:r>
      <w:r w:rsidRPr="00B31C7E">
        <w:rPr>
          <w:rFonts w:eastAsia="Times New Roman" w:cs="Times New Roman"/>
        </w:rPr>
        <w:t xml:space="preserve"> based on </w:t>
      </w:r>
      <w:r>
        <w:rPr>
          <w:rFonts w:eastAsia="Times New Roman" w:cs="Times New Roman"/>
        </w:rPr>
        <w:t>forthcoming GCF</w:t>
      </w:r>
      <w:r w:rsidRPr="00B31C7E">
        <w:rPr>
          <w:rFonts w:eastAsia="Times New Roman" w:cs="Times New Roman"/>
        </w:rPr>
        <w:t xml:space="preserve"> </w:t>
      </w:r>
      <w:r>
        <w:rPr>
          <w:rFonts w:eastAsia="Times New Roman" w:cs="Times New Roman"/>
        </w:rPr>
        <w:t>standards</w:t>
      </w:r>
      <w:r w:rsidRPr="00B31C7E">
        <w:rPr>
          <w:rFonts w:eastAsia="Times New Roman" w:cs="Times New Roman"/>
        </w:rPr>
        <w:t>.</w:t>
      </w:r>
      <w:r>
        <w:rPr>
          <w:rFonts w:eastAsia="Times New Roman" w:cs="Times New Roman"/>
        </w:rPr>
        <w:t xml:space="preserve"> </w:t>
      </w:r>
      <w:r w:rsidRPr="00B31C7E">
        <w:rPr>
          <w:rFonts w:eastAsia="Times New Roman" w:cs="Times New Roman"/>
        </w:rPr>
        <w:t xml:space="preserve">Moreover, this output serves to support the assessment of the feasibility of options for potential Implementing Entities (IEs) under the GCF and further strengthen the capacities of entities to gain accreditation to the GCF. </w:t>
      </w:r>
      <w:r w:rsidR="007635BF">
        <w:rPr>
          <w:rFonts w:eastAsia="Times New Roman" w:cs="Times New Roman"/>
        </w:rPr>
        <w:t>The project will draw on lessons learned in the Ministry of Finance applicat</w:t>
      </w:r>
      <w:r w:rsidR="006B68A9">
        <w:rPr>
          <w:rFonts w:eastAsia="Times New Roman" w:cs="Times New Roman"/>
        </w:rPr>
        <w:t>i</w:t>
      </w:r>
      <w:r w:rsidR="007635BF">
        <w:rPr>
          <w:rFonts w:eastAsia="Times New Roman" w:cs="Times New Roman"/>
        </w:rPr>
        <w:t>on for accreditation with the Adaptation Fund</w:t>
      </w:r>
      <w:r w:rsidRPr="00B31C7E">
        <w:rPr>
          <w:rFonts w:eastAsia="Times New Roman" w:cs="Times New Roman"/>
        </w:rPr>
        <w:t>.</w:t>
      </w:r>
    </w:p>
    <w:p w14:paraId="3BF168CD" w14:textId="77777777" w:rsidR="00610787" w:rsidRDefault="00610787" w:rsidP="00246E7C">
      <w:pPr>
        <w:jc w:val="both"/>
        <w:rPr>
          <w:rFonts w:eastAsia="Times New Roman" w:cs="Times New Roman"/>
        </w:rPr>
      </w:pPr>
      <w:r>
        <w:rPr>
          <w:rFonts w:eastAsia="Times New Roman" w:cs="Times New Roman"/>
          <w:b/>
          <w:u w:val="single"/>
        </w:rPr>
        <w:t xml:space="preserve">Barrier: Ineffective institutional arrangements. </w:t>
      </w:r>
      <w:r w:rsidRPr="00B31C7E">
        <w:rPr>
          <w:rFonts w:eastAsia="Times New Roman" w:cs="Times New Roman"/>
        </w:rPr>
        <w:t xml:space="preserve">The </w:t>
      </w:r>
      <w:r w:rsidR="007635BF">
        <w:rPr>
          <w:rFonts w:eastAsia="Times New Roman" w:cs="Times New Roman"/>
        </w:rPr>
        <w:t>Ghana</w:t>
      </w:r>
      <w:r w:rsidRPr="00B31C7E">
        <w:rPr>
          <w:rFonts w:eastAsia="Times New Roman" w:cs="Times New Roman"/>
        </w:rPr>
        <w:t xml:space="preserve"> Climate Change </w:t>
      </w:r>
      <w:r w:rsidR="007635BF">
        <w:rPr>
          <w:rFonts w:eastAsia="Times New Roman" w:cs="Times New Roman"/>
        </w:rPr>
        <w:t xml:space="preserve">Coordination Guidelines describe the </w:t>
      </w:r>
      <w:r w:rsidRPr="00B31C7E">
        <w:rPr>
          <w:rFonts w:eastAsia="Times New Roman" w:cs="Times New Roman"/>
        </w:rPr>
        <w:t>process for the allocation and management of climate finance.  These guidelines attend, in particular, to the respective roles and responsibilities of various actors (ministries,</w:t>
      </w:r>
      <w:r w:rsidR="007635BF">
        <w:rPr>
          <w:rFonts w:eastAsia="Times New Roman" w:cs="Times New Roman"/>
        </w:rPr>
        <w:t xml:space="preserve"> </w:t>
      </w:r>
      <w:r w:rsidR="007635BF">
        <w:rPr>
          <w:rFonts w:eastAsia="Times New Roman" w:cs="Times New Roman"/>
        </w:rPr>
        <w:lastRenderedPageBreak/>
        <w:t>departments, units, committees</w:t>
      </w:r>
      <w:r w:rsidRPr="00B31C7E">
        <w:rPr>
          <w:rFonts w:eastAsia="Times New Roman" w:cs="Times New Roman"/>
        </w:rPr>
        <w:t xml:space="preserve">) within the government, </w:t>
      </w:r>
      <w:r w:rsidR="007635BF">
        <w:rPr>
          <w:rFonts w:eastAsia="Times New Roman" w:cs="Times New Roman"/>
        </w:rPr>
        <w:t>and a critical aim of the project will be pushing knowledge of these guidelines down to the subnational level</w:t>
      </w:r>
      <w:r w:rsidRPr="00B31C7E">
        <w:rPr>
          <w:rFonts w:eastAsia="Times New Roman" w:cs="Times New Roman"/>
        </w:rPr>
        <w:t xml:space="preserve">.  The aim of Output </w:t>
      </w:r>
      <w:r w:rsidR="007635BF">
        <w:rPr>
          <w:rFonts w:eastAsia="Times New Roman" w:cs="Times New Roman"/>
        </w:rPr>
        <w:t>2</w:t>
      </w:r>
      <w:r w:rsidRPr="00B31C7E">
        <w:rPr>
          <w:rFonts w:eastAsia="Times New Roman" w:cs="Times New Roman"/>
        </w:rPr>
        <w:t xml:space="preserve"> is to put in place a system for </w:t>
      </w:r>
      <w:r w:rsidR="007635BF">
        <w:rPr>
          <w:rFonts w:eastAsia="Times New Roman" w:cs="Times New Roman"/>
        </w:rPr>
        <w:t>improving</w:t>
      </w:r>
      <w:r w:rsidRPr="00B31C7E">
        <w:rPr>
          <w:rFonts w:eastAsia="Times New Roman" w:cs="Times New Roman"/>
        </w:rPr>
        <w:t xml:space="preserve"> </w:t>
      </w:r>
      <w:r w:rsidR="007635BF">
        <w:rPr>
          <w:rFonts w:eastAsia="Times New Roman" w:cs="Times New Roman"/>
        </w:rPr>
        <w:t>climate finance management through enhanced national institutions, including the possible establishment of a national climate fund.</w:t>
      </w:r>
    </w:p>
    <w:p w14:paraId="374E585D" w14:textId="77777777" w:rsidR="00211B14" w:rsidRDefault="00610787" w:rsidP="00246E7C">
      <w:pPr>
        <w:autoSpaceDE w:val="0"/>
        <w:autoSpaceDN w:val="0"/>
        <w:adjustRightInd w:val="0"/>
        <w:jc w:val="both"/>
        <w:rPr>
          <w:rFonts w:cs="TT1AFt00"/>
          <w:b/>
          <w:u w:val="single"/>
        </w:rPr>
      </w:pPr>
      <w:r>
        <w:rPr>
          <w:rFonts w:eastAsia="Times New Roman" w:cs="Times New Roman"/>
          <w:b/>
          <w:u w:val="single"/>
        </w:rPr>
        <w:t xml:space="preserve">Barrier: Lack of private sector involvement. </w:t>
      </w:r>
      <w:r w:rsidRPr="00B31C7E">
        <w:rPr>
          <w:rFonts w:eastAsia="Times New Roman" w:cs="Times New Roman"/>
        </w:rPr>
        <w:t xml:space="preserve">The private sector is considered a key player in addressing climate change in </w:t>
      </w:r>
      <w:r w:rsidR="007635BF">
        <w:rPr>
          <w:rFonts w:eastAsia="Times New Roman" w:cs="Times New Roman"/>
        </w:rPr>
        <w:t>Ghana</w:t>
      </w:r>
      <w:r w:rsidRPr="00B31C7E">
        <w:rPr>
          <w:rFonts w:eastAsia="Times New Roman" w:cs="Times New Roman"/>
        </w:rPr>
        <w:t>, yet little is known about the sector’s level of investment and financial flows toward climate change mitigation and adaptation projects. Often private sector engagement in climate projects is voluntary, and ad hoc, based on marketing or cost-cutting measures.</w:t>
      </w:r>
      <w:r>
        <w:rPr>
          <w:rFonts w:eastAsia="Times New Roman" w:cs="Times New Roman"/>
        </w:rPr>
        <w:t xml:space="preserve"> </w:t>
      </w:r>
      <w:r w:rsidR="006B68A9">
        <w:rPr>
          <w:rFonts w:eastAsia="Times New Roman" w:cs="Times New Roman"/>
        </w:rPr>
        <w:t>Outputs 3 and 4 aim</w:t>
      </w:r>
      <w:r w:rsidRPr="00B31C7E">
        <w:rPr>
          <w:rFonts w:eastAsia="Times New Roman" w:cs="Times New Roman"/>
        </w:rPr>
        <w:t xml:space="preserve"> to take stock of the activities of the private sector and conduct strategic engageme</w:t>
      </w:r>
      <w:r w:rsidR="006B68A9">
        <w:rPr>
          <w:rFonts w:eastAsia="Times New Roman" w:cs="Times New Roman"/>
        </w:rPr>
        <w:t xml:space="preserve">nt with entities in key sectors, including </w:t>
      </w:r>
      <w:r w:rsidRPr="00B31C7E">
        <w:rPr>
          <w:rFonts w:eastAsia="Times New Roman" w:cs="Times New Roman"/>
        </w:rPr>
        <w:t xml:space="preserve">the financial sector. </w:t>
      </w:r>
      <w:r w:rsidR="006B68A9">
        <w:rPr>
          <w:rFonts w:eastAsia="Times New Roman" w:cs="Times New Roman"/>
        </w:rPr>
        <w:t>The outputs combine short-term</w:t>
      </w:r>
      <w:r w:rsidRPr="00B31C7E">
        <w:rPr>
          <w:rFonts w:eastAsia="Times New Roman" w:cs="Times New Roman"/>
        </w:rPr>
        <w:t xml:space="preserve"> </w:t>
      </w:r>
      <w:r w:rsidR="006B68A9">
        <w:rPr>
          <w:rFonts w:eastAsia="Times New Roman" w:cs="Times New Roman"/>
        </w:rPr>
        <w:t xml:space="preserve">solutions (project design tools, cost-benefit analysis) and </w:t>
      </w:r>
      <w:r w:rsidRPr="00B31C7E">
        <w:rPr>
          <w:rFonts w:eastAsia="Times New Roman" w:cs="Times New Roman"/>
        </w:rPr>
        <w:t>lon</w:t>
      </w:r>
      <w:r w:rsidR="006B68A9">
        <w:rPr>
          <w:rFonts w:eastAsia="Times New Roman" w:cs="Times New Roman"/>
        </w:rPr>
        <w:t>ger</w:t>
      </w:r>
      <w:r w:rsidRPr="00B31C7E">
        <w:rPr>
          <w:rFonts w:eastAsia="Times New Roman" w:cs="Times New Roman"/>
        </w:rPr>
        <w:t xml:space="preserve">-term </w:t>
      </w:r>
      <w:r w:rsidR="006B68A9">
        <w:rPr>
          <w:rFonts w:eastAsia="Times New Roman" w:cs="Times New Roman"/>
        </w:rPr>
        <w:t>processes</w:t>
      </w:r>
      <w:r w:rsidRPr="00B31C7E">
        <w:rPr>
          <w:rFonts w:eastAsia="Times New Roman" w:cs="Times New Roman"/>
        </w:rPr>
        <w:t xml:space="preserve"> where incentives and structures are put in place to attract private investment. I</w:t>
      </w:r>
      <w:r>
        <w:rPr>
          <w:rFonts w:eastAsia="Times New Roman" w:cs="Times New Roman"/>
        </w:rPr>
        <w:t>n</w:t>
      </w:r>
      <w:r w:rsidRPr="00B31C7E">
        <w:rPr>
          <w:rFonts w:eastAsia="Times New Roman" w:cs="Times New Roman"/>
        </w:rPr>
        <w:t xml:space="preserve"> addition, it aims to support concrete prioritized climate projects in order to help them attract investment.</w:t>
      </w:r>
    </w:p>
    <w:p w14:paraId="53A0C419" w14:textId="77777777" w:rsidR="00211B14" w:rsidRDefault="00211B14" w:rsidP="00246E7C">
      <w:pPr>
        <w:autoSpaceDE w:val="0"/>
        <w:autoSpaceDN w:val="0"/>
        <w:adjustRightInd w:val="0"/>
        <w:jc w:val="both"/>
        <w:rPr>
          <w:rFonts w:cs="TT1AFt00"/>
          <w:b/>
          <w:u w:val="single"/>
        </w:rPr>
      </w:pPr>
    </w:p>
    <w:p w14:paraId="598FC487" w14:textId="77777777" w:rsidR="00211B14" w:rsidRDefault="00211B14" w:rsidP="00246E7C">
      <w:pPr>
        <w:autoSpaceDE w:val="0"/>
        <w:autoSpaceDN w:val="0"/>
        <w:adjustRightInd w:val="0"/>
        <w:jc w:val="both"/>
        <w:rPr>
          <w:rFonts w:cs="TT1AFt00"/>
          <w:b/>
          <w:u w:val="single"/>
        </w:rPr>
      </w:pPr>
    </w:p>
    <w:p w14:paraId="7B7359E3" w14:textId="77777777" w:rsidR="00BA6C36" w:rsidRDefault="00BA6C36" w:rsidP="00246E7C">
      <w:pPr>
        <w:autoSpaceDE w:val="0"/>
        <w:autoSpaceDN w:val="0"/>
        <w:adjustRightInd w:val="0"/>
        <w:jc w:val="both"/>
        <w:rPr>
          <w:rFonts w:cs="TT1AFt00"/>
          <w:b/>
          <w:u w:val="single"/>
        </w:rPr>
      </w:pPr>
    </w:p>
    <w:p w14:paraId="365EDF47" w14:textId="77777777" w:rsidR="00211B14" w:rsidRPr="00824E4E" w:rsidRDefault="00211B14" w:rsidP="009C5551">
      <w:pPr>
        <w:keepNext/>
        <w:numPr>
          <w:ilvl w:val="0"/>
          <w:numId w:val="16"/>
        </w:numPr>
        <w:pBdr>
          <w:top w:val="single" w:sz="4" w:space="1" w:color="auto"/>
        </w:pBdr>
        <w:suppressAutoHyphens/>
        <w:jc w:val="both"/>
        <w:outlineLvl w:val="0"/>
        <w:rPr>
          <w:rFonts w:eastAsia="Times New Roman" w:cs="Times New Roman"/>
          <w:b/>
          <w:spacing w:val="-2"/>
          <w:lang w:val="en-GB"/>
        </w:rPr>
      </w:pPr>
      <w:r w:rsidRPr="00824E4E">
        <w:rPr>
          <w:rFonts w:eastAsia="Times New Roman" w:cs="Times New Roman"/>
          <w:b/>
          <w:spacing w:val="-2"/>
          <w:lang w:val="en-GB"/>
        </w:rPr>
        <w:t>Project Strategy</w:t>
      </w:r>
    </w:p>
    <w:p w14:paraId="70A8680E" w14:textId="77777777" w:rsidR="00211B14" w:rsidRPr="008F2674" w:rsidRDefault="00211B14" w:rsidP="009C5551">
      <w:pPr>
        <w:keepNext/>
        <w:numPr>
          <w:ilvl w:val="1"/>
          <w:numId w:val="16"/>
        </w:numPr>
        <w:ind w:left="360"/>
        <w:jc w:val="both"/>
        <w:outlineLvl w:val="1"/>
        <w:rPr>
          <w:rFonts w:eastAsia="Times New Roman" w:cs="Times New Roman"/>
          <w:b/>
          <w:bCs/>
          <w:lang w:val="en-GB"/>
        </w:rPr>
      </w:pPr>
      <w:r w:rsidRPr="008F2674">
        <w:rPr>
          <w:rFonts w:eastAsia="Times New Roman" w:cs="Times New Roman"/>
          <w:b/>
          <w:bCs/>
          <w:lang w:val="en-GB"/>
        </w:rPr>
        <w:t xml:space="preserve">Project </w:t>
      </w:r>
      <w:r w:rsidR="00FA7FFC">
        <w:rPr>
          <w:rFonts w:eastAsia="Times New Roman" w:cs="Times New Roman"/>
          <w:b/>
          <w:bCs/>
          <w:lang w:val="en-GB"/>
        </w:rPr>
        <w:t>R</w:t>
      </w:r>
      <w:r w:rsidR="00F64DA7">
        <w:rPr>
          <w:rFonts w:eastAsia="Times New Roman" w:cs="Times New Roman"/>
          <w:b/>
          <w:bCs/>
          <w:lang w:val="en-GB"/>
        </w:rPr>
        <w:t>ationale</w:t>
      </w:r>
    </w:p>
    <w:p w14:paraId="07ACC2F2" w14:textId="77777777" w:rsidR="00211B14" w:rsidRPr="008F2674" w:rsidRDefault="00211B14" w:rsidP="00246E7C">
      <w:pPr>
        <w:jc w:val="both"/>
        <w:rPr>
          <w:rFonts w:eastAsia="Times New Roman" w:cs="Times New Roman"/>
          <w:lang w:val="en-GB"/>
        </w:rPr>
      </w:pPr>
      <w:r w:rsidRPr="008F2674">
        <w:rPr>
          <w:rFonts w:eastAsia="Times New Roman" w:cs="Times New Roman"/>
          <w:lang w:val="en-GB"/>
        </w:rPr>
        <w:t>The key design principles and strategic considerations of the project include the following:</w:t>
      </w:r>
    </w:p>
    <w:p w14:paraId="09BF7A16" w14:textId="77777777" w:rsidR="00211B14" w:rsidRDefault="00211B14" w:rsidP="009C5551">
      <w:pPr>
        <w:pStyle w:val="ListParagraph"/>
        <w:numPr>
          <w:ilvl w:val="0"/>
          <w:numId w:val="14"/>
        </w:numPr>
        <w:spacing w:after="200" w:line="276" w:lineRule="auto"/>
        <w:jc w:val="both"/>
        <w:rPr>
          <w:rFonts w:asciiTheme="minorHAnsi" w:hAnsiTheme="minorHAnsi"/>
          <w:sz w:val="22"/>
          <w:szCs w:val="22"/>
          <w:lang w:val="en-GB"/>
        </w:rPr>
      </w:pPr>
      <w:r w:rsidRPr="008F2674">
        <w:rPr>
          <w:rFonts w:asciiTheme="minorHAnsi" w:hAnsiTheme="minorHAnsi"/>
          <w:b/>
          <w:sz w:val="22"/>
          <w:szCs w:val="22"/>
          <w:lang w:val="en-GB"/>
        </w:rPr>
        <w:t>Strong Country Ownership and Drive</w:t>
      </w:r>
      <w:r w:rsidRPr="008F2674">
        <w:rPr>
          <w:rFonts w:asciiTheme="minorHAnsi" w:hAnsiTheme="minorHAnsi"/>
          <w:sz w:val="22"/>
          <w:szCs w:val="22"/>
          <w:lang w:val="en-GB"/>
        </w:rPr>
        <w:t xml:space="preserve">: The project will contribute to addressing </w:t>
      </w:r>
      <w:r>
        <w:rPr>
          <w:rFonts w:asciiTheme="minorHAnsi" w:hAnsiTheme="minorHAnsi"/>
          <w:sz w:val="22"/>
          <w:szCs w:val="22"/>
          <w:lang w:val="en-GB"/>
        </w:rPr>
        <w:t>gaps in Ghana’s readiness for the Green Climate Fund</w:t>
      </w:r>
      <w:r w:rsidRPr="008F2674">
        <w:rPr>
          <w:rFonts w:asciiTheme="minorHAnsi" w:hAnsiTheme="minorHAnsi"/>
          <w:sz w:val="22"/>
          <w:szCs w:val="22"/>
          <w:lang w:val="en-GB"/>
        </w:rPr>
        <w:t xml:space="preserve"> </w:t>
      </w:r>
      <w:r>
        <w:rPr>
          <w:rFonts w:asciiTheme="minorHAnsi" w:hAnsiTheme="minorHAnsi"/>
          <w:sz w:val="22"/>
          <w:szCs w:val="22"/>
          <w:lang w:val="en-GB"/>
        </w:rPr>
        <w:t xml:space="preserve">as well as other climate finance </w:t>
      </w:r>
      <w:r w:rsidRPr="008F2674">
        <w:rPr>
          <w:rFonts w:asciiTheme="minorHAnsi" w:hAnsiTheme="minorHAnsi"/>
          <w:sz w:val="22"/>
          <w:szCs w:val="22"/>
          <w:lang w:val="en-GB"/>
        </w:rPr>
        <w:t xml:space="preserve">priorities as already described earlier in this document. Country ownership is important not only to </w:t>
      </w:r>
      <w:r w:rsidRPr="00240B0E">
        <w:rPr>
          <w:rFonts w:asciiTheme="minorHAnsi" w:hAnsiTheme="minorHAnsi"/>
          <w:sz w:val="22"/>
          <w:szCs w:val="22"/>
          <w:lang w:val="en-GB"/>
        </w:rPr>
        <w:t xml:space="preserve">implement this project effectively but also to integrate lessons and share at international fora. The </w:t>
      </w:r>
      <w:r w:rsidR="00A16492" w:rsidRPr="00240B0E">
        <w:rPr>
          <w:rFonts w:asciiTheme="minorHAnsi" w:hAnsiTheme="minorHAnsi"/>
          <w:sz w:val="22"/>
          <w:szCs w:val="22"/>
          <w:lang w:val="en-GB"/>
        </w:rPr>
        <w:t>MoF</w:t>
      </w:r>
      <w:r w:rsidR="0054182D" w:rsidRPr="00240B0E">
        <w:rPr>
          <w:rFonts w:asciiTheme="minorHAnsi" w:hAnsiTheme="minorHAnsi"/>
          <w:sz w:val="22"/>
          <w:szCs w:val="22"/>
          <w:lang w:val="en-GB"/>
        </w:rPr>
        <w:t>/</w:t>
      </w:r>
      <w:r w:rsidR="007036EE" w:rsidRPr="00240B0E">
        <w:rPr>
          <w:rFonts w:asciiTheme="minorHAnsi" w:hAnsiTheme="minorHAnsi"/>
          <w:sz w:val="22"/>
          <w:szCs w:val="22"/>
          <w:lang w:val="en-GB"/>
        </w:rPr>
        <w:t>MESTI</w:t>
      </w:r>
      <w:r w:rsidRPr="00240B0E">
        <w:rPr>
          <w:rFonts w:asciiTheme="minorHAnsi" w:hAnsiTheme="minorHAnsi"/>
          <w:sz w:val="22"/>
          <w:szCs w:val="22"/>
          <w:lang w:val="en-GB"/>
        </w:rPr>
        <w:t xml:space="preserve"> will </w:t>
      </w:r>
      <w:r w:rsidR="00B50B65">
        <w:rPr>
          <w:rFonts w:asciiTheme="minorHAnsi" w:hAnsiTheme="minorHAnsi"/>
          <w:sz w:val="22"/>
          <w:szCs w:val="22"/>
          <w:lang w:val="en-GB"/>
        </w:rPr>
        <w:t>act as</w:t>
      </w:r>
      <w:r w:rsidRPr="00240B0E">
        <w:rPr>
          <w:rFonts w:asciiTheme="minorHAnsi" w:hAnsiTheme="minorHAnsi"/>
          <w:sz w:val="22"/>
          <w:szCs w:val="22"/>
          <w:lang w:val="en-GB"/>
        </w:rPr>
        <w:t xml:space="preserve"> implementation</w:t>
      </w:r>
      <w:r w:rsidR="003F0E9A" w:rsidRPr="00240B0E">
        <w:rPr>
          <w:rFonts w:asciiTheme="minorHAnsi" w:hAnsiTheme="minorHAnsi"/>
          <w:sz w:val="22"/>
          <w:szCs w:val="22"/>
          <w:lang w:val="en-GB"/>
        </w:rPr>
        <w:t xml:space="preserve"> partner for</w:t>
      </w:r>
      <w:r w:rsidRPr="00240B0E">
        <w:rPr>
          <w:rFonts w:asciiTheme="minorHAnsi" w:hAnsiTheme="minorHAnsi"/>
          <w:sz w:val="22"/>
          <w:szCs w:val="22"/>
          <w:lang w:val="en-GB"/>
        </w:rPr>
        <w:t xml:space="preserve"> this project</w:t>
      </w:r>
      <w:r w:rsidR="0054182D" w:rsidRPr="00240B0E">
        <w:rPr>
          <w:rFonts w:asciiTheme="minorHAnsi" w:hAnsiTheme="minorHAnsi"/>
          <w:sz w:val="22"/>
          <w:szCs w:val="22"/>
          <w:lang w:val="en-GB"/>
        </w:rPr>
        <w:t xml:space="preserve"> with </w:t>
      </w:r>
      <w:r w:rsidR="00240B0E" w:rsidRPr="00240B0E">
        <w:rPr>
          <w:rFonts w:asciiTheme="minorHAnsi" w:hAnsiTheme="minorHAnsi"/>
          <w:sz w:val="22"/>
          <w:szCs w:val="22"/>
          <w:lang w:val="en-GB"/>
        </w:rPr>
        <w:t xml:space="preserve">close collaboration with other key ministries and agencies including NDPC, EPA, and </w:t>
      </w:r>
      <w:r w:rsidR="00662F60" w:rsidRPr="00240B0E">
        <w:rPr>
          <w:rFonts w:asciiTheme="minorHAnsi" w:hAnsiTheme="minorHAnsi"/>
          <w:sz w:val="22"/>
          <w:szCs w:val="22"/>
          <w:lang w:val="en-GB"/>
        </w:rPr>
        <w:t>Gh</w:t>
      </w:r>
      <w:r w:rsidR="00240B0E" w:rsidRPr="00240B0E">
        <w:rPr>
          <w:rFonts w:asciiTheme="minorHAnsi" w:hAnsiTheme="minorHAnsi"/>
          <w:sz w:val="22"/>
          <w:szCs w:val="22"/>
          <w:lang w:val="en-GB"/>
        </w:rPr>
        <w:t xml:space="preserve">ana Investment Promotion Centre. </w:t>
      </w:r>
      <w:r w:rsidRPr="00240B0E">
        <w:rPr>
          <w:rFonts w:asciiTheme="minorHAnsi" w:hAnsiTheme="minorHAnsi"/>
          <w:sz w:val="22"/>
          <w:szCs w:val="22"/>
          <w:lang w:val="en-GB"/>
        </w:rPr>
        <w:t>The</w:t>
      </w:r>
      <w:r w:rsidRPr="008F2674">
        <w:rPr>
          <w:rFonts w:asciiTheme="minorHAnsi" w:hAnsiTheme="minorHAnsi"/>
          <w:sz w:val="22"/>
          <w:szCs w:val="22"/>
          <w:lang w:val="en-GB"/>
        </w:rPr>
        <w:t xml:space="preserve"> project will work with govern</w:t>
      </w:r>
      <w:r w:rsidR="003F0E9A">
        <w:rPr>
          <w:rFonts w:asciiTheme="minorHAnsi" w:hAnsiTheme="minorHAnsi"/>
          <w:sz w:val="22"/>
          <w:szCs w:val="22"/>
          <w:lang w:val="en-GB"/>
        </w:rPr>
        <w:t>ment ministries and other stakeholders to deliver the outcomes described below. Their</w:t>
      </w:r>
      <w:r w:rsidRPr="008F2674">
        <w:rPr>
          <w:rFonts w:asciiTheme="minorHAnsi" w:hAnsiTheme="minorHAnsi"/>
          <w:sz w:val="22"/>
          <w:szCs w:val="22"/>
          <w:lang w:val="en-GB"/>
        </w:rPr>
        <w:t xml:space="preserve"> </w:t>
      </w:r>
      <w:r w:rsidR="003F0E9A">
        <w:rPr>
          <w:rFonts w:asciiTheme="minorHAnsi" w:hAnsiTheme="minorHAnsi"/>
          <w:sz w:val="22"/>
          <w:szCs w:val="22"/>
          <w:lang w:val="en-GB"/>
        </w:rPr>
        <w:t>efforts</w:t>
      </w:r>
      <w:r w:rsidRPr="008F2674">
        <w:rPr>
          <w:rFonts w:asciiTheme="minorHAnsi" w:hAnsiTheme="minorHAnsi"/>
          <w:sz w:val="22"/>
          <w:szCs w:val="22"/>
          <w:lang w:val="en-GB"/>
        </w:rPr>
        <w:t xml:space="preserve"> in project </w:t>
      </w:r>
      <w:r w:rsidR="003F0E9A">
        <w:rPr>
          <w:rFonts w:asciiTheme="minorHAnsi" w:hAnsiTheme="minorHAnsi"/>
          <w:sz w:val="22"/>
          <w:szCs w:val="22"/>
          <w:lang w:val="en-GB"/>
        </w:rPr>
        <w:t>delivery</w:t>
      </w:r>
      <w:r w:rsidRPr="008F2674">
        <w:rPr>
          <w:rFonts w:asciiTheme="minorHAnsi" w:hAnsiTheme="minorHAnsi"/>
          <w:sz w:val="22"/>
          <w:szCs w:val="22"/>
          <w:lang w:val="en-GB"/>
        </w:rPr>
        <w:t xml:space="preserve"> </w:t>
      </w:r>
      <w:r w:rsidR="003F0E9A">
        <w:rPr>
          <w:rFonts w:asciiTheme="minorHAnsi" w:hAnsiTheme="minorHAnsi"/>
          <w:sz w:val="22"/>
          <w:szCs w:val="22"/>
          <w:lang w:val="en-GB"/>
        </w:rPr>
        <w:t>will be an essential function of the Government’s participation</w:t>
      </w:r>
      <w:r w:rsidRPr="008F2674">
        <w:rPr>
          <w:rFonts w:asciiTheme="minorHAnsi" w:hAnsiTheme="minorHAnsi"/>
          <w:sz w:val="22"/>
          <w:szCs w:val="22"/>
          <w:lang w:val="en-GB"/>
        </w:rPr>
        <w:t xml:space="preserve">. </w:t>
      </w:r>
    </w:p>
    <w:p w14:paraId="11BB4C00" w14:textId="77777777" w:rsidR="00211B14" w:rsidRPr="008F2674" w:rsidRDefault="00211B14" w:rsidP="009C5551">
      <w:pPr>
        <w:numPr>
          <w:ilvl w:val="0"/>
          <w:numId w:val="14"/>
        </w:numPr>
        <w:jc w:val="both"/>
        <w:rPr>
          <w:rFonts w:eastAsia="Times New Roman" w:cs="Times New Roman"/>
          <w:lang w:val="en-GB"/>
        </w:rPr>
      </w:pPr>
      <w:r w:rsidRPr="008F2674">
        <w:rPr>
          <w:rFonts w:eastAsia="Times New Roman" w:cs="Times New Roman"/>
          <w:b/>
          <w:lang w:val="en-GB"/>
        </w:rPr>
        <w:t>Multi-disciplinary</w:t>
      </w:r>
      <w:r w:rsidRPr="008F2674">
        <w:rPr>
          <w:rFonts w:eastAsia="Times New Roman" w:cs="Times New Roman"/>
          <w:lang w:val="en-GB"/>
        </w:rPr>
        <w:t xml:space="preserve">: </w:t>
      </w:r>
      <w:r>
        <w:rPr>
          <w:rFonts w:eastAsia="Times New Roman" w:cs="Times New Roman"/>
          <w:lang w:val="en-GB"/>
        </w:rPr>
        <w:t xml:space="preserve">Climate finance issues </w:t>
      </w:r>
      <w:r w:rsidRPr="008F2674">
        <w:rPr>
          <w:rFonts w:eastAsia="Times New Roman" w:cs="Times New Roman"/>
          <w:lang w:val="en-GB"/>
        </w:rPr>
        <w:t xml:space="preserve">cut across </w:t>
      </w:r>
      <w:r>
        <w:rPr>
          <w:rFonts w:eastAsia="Times New Roman" w:cs="Times New Roman"/>
          <w:lang w:val="en-GB"/>
        </w:rPr>
        <w:t>all climate change</w:t>
      </w:r>
      <w:r w:rsidRPr="008F2674">
        <w:rPr>
          <w:rFonts w:eastAsia="Times New Roman" w:cs="Times New Roman"/>
          <w:lang w:val="en-GB"/>
        </w:rPr>
        <w:t xml:space="preserve"> sectors, including water, agri</w:t>
      </w:r>
      <w:r>
        <w:rPr>
          <w:rFonts w:eastAsia="Times New Roman" w:cs="Times New Roman"/>
          <w:lang w:val="en-GB"/>
        </w:rPr>
        <w:t>culture, energy and conservation</w:t>
      </w:r>
      <w:r w:rsidRPr="008F2674">
        <w:rPr>
          <w:rFonts w:eastAsia="Times New Roman" w:cs="Times New Roman"/>
          <w:lang w:val="en-GB"/>
        </w:rPr>
        <w:t>.</w:t>
      </w:r>
      <w:r>
        <w:rPr>
          <w:rFonts w:eastAsia="Times New Roman" w:cs="Times New Roman"/>
          <w:lang w:val="en-GB"/>
        </w:rPr>
        <w:t xml:space="preserve"> </w:t>
      </w:r>
      <w:r w:rsidRPr="008F2674">
        <w:rPr>
          <w:rFonts w:eastAsia="Times New Roman" w:cs="Times New Roman"/>
          <w:lang w:val="en-GB"/>
        </w:rPr>
        <w:t xml:space="preserve">Technical experts will be sought to </w:t>
      </w:r>
      <w:r>
        <w:rPr>
          <w:rFonts w:eastAsia="Times New Roman" w:cs="Times New Roman"/>
          <w:lang w:val="en-GB"/>
        </w:rPr>
        <w:t>engage and build climate finance capacities</w:t>
      </w:r>
      <w:r w:rsidRPr="008F2674">
        <w:rPr>
          <w:rFonts w:eastAsia="Times New Roman" w:cs="Times New Roman"/>
          <w:lang w:val="en-GB"/>
        </w:rPr>
        <w:t xml:space="preserve">. </w:t>
      </w:r>
      <w:r>
        <w:rPr>
          <w:rFonts w:eastAsia="Times New Roman" w:cs="Times New Roman"/>
          <w:lang w:val="en-GB"/>
        </w:rPr>
        <w:t>Climate finance also demands the attention of many stakeholder groups</w:t>
      </w:r>
      <w:r w:rsidRPr="008F2674">
        <w:rPr>
          <w:rFonts w:eastAsia="Times New Roman" w:cs="Times New Roman"/>
          <w:lang w:val="en-GB"/>
        </w:rPr>
        <w:t xml:space="preserve">:  government, academia, NGOs, </w:t>
      </w:r>
      <w:r>
        <w:rPr>
          <w:rFonts w:eastAsia="Times New Roman" w:cs="Times New Roman"/>
          <w:lang w:val="en-GB"/>
        </w:rPr>
        <w:t>community groups</w:t>
      </w:r>
      <w:r w:rsidRPr="008F2674">
        <w:rPr>
          <w:rFonts w:eastAsia="Times New Roman" w:cs="Times New Roman"/>
          <w:lang w:val="en-GB"/>
        </w:rPr>
        <w:t xml:space="preserve">, the private sector and civil society. </w:t>
      </w:r>
    </w:p>
    <w:p w14:paraId="595F63B5" w14:textId="77777777" w:rsidR="00211B14" w:rsidRPr="008F2674" w:rsidRDefault="00211B14" w:rsidP="009C5551">
      <w:pPr>
        <w:pStyle w:val="ListParagraph"/>
        <w:numPr>
          <w:ilvl w:val="0"/>
          <w:numId w:val="14"/>
        </w:numPr>
        <w:spacing w:after="200" w:line="276" w:lineRule="auto"/>
        <w:jc w:val="both"/>
        <w:rPr>
          <w:rFonts w:asciiTheme="minorHAnsi" w:hAnsiTheme="minorHAnsi"/>
          <w:sz w:val="22"/>
          <w:szCs w:val="22"/>
          <w:lang w:val="en-GB"/>
        </w:rPr>
      </w:pPr>
      <w:r w:rsidRPr="008F2674">
        <w:rPr>
          <w:rFonts w:asciiTheme="minorHAnsi" w:hAnsiTheme="minorHAnsi"/>
          <w:b/>
          <w:sz w:val="22"/>
          <w:szCs w:val="22"/>
          <w:lang w:val="en-GB"/>
        </w:rPr>
        <w:t>Strong Coordination and Collaboration:</w:t>
      </w:r>
      <w:r w:rsidRPr="008F2674">
        <w:rPr>
          <w:rFonts w:asciiTheme="minorHAnsi" w:hAnsiTheme="minorHAnsi"/>
          <w:sz w:val="22"/>
          <w:szCs w:val="22"/>
          <w:lang w:val="en-GB"/>
        </w:rPr>
        <w:t xml:space="preserve"> </w:t>
      </w:r>
      <w:r>
        <w:rPr>
          <w:rFonts w:asciiTheme="minorHAnsi" w:hAnsiTheme="minorHAnsi"/>
          <w:sz w:val="22"/>
          <w:szCs w:val="22"/>
          <w:lang w:val="en-GB"/>
        </w:rPr>
        <w:t>T</w:t>
      </w:r>
      <w:r w:rsidRPr="008F2674">
        <w:rPr>
          <w:rFonts w:asciiTheme="minorHAnsi" w:hAnsiTheme="minorHAnsi"/>
          <w:sz w:val="22"/>
          <w:szCs w:val="22"/>
          <w:lang w:val="en-GB"/>
        </w:rPr>
        <w:t xml:space="preserve">he project will work in conjunction with relevant ongoing </w:t>
      </w:r>
      <w:r>
        <w:rPr>
          <w:rFonts w:asciiTheme="minorHAnsi" w:hAnsiTheme="minorHAnsi"/>
          <w:sz w:val="22"/>
          <w:szCs w:val="22"/>
          <w:lang w:val="en-GB"/>
        </w:rPr>
        <w:t xml:space="preserve">climate finance efforts in </w:t>
      </w:r>
      <w:r w:rsidR="007036EE">
        <w:rPr>
          <w:rFonts w:asciiTheme="minorHAnsi" w:hAnsiTheme="minorHAnsi"/>
          <w:sz w:val="22"/>
          <w:szCs w:val="22"/>
          <w:lang w:val="en-GB"/>
        </w:rPr>
        <w:t>Ghana</w:t>
      </w:r>
      <w:r w:rsidRPr="008F2674">
        <w:rPr>
          <w:rFonts w:asciiTheme="minorHAnsi" w:hAnsiTheme="minorHAnsi"/>
          <w:sz w:val="22"/>
          <w:szCs w:val="22"/>
          <w:lang w:val="en-GB"/>
        </w:rPr>
        <w:t xml:space="preserve">. These include the following: i) </w:t>
      </w:r>
      <w:r>
        <w:rPr>
          <w:rFonts w:asciiTheme="minorHAnsi" w:hAnsiTheme="minorHAnsi"/>
          <w:sz w:val="22"/>
          <w:szCs w:val="22"/>
          <w:lang w:val="en-GB"/>
        </w:rPr>
        <w:t xml:space="preserve">national policies and plans such </w:t>
      </w:r>
      <w:r w:rsidR="007036EE">
        <w:rPr>
          <w:rFonts w:asciiTheme="minorHAnsi" w:hAnsiTheme="minorHAnsi"/>
          <w:sz w:val="22"/>
          <w:szCs w:val="22"/>
          <w:lang w:val="en-GB"/>
        </w:rPr>
        <w:t>as the Climate Change Policy,</w:t>
      </w:r>
      <w:r>
        <w:rPr>
          <w:rFonts w:asciiTheme="minorHAnsi" w:hAnsiTheme="minorHAnsi"/>
          <w:sz w:val="22"/>
          <w:szCs w:val="22"/>
          <w:lang w:val="en-GB"/>
        </w:rPr>
        <w:t xml:space="preserve"> the </w:t>
      </w:r>
      <w:r w:rsidR="007036EE">
        <w:rPr>
          <w:rFonts w:asciiTheme="minorHAnsi" w:hAnsiTheme="minorHAnsi"/>
          <w:sz w:val="22"/>
          <w:szCs w:val="22"/>
          <w:lang w:val="en-GB"/>
        </w:rPr>
        <w:t>Climate Change Adaptation Strategy, and Energy Strategy</w:t>
      </w:r>
      <w:r>
        <w:rPr>
          <w:rFonts w:asciiTheme="minorHAnsi" w:hAnsiTheme="minorHAnsi"/>
          <w:sz w:val="22"/>
          <w:szCs w:val="22"/>
          <w:lang w:val="en-GB"/>
        </w:rPr>
        <w:t>;</w:t>
      </w:r>
      <w:r w:rsidRPr="008F2674">
        <w:rPr>
          <w:rFonts w:asciiTheme="minorHAnsi" w:hAnsiTheme="minorHAnsi"/>
          <w:sz w:val="22"/>
          <w:szCs w:val="22"/>
          <w:lang w:val="en-GB"/>
        </w:rPr>
        <w:t xml:space="preserve"> ii) </w:t>
      </w:r>
      <w:r>
        <w:rPr>
          <w:rFonts w:asciiTheme="minorHAnsi" w:hAnsiTheme="minorHAnsi"/>
          <w:sz w:val="22"/>
          <w:szCs w:val="22"/>
          <w:lang w:val="en-GB"/>
        </w:rPr>
        <w:t xml:space="preserve"> </w:t>
      </w:r>
      <w:r w:rsidR="007036EE">
        <w:rPr>
          <w:rFonts w:asciiTheme="minorHAnsi" w:hAnsiTheme="minorHAnsi"/>
          <w:sz w:val="22"/>
          <w:szCs w:val="22"/>
          <w:lang w:val="en-GB"/>
        </w:rPr>
        <w:t>UNEP</w:t>
      </w:r>
      <w:r>
        <w:rPr>
          <w:rFonts w:asciiTheme="minorHAnsi" w:hAnsiTheme="minorHAnsi"/>
          <w:sz w:val="22"/>
          <w:szCs w:val="22"/>
          <w:lang w:val="en-GB"/>
        </w:rPr>
        <w:t xml:space="preserve">-GEF </w:t>
      </w:r>
      <w:r w:rsidR="007036EE">
        <w:rPr>
          <w:rFonts w:asciiTheme="minorHAnsi" w:hAnsiTheme="minorHAnsi"/>
          <w:sz w:val="22"/>
          <w:szCs w:val="22"/>
          <w:lang w:val="en-GB"/>
        </w:rPr>
        <w:t>Third</w:t>
      </w:r>
      <w:r>
        <w:rPr>
          <w:rFonts w:asciiTheme="minorHAnsi" w:hAnsiTheme="minorHAnsi"/>
          <w:sz w:val="22"/>
          <w:szCs w:val="22"/>
          <w:lang w:val="en-GB"/>
        </w:rPr>
        <w:t xml:space="preserve"> National Communication; iii) </w:t>
      </w:r>
      <w:r w:rsidR="007036EE">
        <w:rPr>
          <w:rFonts w:asciiTheme="minorHAnsi" w:hAnsiTheme="minorHAnsi"/>
          <w:sz w:val="22"/>
          <w:szCs w:val="22"/>
          <w:lang w:val="en-GB"/>
        </w:rPr>
        <w:t>World Bank Group Forest Carbon Partnership Fund</w:t>
      </w:r>
      <w:r>
        <w:rPr>
          <w:rFonts w:asciiTheme="minorHAnsi" w:hAnsiTheme="minorHAnsi"/>
          <w:sz w:val="22"/>
          <w:szCs w:val="22"/>
          <w:lang w:val="en-GB"/>
        </w:rPr>
        <w:t>;</w:t>
      </w:r>
      <w:r w:rsidR="007036EE">
        <w:rPr>
          <w:rFonts w:asciiTheme="minorHAnsi" w:hAnsiTheme="minorHAnsi"/>
          <w:sz w:val="22"/>
          <w:szCs w:val="22"/>
          <w:lang w:val="en-GB"/>
        </w:rPr>
        <w:t xml:space="preserve"> </w:t>
      </w:r>
      <w:r w:rsidR="0087152C">
        <w:rPr>
          <w:rFonts w:asciiTheme="minorHAnsi" w:hAnsiTheme="minorHAnsi"/>
          <w:sz w:val="22"/>
          <w:szCs w:val="22"/>
          <w:lang w:val="en-GB"/>
        </w:rPr>
        <w:t xml:space="preserve">iv) </w:t>
      </w:r>
      <w:r w:rsidR="007036EE">
        <w:rPr>
          <w:rFonts w:asciiTheme="minorHAnsi" w:hAnsiTheme="minorHAnsi"/>
          <w:sz w:val="22"/>
          <w:szCs w:val="22"/>
          <w:lang w:val="en-GB"/>
        </w:rPr>
        <w:t xml:space="preserve">UNDP Low-Emission Capacity Building Programme; </w:t>
      </w:r>
      <w:r>
        <w:rPr>
          <w:rFonts w:asciiTheme="minorHAnsi" w:hAnsiTheme="minorHAnsi"/>
          <w:sz w:val="22"/>
          <w:szCs w:val="22"/>
          <w:lang w:val="en-GB"/>
        </w:rPr>
        <w:t xml:space="preserve"> </w:t>
      </w:r>
    </w:p>
    <w:p w14:paraId="3B80EA13" w14:textId="77777777" w:rsidR="00211B14" w:rsidRPr="008F2674" w:rsidRDefault="00211B14" w:rsidP="009C5551">
      <w:pPr>
        <w:numPr>
          <w:ilvl w:val="0"/>
          <w:numId w:val="14"/>
        </w:numPr>
        <w:jc w:val="both"/>
        <w:rPr>
          <w:rFonts w:eastAsia="Times New Roman" w:cs="Times New Roman"/>
          <w:lang w:val="en-GB"/>
        </w:rPr>
      </w:pPr>
      <w:r w:rsidRPr="008F2674">
        <w:rPr>
          <w:rFonts w:eastAsia="Times New Roman" w:cs="Times New Roman"/>
          <w:b/>
          <w:lang w:val="en-GB"/>
        </w:rPr>
        <w:lastRenderedPageBreak/>
        <w:t>Gender and Social Equity Considerations</w:t>
      </w:r>
      <w:r w:rsidRPr="008F2674">
        <w:rPr>
          <w:rFonts w:eastAsia="Times New Roman" w:cs="Times New Roman"/>
          <w:lang w:val="en-GB"/>
        </w:rPr>
        <w:t xml:space="preserve">: The project will pursue a gender-sensitive approach whereby women’s participation in training workshops, demonstration activities and management committees will be strongly promoted. Gender and other social inclusion issues will be considered in all stages of project management.  </w:t>
      </w:r>
    </w:p>
    <w:p w14:paraId="5BA0B424" w14:textId="77777777" w:rsidR="00211B14" w:rsidRPr="008F2674" w:rsidRDefault="00211B14" w:rsidP="009C5551">
      <w:pPr>
        <w:pStyle w:val="ListParagraph"/>
        <w:numPr>
          <w:ilvl w:val="0"/>
          <w:numId w:val="14"/>
        </w:numPr>
        <w:spacing w:after="200" w:line="276" w:lineRule="auto"/>
        <w:jc w:val="both"/>
        <w:rPr>
          <w:rFonts w:asciiTheme="minorHAnsi" w:hAnsiTheme="minorHAnsi"/>
          <w:sz w:val="22"/>
          <w:szCs w:val="22"/>
          <w:lang w:val="en-GB"/>
        </w:rPr>
      </w:pPr>
      <w:r w:rsidRPr="008F2674">
        <w:rPr>
          <w:rFonts w:asciiTheme="minorHAnsi" w:hAnsiTheme="minorHAnsi"/>
          <w:b/>
          <w:bCs/>
          <w:sz w:val="22"/>
          <w:szCs w:val="22"/>
          <w:lang w:val="en-GB"/>
        </w:rPr>
        <w:t>Contribution to Global Knowledge and Capacity</w:t>
      </w:r>
      <w:r w:rsidRPr="008F2674">
        <w:rPr>
          <w:rFonts w:asciiTheme="minorHAnsi" w:hAnsiTheme="minorHAnsi"/>
          <w:sz w:val="22"/>
          <w:szCs w:val="22"/>
          <w:lang w:val="en-GB"/>
        </w:rPr>
        <w:t xml:space="preserve">:  </w:t>
      </w:r>
      <w:r>
        <w:rPr>
          <w:rFonts w:asciiTheme="minorHAnsi" w:hAnsiTheme="minorHAnsi"/>
          <w:sz w:val="22"/>
          <w:szCs w:val="22"/>
          <w:lang w:val="en-GB"/>
        </w:rPr>
        <w:t>Readiness for climate finance is</w:t>
      </w:r>
      <w:r w:rsidRPr="008F2674">
        <w:rPr>
          <w:rFonts w:asciiTheme="minorHAnsi" w:hAnsiTheme="minorHAnsi"/>
          <w:sz w:val="22"/>
          <w:szCs w:val="22"/>
          <w:lang w:val="en-GB"/>
        </w:rPr>
        <w:t xml:space="preserve"> an emerging field of study and there is a dearth of knowledge in this area. Recently, some tools and methods for assessing </w:t>
      </w:r>
      <w:r>
        <w:rPr>
          <w:rFonts w:asciiTheme="minorHAnsi" w:hAnsiTheme="minorHAnsi"/>
          <w:sz w:val="22"/>
          <w:szCs w:val="22"/>
          <w:lang w:val="en-GB"/>
        </w:rPr>
        <w:t>readiness for climate finance</w:t>
      </w:r>
      <w:r w:rsidRPr="008F2674">
        <w:rPr>
          <w:rFonts w:asciiTheme="minorHAnsi" w:hAnsiTheme="minorHAnsi"/>
          <w:sz w:val="22"/>
          <w:szCs w:val="22"/>
          <w:lang w:val="en-GB"/>
        </w:rPr>
        <w:t xml:space="preserve"> are being developed.</w:t>
      </w:r>
      <w:r>
        <w:rPr>
          <w:rFonts w:asciiTheme="minorHAnsi" w:hAnsiTheme="minorHAnsi"/>
          <w:sz w:val="22"/>
          <w:szCs w:val="22"/>
          <w:lang w:val="en-GB"/>
        </w:rPr>
        <w:t xml:space="preserve"> Moreover, the Green Climate Fund has not yet become operational, and has only issued a generalised working paper on its own concept of readiness.</w:t>
      </w:r>
      <w:r w:rsidRPr="008F2674">
        <w:rPr>
          <w:rFonts w:asciiTheme="minorHAnsi" w:hAnsiTheme="minorHAnsi"/>
          <w:sz w:val="22"/>
          <w:szCs w:val="22"/>
          <w:lang w:val="en-GB"/>
        </w:rPr>
        <w:t xml:space="preserve"> Due to inadequate data and knowledge, it has been difficult to plan and manage climate </w:t>
      </w:r>
      <w:r>
        <w:rPr>
          <w:rFonts w:asciiTheme="minorHAnsi" w:hAnsiTheme="minorHAnsi"/>
          <w:sz w:val="22"/>
          <w:szCs w:val="22"/>
          <w:lang w:val="en-GB"/>
        </w:rPr>
        <w:t>finance</w:t>
      </w:r>
      <w:r w:rsidRPr="008F2674">
        <w:rPr>
          <w:rFonts w:asciiTheme="minorHAnsi" w:hAnsiTheme="minorHAnsi"/>
          <w:sz w:val="22"/>
          <w:szCs w:val="22"/>
          <w:lang w:val="en-GB"/>
        </w:rPr>
        <w:t xml:space="preserve"> options at multiple levels. </w:t>
      </w:r>
      <w:r>
        <w:rPr>
          <w:rFonts w:asciiTheme="minorHAnsi" w:hAnsiTheme="minorHAnsi"/>
          <w:sz w:val="22"/>
          <w:szCs w:val="22"/>
          <w:lang w:val="en-GB"/>
        </w:rPr>
        <w:t>In the course of t</w:t>
      </w:r>
      <w:r w:rsidRPr="008F2674">
        <w:rPr>
          <w:rFonts w:asciiTheme="minorHAnsi" w:hAnsiTheme="minorHAnsi"/>
          <w:sz w:val="22"/>
          <w:szCs w:val="22"/>
          <w:lang w:val="en-GB"/>
        </w:rPr>
        <w:t xml:space="preserve">his project </w:t>
      </w:r>
      <w:r>
        <w:rPr>
          <w:rFonts w:asciiTheme="minorHAnsi" w:hAnsiTheme="minorHAnsi"/>
          <w:sz w:val="22"/>
          <w:szCs w:val="22"/>
          <w:lang w:val="en-GB"/>
        </w:rPr>
        <w:t>programme partners</w:t>
      </w:r>
      <w:r w:rsidRPr="008F2674">
        <w:rPr>
          <w:rFonts w:asciiTheme="minorHAnsi" w:hAnsiTheme="minorHAnsi"/>
          <w:sz w:val="22"/>
          <w:szCs w:val="22"/>
          <w:lang w:val="en-GB"/>
        </w:rPr>
        <w:t xml:space="preserve"> will develop decision making tools that can be applied </w:t>
      </w:r>
      <w:r>
        <w:rPr>
          <w:rFonts w:asciiTheme="minorHAnsi" w:hAnsiTheme="minorHAnsi"/>
          <w:sz w:val="22"/>
          <w:szCs w:val="22"/>
          <w:lang w:val="en-GB"/>
        </w:rPr>
        <w:t>to assess readiness, identify agencies to manage finance, designate a NDA and NIE, and other critical capacities</w:t>
      </w:r>
      <w:r w:rsidRPr="008F2674">
        <w:rPr>
          <w:rFonts w:asciiTheme="minorHAnsi" w:hAnsiTheme="minorHAnsi"/>
          <w:sz w:val="22"/>
          <w:szCs w:val="22"/>
          <w:lang w:val="en-GB"/>
        </w:rPr>
        <w:t xml:space="preserve">. As these initiatives are occurring in </w:t>
      </w:r>
      <w:r>
        <w:rPr>
          <w:rFonts w:asciiTheme="minorHAnsi" w:hAnsiTheme="minorHAnsi"/>
          <w:sz w:val="22"/>
          <w:szCs w:val="22"/>
          <w:lang w:val="en-GB"/>
        </w:rPr>
        <w:t>four</w:t>
      </w:r>
      <w:r w:rsidRPr="008F2674">
        <w:rPr>
          <w:rFonts w:asciiTheme="minorHAnsi" w:hAnsiTheme="minorHAnsi"/>
          <w:sz w:val="22"/>
          <w:szCs w:val="22"/>
          <w:lang w:val="en-GB"/>
        </w:rPr>
        <w:t xml:space="preserve"> other countries (</w:t>
      </w:r>
      <w:r>
        <w:rPr>
          <w:rFonts w:asciiTheme="minorHAnsi" w:hAnsiTheme="minorHAnsi"/>
          <w:sz w:val="22"/>
          <w:szCs w:val="22"/>
          <w:lang w:val="en-GB"/>
        </w:rPr>
        <w:t>Colombia, El Salvador, Fiji, Benin</w:t>
      </w:r>
      <w:r w:rsidRPr="008F2674">
        <w:rPr>
          <w:rFonts w:asciiTheme="minorHAnsi" w:hAnsiTheme="minorHAnsi"/>
          <w:sz w:val="22"/>
          <w:szCs w:val="22"/>
          <w:lang w:val="en-GB"/>
        </w:rPr>
        <w:t>)</w:t>
      </w:r>
      <w:r>
        <w:rPr>
          <w:rFonts w:asciiTheme="minorHAnsi" w:hAnsiTheme="minorHAnsi"/>
          <w:sz w:val="22"/>
          <w:szCs w:val="22"/>
          <w:lang w:val="en-GB"/>
        </w:rPr>
        <w:t xml:space="preserve"> with four additional countries to be added</w:t>
      </w:r>
      <w:r w:rsidRPr="008F2674">
        <w:rPr>
          <w:rFonts w:asciiTheme="minorHAnsi" w:hAnsiTheme="minorHAnsi"/>
          <w:sz w:val="22"/>
          <w:szCs w:val="22"/>
          <w:lang w:val="en-GB"/>
        </w:rPr>
        <w:t xml:space="preserve">, learning from </w:t>
      </w:r>
      <w:r w:rsidR="00A82F50">
        <w:rPr>
          <w:rFonts w:asciiTheme="minorHAnsi" w:hAnsiTheme="minorHAnsi"/>
          <w:sz w:val="22"/>
          <w:szCs w:val="22"/>
          <w:lang w:val="en-GB"/>
        </w:rPr>
        <w:t>Ghana</w:t>
      </w:r>
      <w:r w:rsidRPr="008F2674">
        <w:rPr>
          <w:rFonts w:asciiTheme="minorHAnsi" w:hAnsiTheme="minorHAnsi"/>
          <w:sz w:val="22"/>
          <w:szCs w:val="22"/>
          <w:lang w:val="en-GB"/>
        </w:rPr>
        <w:t xml:space="preserve"> will be shared with these countries, but will also contribute to how </w:t>
      </w:r>
      <w:r>
        <w:rPr>
          <w:rFonts w:asciiTheme="minorHAnsi" w:hAnsiTheme="minorHAnsi"/>
          <w:sz w:val="22"/>
          <w:szCs w:val="22"/>
          <w:lang w:val="en-GB"/>
        </w:rPr>
        <w:t>climate finance readiness capacities</w:t>
      </w:r>
      <w:r w:rsidRPr="008F2674">
        <w:rPr>
          <w:rFonts w:asciiTheme="minorHAnsi" w:hAnsiTheme="minorHAnsi"/>
          <w:sz w:val="22"/>
          <w:szCs w:val="22"/>
          <w:lang w:val="en-GB"/>
        </w:rPr>
        <w:t xml:space="preserve"> can minimize climate risk</w:t>
      </w:r>
      <w:r>
        <w:rPr>
          <w:rFonts w:asciiTheme="minorHAnsi" w:hAnsiTheme="minorHAnsi"/>
          <w:sz w:val="22"/>
          <w:szCs w:val="22"/>
          <w:lang w:val="en-GB"/>
        </w:rPr>
        <w:t xml:space="preserve"> by maximising access to finance in a</w:t>
      </w:r>
      <w:r w:rsidRPr="008F2674">
        <w:rPr>
          <w:rFonts w:asciiTheme="minorHAnsi" w:hAnsiTheme="minorHAnsi"/>
          <w:sz w:val="22"/>
          <w:szCs w:val="22"/>
          <w:lang w:val="en-GB"/>
        </w:rPr>
        <w:t xml:space="preserve"> </w:t>
      </w:r>
      <w:r>
        <w:rPr>
          <w:rFonts w:asciiTheme="minorHAnsi" w:hAnsiTheme="minorHAnsi"/>
          <w:sz w:val="22"/>
          <w:szCs w:val="22"/>
          <w:lang w:val="en-GB"/>
        </w:rPr>
        <w:t>Pacific island</w:t>
      </w:r>
      <w:r w:rsidRPr="008F2674">
        <w:rPr>
          <w:rFonts w:asciiTheme="minorHAnsi" w:hAnsiTheme="minorHAnsi"/>
          <w:sz w:val="22"/>
          <w:szCs w:val="22"/>
          <w:lang w:val="en-GB"/>
        </w:rPr>
        <w:t xml:space="preserve"> context. </w:t>
      </w:r>
    </w:p>
    <w:p w14:paraId="3F2BAFBB" w14:textId="77777777" w:rsidR="00211B14" w:rsidRPr="001C4F17" w:rsidRDefault="00211B14" w:rsidP="001C4F17">
      <w:pPr>
        <w:pStyle w:val="ListParagraph"/>
        <w:numPr>
          <w:ilvl w:val="0"/>
          <w:numId w:val="14"/>
        </w:numPr>
        <w:spacing w:after="200" w:line="276" w:lineRule="auto"/>
        <w:jc w:val="both"/>
        <w:rPr>
          <w:rFonts w:asciiTheme="minorHAnsi" w:hAnsiTheme="minorHAnsi"/>
          <w:sz w:val="22"/>
          <w:szCs w:val="22"/>
          <w:lang w:val="en-GB"/>
        </w:rPr>
      </w:pPr>
      <w:r w:rsidRPr="008F2674">
        <w:rPr>
          <w:rFonts w:asciiTheme="minorHAnsi" w:hAnsiTheme="minorHAnsi"/>
          <w:b/>
          <w:sz w:val="22"/>
          <w:szCs w:val="22"/>
          <w:lang w:val="en-GB"/>
        </w:rPr>
        <w:t>Contribution to National and International Commitments</w:t>
      </w:r>
      <w:r w:rsidRPr="008F2674">
        <w:rPr>
          <w:rFonts w:asciiTheme="minorHAnsi" w:hAnsiTheme="minorHAnsi"/>
          <w:sz w:val="22"/>
          <w:szCs w:val="22"/>
          <w:lang w:val="en-GB"/>
        </w:rPr>
        <w:t>: The proposed project will contribute to the implementation and improvement of national climate change policy and w</w:t>
      </w:r>
      <w:r>
        <w:rPr>
          <w:rFonts w:asciiTheme="minorHAnsi" w:hAnsiTheme="minorHAnsi"/>
          <w:sz w:val="22"/>
          <w:szCs w:val="22"/>
          <w:lang w:val="en-GB"/>
        </w:rPr>
        <w:t xml:space="preserve">ill assist </w:t>
      </w:r>
      <w:r w:rsidR="0087152C">
        <w:rPr>
          <w:rFonts w:asciiTheme="minorHAnsi" w:hAnsiTheme="minorHAnsi"/>
          <w:sz w:val="22"/>
          <w:szCs w:val="22"/>
          <w:lang w:val="en-GB"/>
        </w:rPr>
        <w:t>Ghanaian</w:t>
      </w:r>
      <w:r>
        <w:rPr>
          <w:rFonts w:asciiTheme="minorHAnsi" w:hAnsiTheme="minorHAnsi"/>
          <w:sz w:val="22"/>
          <w:szCs w:val="22"/>
          <w:lang w:val="en-GB"/>
        </w:rPr>
        <w:t xml:space="preserve"> stakeholders in planning for, accessing, and managing climate finance</w:t>
      </w:r>
      <w:r w:rsidRPr="008F2674">
        <w:rPr>
          <w:rFonts w:asciiTheme="minorHAnsi" w:hAnsiTheme="minorHAnsi"/>
          <w:sz w:val="22"/>
          <w:szCs w:val="22"/>
          <w:lang w:val="en-GB"/>
        </w:rPr>
        <w:t xml:space="preserve">. </w:t>
      </w:r>
      <w:r>
        <w:rPr>
          <w:rFonts w:asciiTheme="minorHAnsi" w:hAnsiTheme="minorHAnsi"/>
          <w:sz w:val="22"/>
          <w:szCs w:val="22"/>
          <w:lang w:val="en-GB"/>
        </w:rPr>
        <w:t>All activities will generate important lessons to feed into the current readiness processes of both the Adaptation Fund and the Green Climate Fund.</w:t>
      </w:r>
    </w:p>
    <w:p w14:paraId="0A016CEF" w14:textId="77777777" w:rsidR="00F64DA7" w:rsidRDefault="00824E4E" w:rsidP="009C5551">
      <w:pPr>
        <w:numPr>
          <w:ilvl w:val="1"/>
          <w:numId w:val="16"/>
        </w:numPr>
        <w:ind w:left="357" w:hanging="357"/>
        <w:jc w:val="both"/>
        <w:rPr>
          <w:rFonts w:eastAsia="Times New Roman" w:cs="Times New Roman"/>
          <w:b/>
          <w:lang w:val="en-GB"/>
        </w:rPr>
      </w:pPr>
      <w:r>
        <w:rPr>
          <w:rFonts w:eastAsia="Times New Roman" w:cs="Times New Roman"/>
          <w:b/>
          <w:lang w:val="en-GB"/>
        </w:rPr>
        <w:t>Project O</w:t>
      </w:r>
      <w:r w:rsidR="00F64DA7">
        <w:rPr>
          <w:rFonts w:eastAsia="Times New Roman" w:cs="Times New Roman"/>
          <w:b/>
          <w:lang w:val="en-GB"/>
        </w:rPr>
        <w:t>bjective</w:t>
      </w:r>
    </w:p>
    <w:p w14:paraId="73BCB1B0" w14:textId="4CB5B74F" w:rsidR="00F64DA7" w:rsidRPr="00F64DA7" w:rsidRDefault="00F64DA7" w:rsidP="00F64DA7">
      <w:pPr>
        <w:jc w:val="both"/>
        <w:rPr>
          <w:lang w:val="en-GB"/>
        </w:rPr>
      </w:pPr>
      <w:r w:rsidRPr="00F64DA7">
        <w:rPr>
          <w:lang w:val="en-GB"/>
        </w:rPr>
        <w:t xml:space="preserve">The main objective of the project is to develop the capacity of stakeholders in </w:t>
      </w:r>
      <w:r w:rsidR="006E3DA6">
        <w:rPr>
          <w:lang w:val="en-GB"/>
        </w:rPr>
        <w:t>Ghana</w:t>
      </w:r>
      <w:r w:rsidRPr="00F64DA7">
        <w:rPr>
          <w:lang w:val="en-GB"/>
        </w:rPr>
        <w:t xml:space="preserve"> to plan for, access, manage, and monitor climate change finance at the national and subnational levels. In order to contribute to the overall goal of project, the following sections provide the project outcomes, outputs and lay out some potential GCF Readiness measures for the project identified during consultations at different levels.</w:t>
      </w:r>
    </w:p>
    <w:p w14:paraId="28F994DD" w14:textId="77777777" w:rsidR="00F64DA7" w:rsidRPr="00F64DA7" w:rsidRDefault="00F64DA7" w:rsidP="00F64DA7">
      <w:pPr>
        <w:jc w:val="both"/>
        <w:rPr>
          <w:lang w:val="en-GB"/>
        </w:rPr>
      </w:pPr>
      <w:r w:rsidRPr="00F64DA7">
        <w:rPr>
          <w:lang w:val="en-GB"/>
        </w:rPr>
        <w:t xml:space="preserve">Following the menu of support models (outcomes) developed by the global programme, the project will have four main Outputs: </w:t>
      </w:r>
      <w:r w:rsidRPr="00F64DA7">
        <w:rPr>
          <w:highlight w:val="yellow"/>
          <w:lang w:val="en-GB"/>
        </w:rPr>
        <w:t xml:space="preserve"> </w:t>
      </w:r>
      <w:r w:rsidRPr="00F64DA7">
        <w:rPr>
          <w:lang w:val="en-GB"/>
        </w:rPr>
        <w:t xml:space="preserve"> </w:t>
      </w:r>
    </w:p>
    <w:p w14:paraId="09D0B9BB" w14:textId="77777777" w:rsidR="00F64DA7" w:rsidRPr="00F64DA7" w:rsidRDefault="00F64DA7" w:rsidP="009C5551">
      <w:pPr>
        <w:pStyle w:val="ListParagraph"/>
        <w:numPr>
          <w:ilvl w:val="0"/>
          <w:numId w:val="62"/>
        </w:numPr>
        <w:spacing w:after="240"/>
        <w:ind w:left="720"/>
        <w:rPr>
          <w:rFonts w:asciiTheme="minorHAnsi" w:hAnsiTheme="minorHAnsi"/>
          <w:sz w:val="22"/>
          <w:szCs w:val="22"/>
        </w:rPr>
      </w:pPr>
      <w:r w:rsidRPr="00F64DA7">
        <w:rPr>
          <w:rFonts w:asciiTheme="minorHAnsi" w:hAnsiTheme="minorHAnsi" w:cs="Arial"/>
          <w:b/>
          <w:sz w:val="22"/>
          <w:szCs w:val="22"/>
        </w:rPr>
        <w:t>Strengthened institutional and fiduciary capacity to enable entity to access the GCF</w:t>
      </w:r>
    </w:p>
    <w:p w14:paraId="2771ED70" w14:textId="77777777" w:rsidR="00F64DA7" w:rsidRPr="00F64DA7" w:rsidRDefault="00F64DA7" w:rsidP="009C5551">
      <w:pPr>
        <w:pStyle w:val="ListParagraph"/>
        <w:numPr>
          <w:ilvl w:val="0"/>
          <w:numId w:val="62"/>
        </w:numPr>
        <w:spacing w:after="240"/>
        <w:ind w:left="720"/>
        <w:rPr>
          <w:rFonts w:asciiTheme="minorHAnsi" w:hAnsiTheme="minorHAnsi"/>
          <w:sz w:val="22"/>
          <w:szCs w:val="22"/>
        </w:rPr>
      </w:pPr>
      <w:r w:rsidRPr="00F64DA7">
        <w:rPr>
          <w:rFonts w:asciiTheme="minorHAnsi" w:hAnsiTheme="minorHAnsi" w:cs="Arial"/>
          <w:b/>
          <w:sz w:val="22"/>
          <w:szCs w:val="22"/>
        </w:rPr>
        <w:t>Enhanced coordination among stakeholders and institutions of national and sub-national entities to manage and deliver climate finance</w:t>
      </w:r>
    </w:p>
    <w:p w14:paraId="58AEA57F" w14:textId="77777777" w:rsidR="00F64DA7" w:rsidRPr="00F64DA7" w:rsidRDefault="00F64DA7" w:rsidP="009C5551">
      <w:pPr>
        <w:pStyle w:val="ListParagraph"/>
        <w:numPr>
          <w:ilvl w:val="0"/>
          <w:numId w:val="62"/>
        </w:numPr>
        <w:spacing w:after="240"/>
        <w:ind w:left="720"/>
        <w:rPr>
          <w:rFonts w:asciiTheme="minorHAnsi" w:hAnsiTheme="minorHAnsi"/>
          <w:sz w:val="22"/>
          <w:szCs w:val="22"/>
        </w:rPr>
      </w:pPr>
      <w:r w:rsidRPr="00F64DA7">
        <w:rPr>
          <w:rFonts w:asciiTheme="minorHAnsi" w:hAnsiTheme="minorHAnsi" w:cs="Arial"/>
          <w:b/>
          <w:sz w:val="22"/>
          <w:szCs w:val="22"/>
        </w:rPr>
        <w:t>Development of a system for identifying, prioritizing, and developing bankable and measurable climate change programs/projects</w:t>
      </w:r>
    </w:p>
    <w:p w14:paraId="3F0FE1BD" w14:textId="77777777" w:rsidR="00F64DA7" w:rsidRPr="00F64DA7" w:rsidRDefault="00F64DA7" w:rsidP="009C5551">
      <w:pPr>
        <w:pStyle w:val="ListParagraph"/>
        <w:numPr>
          <w:ilvl w:val="0"/>
          <w:numId w:val="62"/>
        </w:numPr>
        <w:spacing w:after="240"/>
        <w:ind w:left="720"/>
        <w:rPr>
          <w:rFonts w:asciiTheme="minorHAnsi" w:hAnsiTheme="minorHAnsi"/>
          <w:sz w:val="22"/>
          <w:szCs w:val="22"/>
        </w:rPr>
      </w:pPr>
      <w:r w:rsidRPr="00F64DA7">
        <w:rPr>
          <w:rFonts w:asciiTheme="minorHAnsi" w:hAnsiTheme="minorHAnsi" w:cs="Arial"/>
          <w:b/>
          <w:sz w:val="22"/>
          <w:szCs w:val="22"/>
        </w:rPr>
        <w:t>Leveraging of private sector resources to scale up climate change solutions through market and output-based and inclusive value chain business model</w:t>
      </w:r>
    </w:p>
    <w:p w14:paraId="5F53D903" w14:textId="77777777" w:rsidR="00F64DA7" w:rsidRDefault="00F64DA7" w:rsidP="00F64DA7">
      <w:r w:rsidRPr="00F64DA7">
        <w:t xml:space="preserve">The GCF Readiness Programme, delivered in partnership with UNEP and WRI, will achieve the four Outputs listed above through the cooperation and collaboration of all three agencies. The next </w:t>
      </w:r>
      <w:r w:rsidRPr="00F64DA7">
        <w:lastRenderedPageBreak/>
        <w:t xml:space="preserve">section gives a full description of all Activity Results and Actions to achieve the four Outputs, </w:t>
      </w:r>
      <w:r>
        <w:t>A</w:t>
      </w:r>
      <w:r w:rsidRPr="00A01555">
        <w:t>ll activities form part of the partnership project between the three partners – while each of them being led by different partners</w:t>
      </w:r>
      <w:r>
        <w:t xml:space="preserve"> as per the table below</w:t>
      </w:r>
      <w:r w:rsidRPr="00A01555">
        <w:t>.</w:t>
      </w:r>
    </w:p>
    <w:p w14:paraId="2EB941A0" w14:textId="77777777" w:rsidR="001C4F17" w:rsidRPr="001C4F17" w:rsidRDefault="001C4F17" w:rsidP="00F64DA7">
      <w:pPr>
        <w:rPr>
          <w:b/>
        </w:rPr>
      </w:pPr>
      <w:r w:rsidRPr="001C4F17">
        <w:rPr>
          <w:b/>
        </w:rPr>
        <w:t>Table 2: Project Components and Lead Agency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2430"/>
      </w:tblGrid>
      <w:tr w:rsidR="00F64DA7" w:rsidRPr="001C4F17" w14:paraId="748F5B04" w14:textId="77777777" w:rsidTr="00F64DA7">
        <w:tc>
          <w:tcPr>
            <w:tcW w:w="6930" w:type="dxa"/>
            <w:shd w:val="clear" w:color="auto" w:fill="8DB3E2"/>
          </w:tcPr>
          <w:p w14:paraId="1417626E" w14:textId="77777777" w:rsidR="00F64DA7" w:rsidRPr="001C4F17" w:rsidRDefault="00F64DA7" w:rsidP="00F64DA7">
            <w:pPr>
              <w:spacing w:after="0" w:line="240" w:lineRule="auto"/>
              <w:jc w:val="both"/>
              <w:rPr>
                <w:rFonts w:eastAsia="Times New Roman" w:cs="Times New Roman"/>
                <w:b/>
                <w:sz w:val="20"/>
                <w:szCs w:val="20"/>
                <w:lang w:val="en-GB"/>
              </w:rPr>
            </w:pPr>
            <w:r w:rsidRPr="001C4F17">
              <w:rPr>
                <w:rFonts w:eastAsia="Times New Roman" w:cs="Times New Roman"/>
                <w:b/>
                <w:sz w:val="20"/>
                <w:szCs w:val="20"/>
                <w:lang w:val="en-GB"/>
              </w:rPr>
              <w:t>Components</w:t>
            </w:r>
          </w:p>
        </w:tc>
        <w:tc>
          <w:tcPr>
            <w:tcW w:w="2430" w:type="dxa"/>
            <w:shd w:val="clear" w:color="auto" w:fill="8DB3E2"/>
          </w:tcPr>
          <w:p w14:paraId="6027DE7D" w14:textId="77777777" w:rsidR="00F64DA7" w:rsidRPr="001C4F17" w:rsidRDefault="00F64DA7" w:rsidP="00F64DA7">
            <w:pPr>
              <w:spacing w:after="0" w:line="240" w:lineRule="auto"/>
              <w:jc w:val="both"/>
              <w:rPr>
                <w:rFonts w:eastAsia="Times New Roman" w:cs="Times New Roman"/>
                <w:b/>
                <w:sz w:val="20"/>
                <w:szCs w:val="20"/>
                <w:lang w:val="en-GB"/>
              </w:rPr>
            </w:pPr>
            <w:r w:rsidRPr="001C4F17">
              <w:rPr>
                <w:rFonts w:eastAsia="Times New Roman" w:cs="Times New Roman"/>
                <w:b/>
                <w:sz w:val="20"/>
                <w:szCs w:val="20"/>
                <w:lang w:val="en-GB"/>
              </w:rPr>
              <w:t>Lead Agency</w:t>
            </w:r>
          </w:p>
        </w:tc>
      </w:tr>
      <w:tr w:rsidR="00F64DA7" w:rsidRPr="001C4F17" w14:paraId="4F6DF990" w14:textId="77777777" w:rsidTr="00F64DA7">
        <w:tc>
          <w:tcPr>
            <w:tcW w:w="6930" w:type="dxa"/>
          </w:tcPr>
          <w:p w14:paraId="3AA3A117" w14:textId="77777777" w:rsidR="00F64DA7" w:rsidRPr="001C4F17" w:rsidRDefault="00FA7FFC" w:rsidP="00FA7FFC">
            <w:pPr>
              <w:spacing w:after="240"/>
              <w:rPr>
                <w:sz w:val="20"/>
                <w:szCs w:val="20"/>
              </w:rPr>
            </w:pPr>
            <w:r w:rsidRPr="001C4F17">
              <w:rPr>
                <w:rFonts w:cs="Arial"/>
                <w:sz w:val="20"/>
                <w:szCs w:val="20"/>
              </w:rPr>
              <w:t>1. Strengthened institutional and fiduciary capacity to enable entity to access the GCF</w:t>
            </w:r>
          </w:p>
        </w:tc>
        <w:tc>
          <w:tcPr>
            <w:tcW w:w="2430" w:type="dxa"/>
          </w:tcPr>
          <w:p w14:paraId="3267B3EA" w14:textId="77777777" w:rsidR="00F64DA7" w:rsidRPr="001C4F17" w:rsidRDefault="00FA7FFC" w:rsidP="00F64DA7">
            <w:pPr>
              <w:spacing w:after="0" w:line="240" w:lineRule="auto"/>
              <w:jc w:val="both"/>
              <w:rPr>
                <w:rFonts w:eastAsia="Times New Roman" w:cs="Times New Roman"/>
                <w:sz w:val="20"/>
                <w:szCs w:val="20"/>
                <w:lang w:val="en-GB"/>
              </w:rPr>
            </w:pPr>
            <w:r w:rsidRPr="001C4F17">
              <w:rPr>
                <w:rFonts w:eastAsia="Times New Roman" w:cs="Times New Roman"/>
                <w:sz w:val="20"/>
                <w:szCs w:val="20"/>
                <w:lang w:val="en-GB"/>
              </w:rPr>
              <w:t>UNEP</w:t>
            </w:r>
          </w:p>
        </w:tc>
      </w:tr>
      <w:tr w:rsidR="00F64DA7" w:rsidRPr="001C4F17" w14:paraId="1DD3C1BA" w14:textId="77777777" w:rsidTr="00F64DA7">
        <w:trPr>
          <w:trHeight w:val="413"/>
        </w:trPr>
        <w:tc>
          <w:tcPr>
            <w:tcW w:w="6930" w:type="dxa"/>
          </w:tcPr>
          <w:p w14:paraId="490BF62F" w14:textId="77777777" w:rsidR="00F64DA7" w:rsidRPr="001C4F17" w:rsidRDefault="00FA7FFC" w:rsidP="00FA7FFC">
            <w:pPr>
              <w:spacing w:after="240"/>
              <w:rPr>
                <w:sz w:val="20"/>
                <w:szCs w:val="20"/>
              </w:rPr>
            </w:pPr>
            <w:r w:rsidRPr="001C4F17">
              <w:rPr>
                <w:rFonts w:cs="Arial"/>
                <w:sz w:val="20"/>
                <w:szCs w:val="20"/>
              </w:rPr>
              <w:t>2. Enhanced coordination among stakeholders and institutions of national and sub-national entities to manage and deliver climate finance</w:t>
            </w:r>
          </w:p>
        </w:tc>
        <w:tc>
          <w:tcPr>
            <w:tcW w:w="2430" w:type="dxa"/>
          </w:tcPr>
          <w:p w14:paraId="6AF03FFD" w14:textId="77777777" w:rsidR="00F64DA7" w:rsidRPr="001C4F17" w:rsidRDefault="00FA7FFC" w:rsidP="00F64DA7">
            <w:pPr>
              <w:spacing w:after="0" w:line="240" w:lineRule="auto"/>
              <w:jc w:val="both"/>
              <w:rPr>
                <w:rFonts w:eastAsia="Times New Roman" w:cs="Times New Roman"/>
                <w:sz w:val="20"/>
                <w:szCs w:val="20"/>
                <w:lang w:val="en-GB"/>
              </w:rPr>
            </w:pPr>
            <w:r w:rsidRPr="001C4F17">
              <w:rPr>
                <w:rFonts w:eastAsia="Times New Roman" w:cs="Times New Roman"/>
                <w:sz w:val="20"/>
                <w:szCs w:val="20"/>
                <w:lang w:val="en-GB"/>
              </w:rPr>
              <w:t>UNDP</w:t>
            </w:r>
          </w:p>
        </w:tc>
      </w:tr>
      <w:tr w:rsidR="00F64DA7" w:rsidRPr="001C4F17" w14:paraId="476CB03D" w14:textId="77777777" w:rsidTr="00F64DA7">
        <w:tc>
          <w:tcPr>
            <w:tcW w:w="6930" w:type="dxa"/>
          </w:tcPr>
          <w:p w14:paraId="5FBBB6F0" w14:textId="77777777" w:rsidR="00F64DA7" w:rsidRPr="001C4F17" w:rsidRDefault="00FA7FFC" w:rsidP="00FA7FFC">
            <w:pPr>
              <w:spacing w:after="240"/>
              <w:rPr>
                <w:sz w:val="20"/>
                <w:szCs w:val="20"/>
              </w:rPr>
            </w:pPr>
            <w:r w:rsidRPr="001C4F17">
              <w:rPr>
                <w:rFonts w:cs="Arial"/>
                <w:sz w:val="20"/>
                <w:szCs w:val="20"/>
              </w:rPr>
              <w:t>3. Development of a system for identifying, prioritizing, and developing bankable and measurable climate change programs/projects</w:t>
            </w:r>
          </w:p>
        </w:tc>
        <w:tc>
          <w:tcPr>
            <w:tcW w:w="2430" w:type="dxa"/>
          </w:tcPr>
          <w:p w14:paraId="3F660222" w14:textId="77777777" w:rsidR="00F64DA7" w:rsidRPr="001C4F17" w:rsidRDefault="00FA7FFC" w:rsidP="00F64DA7">
            <w:pPr>
              <w:spacing w:after="0" w:line="240" w:lineRule="auto"/>
              <w:jc w:val="both"/>
              <w:rPr>
                <w:rFonts w:eastAsia="Times New Roman" w:cs="Times New Roman"/>
                <w:sz w:val="20"/>
                <w:szCs w:val="20"/>
                <w:lang w:val="en-GB"/>
              </w:rPr>
            </w:pPr>
            <w:r w:rsidRPr="001C4F17">
              <w:rPr>
                <w:rFonts w:eastAsia="Times New Roman" w:cs="Times New Roman"/>
                <w:sz w:val="20"/>
                <w:szCs w:val="20"/>
                <w:lang w:val="en-GB"/>
              </w:rPr>
              <w:t>UNDP</w:t>
            </w:r>
          </w:p>
        </w:tc>
      </w:tr>
      <w:tr w:rsidR="00F64DA7" w:rsidRPr="001C4F17" w14:paraId="0C4ECB83" w14:textId="77777777" w:rsidTr="00F64DA7">
        <w:tc>
          <w:tcPr>
            <w:tcW w:w="6930" w:type="dxa"/>
          </w:tcPr>
          <w:p w14:paraId="2FB1DE7E" w14:textId="77777777" w:rsidR="00F64DA7" w:rsidRPr="001C4F17" w:rsidRDefault="00FA7FFC" w:rsidP="00FA7FFC">
            <w:pPr>
              <w:spacing w:after="240"/>
              <w:rPr>
                <w:sz w:val="20"/>
                <w:szCs w:val="20"/>
              </w:rPr>
            </w:pPr>
            <w:r w:rsidRPr="001C4F17">
              <w:rPr>
                <w:rFonts w:cs="Arial"/>
                <w:sz w:val="20"/>
                <w:szCs w:val="20"/>
              </w:rPr>
              <w:t>4. Leveraging of private sector resources to scale up climate change solutions through market and output-based and inclusive value chain business model</w:t>
            </w:r>
          </w:p>
        </w:tc>
        <w:tc>
          <w:tcPr>
            <w:tcW w:w="2430" w:type="dxa"/>
          </w:tcPr>
          <w:p w14:paraId="55B14271" w14:textId="77777777" w:rsidR="00F64DA7" w:rsidRPr="001C4F17" w:rsidRDefault="00FA7FFC" w:rsidP="00F64DA7">
            <w:pPr>
              <w:spacing w:after="0" w:line="240" w:lineRule="auto"/>
              <w:jc w:val="both"/>
              <w:rPr>
                <w:rFonts w:eastAsia="Times New Roman" w:cs="Times New Roman"/>
                <w:sz w:val="20"/>
                <w:szCs w:val="20"/>
                <w:lang w:val="en-GB"/>
              </w:rPr>
            </w:pPr>
            <w:r w:rsidRPr="001C4F17">
              <w:rPr>
                <w:rFonts w:eastAsia="Times New Roman" w:cs="Times New Roman"/>
                <w:sz w:val="20"/>
                <w:szCs w:val="20"/>
                <w:lang w:val="en-GB"/>
              </w:rPr>
              <w:t>UNEP</w:t>
            </w:r>
          </w:p>
        </w:tc>
      </w:tr>
    </w:tbl>
    <w:p w14:paraId="45E207A1" w14:textId="77777777" w:rsidR="007703FA" w:rsidRDefault="007703FA" w:rsidP="00246E7C">
      <w:pPr>
        <w:jc w:val="both"/>
        <w:rPr>
          <w:rFonts w:eastAsia="Times New Roman" w:cs="Times New Roman"/>
          <w:lang w:val="en-GB"/>
        </w:rPr>
      </w:pPr>
    </w:p>
    <w:p w14:paraId="0B4B7752" w14:textId="77777777" w:rsidR="00B5190A" w:rsidRPr="008F2674" w:rsidRDefault="00B5190A" w:rsidP="00246E7C">
      <w:pPr>
        <w:jc w:val="both"/>
        <w:rPr>
          <w:rFonts w:eastAsia="Times New Roman" w:cs="Times New Roman"/>
          <w:lang w:val="en-GB"/>
        </w:rPr>
      </w:pPr>
    </w:p>
    <w:p w14:paraId="692D315F" w14:textId="77777777" w:rsidR="00FA7FFC" w:rsidRPr="00FA7FFC" w:rsidRDefault="00FA7FFC" w:rsidP="009C5551">
      <w:pPr>
        <w:numPr>
          <w:ilvl w:val="1"/>
          <w:numId w:val="16"/>
        </w:numPr>
        <w:spacing w:before="240" w:after="240"/>
        <w:ind w:left="720" w:hanging="720"/>
        <w:jc w:val="both"/>
        <w:rPr>
          <w:rFonts w:eastAsia="Times New Roman" w:cs="Times New Roman"/>
          <w:b/>
          <w:lang w:val="en-GB"/>
        </w:rPr>
      </w:pPr>
      <w:r w:rsidRPr="00FA7FFC">
        <w:rPr>
          <w:rFonts w:eastAsia="Times New Roman" w:cs="Times New Roman"/>
          <w:b/>
          <w:lang w:val="en-GB"/>
        </w:rPr>
        <w:t xml:space="preserve">Project </w:t>
      </w:r>
      <w:r>
        <w:rPr>
          <w:rFonts w:eastAsia="Times New Roman" w:cs="Times New Roman"/>
          <w:b/>
          <w:lang w:val="en-GB"/>
        </w:rPr>
        <w:t>O</w:t>
      </w:r>
      <w:r w:rsidRPr="00FA7FFC">
        <w:rPr>
          <w:rFonts w:eastAsia="Times New Roman" w:cs="Times New Roman"/>
          <w:b/>
          <w:lang w:val="en-GB"/>
        </w:rPr>
        <w:t xml:space="preserve">utputs, </w:t>
      </w:r>
      <w:r>
        <w:rPr>
          <w:rFonts w:eastAsia="Times New Roman" w:cs="Times New Roman"/>
          <w:b/>
          <w:lang w:val="en-GB"/>
        </w:rPr>
        <w:t>A</w:t>
      </w:r>
      <w:r w:rsidRPr="00FA7FFC">
        <w:rPr>
          <w:rFonts w:eastAsia="Times New Roman" w:cs="Times New Roman"/>
          <w:b/>
          <w:lang w:val="en-GB"/>
        </w:rPr>
        <w:t xml:space="preserve">ctivity Results and Indicative Actions </w:t>
      </w:r>
    </w:p>
    <w:p w14:paraId="05CBE647" w14:textId="77777777" w:rsidR="00FA7FFC" w:rsidRPr="008F2674" w:rsidRDefault="00FA7FFC" w:rsidP="00FA7FFC">
      <w:pPr>
        <w:jc w:val="both"/>
        <w:rPr>
          <w:rFonts w:eastAsia="Times New Roman" w:cs="Times New Roman"/>
          <w:lang w:val="en-GB"/>
        </w:rPr>
      </w:pPr>
      <w:r w:rsidRPr="008F2674">
        <w:rPr>
          <w:rFonts w:eastAsia="Times New Roman" w:cs="Times New Roman"/>
          <w:lang w:val="en-GB"/>
        </w:rPr>
        <w:t xml:space="preserve">This project document describes the activities that will be carried out in </w:t>
      </w:r>
      <w:r>
        <w:rPr>
          <w:rFonts w:eastAsia="Times New Roman" w:cs="Times New Roman"/>
          <w:lang w:val="en-GB"/>
        </w:rPr>
        <w:t>Ghana</w:t>
      </w:r>
      <w:r w:rsidRPr="008F2674">
        <w:rPr>
          <w:rFonts w:eastAsia="Times New Roman" w:cs="Times New Roman"/>
          <w:lang w:val="en-GB"/>
        </w:rPr>
        <w:t xml:space="preserve"> on the project “</w:t>
      </w:r>
      <w:r>
        <w:rPr>
          <w:rFonts w:eastAsia="Times New Roman" w:cs="Times New Roman"/>
          <w:lang w:val="en-GB"/>
        </w:rPr>
        <w:t>Green Climate Fund Readiness Programme in Ghana</w:t>
      </w:r>
      <w:r w:rsidRPr="008F2674">
        <w:rPr>
          <w:rFonts w:eastAsia="Times New Roman" w:cs="Times New Roman"/>
          <w:lang w:val="en-GB"/>
        </w:rPr>
        <w:t xml:space="preserve">” by UNDP. </w:t>
      </w:r>
      <w:r w:rsidRPr="008F2674" w:rsidDel="004E6D1A">
        <w:rPr>
          <w:rFonts w:eastAsia="Times New Roman" w:cs="Times New Roman"/>
          <w:lang w:val="en-GB"/>
        </w:rPr>
        <w:t xml:space="preserve"> </w:t>
      </w:r>
    </w:p>
    <w:p w14:paraId="7A4DE052" w14:textId="77777777" w:rsidR="007703FA" w:rsidRPr="00942AEC" w:rsidRDefault="00FA7FFC" w:rsidP="00246E7C">
      <w:pPr>
        <w:jc w:val="both"/>
        <w:rPr>
          <w:rFonts w:eastAsia="Times New Roman" w:cs="Times New Roman"/>
          <w:lang w:val="en-GB"/>
        </w:rPr>
      </w:pPr>
      <w:r w:rsidRPr="00033654">
        <w:rPr>
          <w:rFonts w:eastAsia="Times New Roman" w:cs="Times New Roman"/>
          <w:lang w:val="en-GB"/>
        </w:rPr>
        <w:t xml:space="preserve">Project activity will focus on the capacity of all stakeholders in </w:t>
      </w:r>
      <w:r>
        <w:rPr>
          <w:rFonts w:eastAsia="Times New Roman" w:cs="Times New Roman"/>
          <w:lang w:val="en-GB"/>
        </w:rPr>
        <w:t>Ghana</w:t>
      </w:r>
      <w:r w:rsidRPr="00033654">
        <w:rPr>
          <w:rFonts w:eastAsia="Times New Roman" w:cs="Times New Roman"/>
          <w:lang w:val="en-GB"/>
        </w:rPr>
        <w:t xml:space="preserve"> to effectively and efficiently access, manage, and monitor climate finance</w:t>
      </w:r>
      <w:r w:rsidRPr="00F00DD4">
        <w:rPr>
          <w:rFonts w:eastAsia="Times New Roman" w:cs="Times New Roman"/>
          <w:lang w:val="en-GB"/>
        </w:rPr>
        <w:t>. The</w:t>
      </w:r>
      <w:r w:rsidRPr="008F2674">
        <w:rPr>
          <w:rFonts w:eastAsia="Times New Roman" w:cs="Times New Roman"/>
          <w:lang w:val="en-GB"/>
        </w:rPr>
        <w:t xml:space="preserve"> project will also emphasize improving </w:t>
      </w:r>
      <w:r>
        <w:rPr>
          <w:rFonts w:eastAsia="Times New Roman" w:cs="Times New Roman"/>
          <w:lang w:val="en-GB"/>
        </w:rPr>
        <w:t>awareness</w:t>
      </w:r>
      <w:r w:rsidRPr="008F2674">
        <w:rPr>
          <w:rFonts w:eastAsia="Times New Roman" w:cs="Times New Roman"/>
          <w:lang w:val="en-GB"/>
        </w:rPr>
        <w:t xml:space="preserve"> of </w:t>
      </w:r>
      <w:r>
        <w:rPr>
          <w:rFonts w:eastAsia="Times New Roman" w:cs="Times New Roman"/>
          <w:lang w:val="en-GB"/>
        </w:rPr>
        <w:t>climate finance by subnational</w:t>
      </w:r>
      <w:r w:rsidRPr="008F2674">
        <w:rPr>
          <w:rFonts w:eastAsia="Times New Roman" w:cs="Times New Roman"/>
          <w:lang w:val="en-GB"/>
        </w:rPr>
        <w:t xml:space="preserve"> </w:t>
      </w:r>
      <w:r>
        <w:rPr>
          <w:rFonts w:eastAsia="Times New Roman" w:cs="Times New Roman"/>
          <w:lang w:val="en-GB"/>
        </w:rPr>
        <w:t>entities</w:t>
      </w:r>
      <w:r w:rsidRPr="008F2674">
        <w:rPr>
          <w:rFonts w:eastAsia="Times New Roman" w:cs="Times New Roman"/>
          <w:lang w:val="en-GB"/>
        </w:rPr>
        <w:t xml:space="preserve"> and national stakeholders, and generate knowledge for national policy support and for up-scaling internationally. </w:t>
      </w:r>
      <w:r>
        <w:rPr>
          <w:rFonts w:eastAsia="Times New Roman" w:cs="Times New Roman"/>
          <w:lang w:val="en-GB"/>
        </w:rPr>
        <w:t xml:space="preserve">It should be noted that after each action, one of three agencies is identified in parentheses. This is in relation to which of the three partner agencies will support the Government of Ghana with the actions. </w:t>
      </w:r>
    </w:p>
    <w:p w14:paraId="18A3A247" w14:textId="77777777" w:rsidR="007703FA" w:rsidRPr="00DC6478" w:rsidRDefault="00AA2190" w:rsidP="00246E7C">
      <w:pPr>
        <w:jc w:val="both"/>
        <w:rPr>
          <w:rFonts w:cs="Arial"/>
          <w:b/>
        </w:rPr>
      </w:pPr>
      <w:r>
        <w:rPr>
          <w:rFonts w:cs="Arial"/>
          <w:b/>
        </w:rPr>
        <w:t>Output</w:t>
      </w:r>
      <w:r w:rsidRPr="00DC6478">
        <w:rPr>
          <w:rFonts w:cs="Arial"/>
          <w:b/>
        </w:rPr>
        <w:t xml:space="preserve"> </w:t>
      </w:r>
      <w:r w:rsidR="007703FA" w:rsidRPr="00DC6478">
        <w:rPr>
          <w:rFonts w:cs="Arial"/>
          <w:b/>
        </w:rPr>
        <w:t xml:space="preserve">1- Strengthened institutional and fiduciary capacity </w:t>
      </w:r>
      <w:r w:rsidR="007703FA">
        <w:rPr>
          <w:rFonts w:cs="Arial"/>
          <w:b/>
        </w:rPr>
        <w:t xml:space="preserve">to enable entity to access the </w:t>
      </w:r>
      <w:r w:rsidR="007703FA" w:rsidRPr="00DC6478">
        <w:rPr>
          <w:rFonts w:cs="Arial"/>
          <w:b/>
        </w:rPr>
        <w:t>GCF.</w:t>
      </w:r>
    </w:p>
    <w:p w14:paraId="58953444" w14:textId="77777777" w:rsidR="007703FA" w:rsidRPr="00DC6478" w:rsidRDefault="007703FA" w:rsidP="00246E7C">
      <w:pPr>
        <w:ind w:left="180"/>
        <w:jc w:val="both"/>
        <w:rPr>
          <w:rFonts w:cs="Arial"/>
          <w:b/>
        </w:rPr>
      </w:pPr>
      <w:r w:rsidRPr="00DC6478">
        <w:rPr>
          <w:rFonts w:cs="Arial"/>
          <w:b/>
        </w:rPr>
        <w:t>Activity 1.1: Mapping and assessment of Ghanaian national public or private entities that are el</w:t>
      </w:r>
      <w:r>
        <w:rPr>
          <w:rFonts w:cs="Arial"/>
          <w:b/>
        </w:rPr>
        <w:t xml:space="preserve">igible to access funds </w:t>
      </w:r>
      <w:r w:rsidRPr="00DC6478">
        <w:rPr>
          <w:rFonts w:cs="Arial"/>
          <w:b/>
        </w:rPr>
        <w:t>from the GCF:</w:t>
      </w:r>
    </w:p>
    <w:p w14:paraId="6F02F090" w14:textId="77777777" w:rsidR="007703FA" w:rsidRPr="00A763BD" w:rsidRDefault="00AA2190" w:rsidP="009C5551">
      <w:pPr>
        <w:pStyle w:val="ListParagraph"/>
        <w:numPr>
          <w:ilvl w:val="0"/>
          <w:numId w:val="46"/>
        </w:numPr>
        <w:spacing w:after="200" w:line="276" w:lineRule="auto"/>
        <w:contextualSpacing/>
        <w:jc w:val="both"/>
        <w:rPr>
          <w:rFonts w:asciiTheme="minorHAnsi" w:hAnsiTheme="minorHAnsi" w:cs="Arial"/>
          <w:sz w:val="22"/>
          <w:szCs w:val="22"/>
        </w:rPr>
      </w:pPr>
      <w:r w:rsidRPr="00A763BD">
        <w:rPr>
          <w:rFonts w:asciiTheme="minorHAnsi" w:hAnsiTheme="minorHAnsi" w:cs="Arial"/>
          <w:sz w:val="22"/>
          <w:szCs w:val="22"/>
        </w:rPr>
        <w:t xml:space="preserve">Action 1.1.1: </w:t>
      </w:r>
      <w:r w:rsidR="007703FA" w:rsidRPr="00A763BD">
        <w:rPr>
          <w:rFonts w:asciiTheme="minorHAnsi" w:hAnsiTheme="minorHAnsi" w:cs="Arial"/>
          <w:sz w:val="22"/>
          <w:szCs w:val="22"/>
        </w:rPr>
        <w:t>Review lessons learned in A</w:t>
      </w:r>
      <w:r w:rsidR="007B3CB2" w:rsidRPr="00A763BD">
        <w:rPr>
          <w:rFonts w:asciiTheme="minorHAnsi" w:hAnsiTheme="minorHAnsi" w:cs="Arial"/>
          <w:sz w:val="22"/>
          <w:szCs w:val="22"/>
        </w:rPr>
        <w:t xml:space="preserve">daptation </w:t>
      </w:r>
      <w:r w:rsidR="007703FA" w:rsidRPr="00A763BD">
        <w:rPr>
          <w:rFonts w:asciiTheme="minorHAnsi" w:hAnsiTheme="minorHAnsi" w:cs="Arial"/>
          <w:sz w:val="22"/>
          <w:szCs w:val="22"/>
        </w:rPr>
        <w:t>F</w:t>
      </w:r>
      <w:r w:rsidR="007B3CB2" w:rsidRPr="00A763BD">
        <w:rPr>
          <w:rFonts w:asciiTheme="minorHAnsi" w:hAnsiTheme="minorHAnsi" w:cs="Arial"/>
          <w:sz w:val="22"/>
          <w:szCs w:val="22"/>
        </w:rPr>
        <w:t>und</w:t>
      </w:r>
      <w:r w:rsidR="007703FA" w:rsidRPr="00A763BD">
        <w:rPr>
          <w:rFonts w:asciiTheme="minorHAnsi" w:hAnsiTheme="minorHAnsi" w:cs="Arial"/>
          <w:sz w:val="22"/>
          <w:szCs w:val="22"/>
        </w:rPr>
        <w:t xml:space="preserve"> accreditation under the MOF </w:t>
      </w:r>
      <w:r w:rsidR="0054397E" w:rsidRPr="00A763BD">
        <w:rPr>
          <w:rFonts w:asciiTheme="minorHAnsi" w:hAnsiTheme="minorHAnsi" w:cs="Arial"/>
          <w:sz w:val="22"/>
          <w:szCs w:val="22"/>
        </w:rPr>
        <w:t>(UNDP)</w:t>
      </w:r>
    </w:p>
    <w:p w14:paraId="285C5111" w14:textId="70BF68AA" w:rsidR="00D50F6B" w:rsidRPr="00A763BD" w:rsidRDefault="00D50F6B" w:rsidP="00954D69">
      <w:pPr>
        <w:pStyle w:val="ListParagraph"/>
        <w:numPr>
          <w:ilvl w:val="0"/>
          <w:numId w:val="46"/>
        </w:numPr>
        <w:spacing w:after="200" w:line="276" w:lineRule="auto"/>
        <w:contextualSpacing/>
        <w:jc w:val="both"/>
        <w:rPr>
          <w:rFonts w:asciiTheme="minorHAnsi" w:hAnsiTheme="minorHAnsi" w:cs="Arial"/>
          <w:sz w:val="22"/>
          <w:szCs w:val="22"/>
        </w:rPr>
      </w:pPr>
      <w:r w:rsidRPr="00A763BD">
        <w:rPr>
          <w:rFonts w:asciiTheme="minorHAnsi" w:hAnsiTheme="minorHAnsi" w:cs="Arial"/>
          <w:sz w:val="22"/>
          <w:szCs w:val="22"/>
        </w:rPr>
        <w:t xml:space="preserve">Action 1.1.2: </w:t>
      </w:r>
      <w:ins w:id="0" w:author="Namho Oh" w:date="2015-06-11T16:04:00Z">
        <w:r w:rsidR="00445DFE">
          <w:rPr>
            <w:rFonts w:asciiTheme="minorHAnsi" w:hAnsiTheme="minorHAnsi"/>
            <w:sz w:val="22"/>
            <w:szCs w:val="22"/>
            <w:lang w:eastAsia="zh-CN"/>
          </w:rPr>
          <w:t>Build capacity of NDA (e.g. procedure/operational manual for NDA and screening/assessment manual)</w:t>
        </w:r>
        <w:r w:rsidR="00445DFE">
          <w:rPr>
            <w:rFonts w:asciiTheme="minorHAnsi" w:hAnsiTheme="minorHAnsi"/>
            <w:sz w:val="22"/>
            <w:szCs w:val="22"/>
            <w:lang w:eastAsia="zh-CN"/>
          </w:rPr>
          <w:t xml:space="preserve">; </w:t>
        </w:r>
      </w:ins>
      <w:r w:rsidRPr="00A763BD">
        <w:rPr>
          <w:rFonts w:asciiTheme="minorHAnsi" w:hAnsiTheme="minorHAnsi"/>
          <w:sz w:val="22"/>
          <w:szCs w:val="22"/>
          <w:lang w:eastAsia="zh-CN"/>
        </w:rPr>
        <w:t xml:space="preserve">Conduct a review/analysis of climate-relevant investments by non-governmental </w:t>
      </w:r>
      <w:del w:id="1" w:author="Namho Oh" w:date="2015-06-11T15:43:00Z">
        <w:r w:rsidRPr="00A763BD" w:rsidDel="00954D69">
          <w:rPr>
            <w:rFonts w:asciiTheme="minorHAnsi" w:hAnsiTheme="minorHAnsi"/>
            <w:sz w:val="22"/>
            <w:szCs w:val="22"/>
            <w:lang w:eastAsia="zh-CN"/>
          </w:rPr>
          <w:delText xml:space="preserve">and private sector </w:delText>
        </w:r>
      </w:del>
      <w:r w:rsidRPr="00A763BD">
        <w:rPr>
          <w:rFonts w:asciiTheme="minorHAnsi" w:hAnsiTheme="minorHAnsi"/>
          <w:sz w:val="22"/>
          <w:szCs w:val="22"/>
          <w:lang w:eastAsia="zh-CN"/>
        </w:rPr>
        <w:t>actors in Ghana</w:t>
      </w:r>
      <w:ins w:id="2" w:author="Namho Oh" w:date="2015-06-11T15:47:00Z">
        <w:r w:rsidR="00954D69">
          <w:rPr>
            <w:rFonts w:asciiTheme="minorHAnsi" w:hAnsiTheme="minorHAnsi"/>
            <w:sz w:val="22"/>
            <w:szCs w:val="22"/>
            <w:lang w:eastAsia="zh-CN"/>
          </w:rPr>
          <w:t>; D</w:t>
        </w:r>
        <w:r w:rsidR="00954D69" w:rsidRPr="00954D69">
          <w:rPr>
            <w:rFonts w:asciiTheme="minorHAnsi" w:hAnsiTheme="minorHAnsi"/>
            <w:sz w:val="22"/>
            <w:szCs w:val="22"/>
            <w:lang w:eastAsia="zh-CN"/>
          </w:rPr>
          <w:t>esign and oversee a national tracking tool for climate change finance that captures relevant end-of-year outturn expenditures</w:t>
        </w:r>
      </w:ins>
      <w:ins w:id="3" w:author="Namho Oh" w:date="2015-06-11T15:49:00Z">
        <w:r w:rsidR="00954D69">
          <w:rPr>
            <w:rFonts w:asciiTheme="minorHAnsi" w:hAnsiTheme="minorHAnsi"/>
            <w:sz w:val="22"/>
            <w:szCs w:val="22"/>
            <w:lang w:eastAsia="zh-CN"/>
          </w:rPr>
          <w:t xml:space="preserve">; </w:t>
        </w:r>
      </w:ins>
      <w:ins w:id="4" w:author="Namho Oh" w:date="2015-06-11T15:50:00Z">
        <w:r w:rsidR="00954D69">
          <w:rPr>
            <w:rFonts w:asciiTheme="minorHAnsi" w:hAnsiTheme="minorHAnsi"/>
            <w:sz w:val="22"/>
            <w:szCs w:val="22"/>
            <w:lang w:eastAsia="zh-CN"/>
          </w:rPr>
          <w:t xml:space="preserve">Design and implement </w:t>
        </w:r>
      </w:ins>
      <w:ins w:id="5" w:author="Namho Oh" w:date="2015-06-11T15:49:00Z">
        <w:r w:rsidR="00954D69" w:rsidRPr="00954D69">
          <w:rPr>
            <w:rFonts w:asciiTheme="minorHAnsi" w:hAnsiTheme="minorHAnsi"/>
            <w:sz w:val="22"/>
            <w:szCs w:val="22"/>
            <w:lang w:eastAsia="zh-CN"/>
          </w:rPr>
          <w:t>skills improvement programme on climate change, starting with a number of priority ministries</w:t>
        </w:r>
      </w:ins>
      <w:ins w:id="6" w:author="Namho Oh" w:date="2015-06-11T16:02:00Z">
        <w:r w:rsidR="00A9663A">
          <w:rPr>
            <w:rFonts w:asciiTheme="minorHAnsi" w:hAnsiTheme="minorHAnsi"/>
            <w:sz w:val="22"/>
            <w:szCs w:val="22"/>
            <w:lang w:eastAsia="zh-CN"/>
          </w:rPr>
          <w:t xml:space="preserve">; </w:t>
        </w:r>
      </w:ins>
      <w:del w:id="7" w:author="Namho Oh" w:date="2015-06-11T16:04:00Z">
        <w:r w:rsidR="00A763BD" w:rsidRPr="00A763BD" w:rsidDel="00445DFE">
          <w:rPr>
            <w:rFonts w:asciiTheme="minorHAnsi" w:hAnsiTheme="minorHAnsi"/>
            <w:sz w:val="22"/>
            <w:szCs w:val="22"/>
            <w:lang w:eastAsia="zh-CN"/>
          </w:rPr>
          <w:delText xml:space="preserve"> </w:delText>
        </w:r>
      </w:del>
      <w:r w:rsidR="00A763BD" w:rsidRPr="00A763BD">
        <w:rPr>
          <w:rFonts w:asciiTheme="minorHAnsi" w:hAnsiTheme="minorHAnsi"/>
          <w:sz w:val="22"/>
          <w:szCs w:val="22"/>
          <w:lang w:eastAsia="zh-CN"/>
        </w:rPr>
        <w:t>(UNDP)</w:t>
      </w:r>
    </w:p>
    <w:p w14:paraId="5ED3B8AD" w14:textId="0E17AADD" w:rsidR="007703FA" w:rsidRPr="00A763BD" w:rsidRDefault="00AA2190" w:rsidP="009C5551">
      <w:pPr>
        <w:pStyle w:val="ListParagraph"/>
        <w:numPr>
          <w:ilvl w:val="0"/>
          <w:numId w:val="46"/>
        </w:numPr>
        <w:spacing w:after="200" w:line="276" w:lineRule="auto"/>
        <w:contextualSpacing/>
        <w:jc w:val="both"/>
        <w:rPr>
          <w:rFonts w:asciiTheme="minorHAnsi" w:hAnsiTheme="minorHAnsi" w:cs="Arial"/>
          <w:sz w:val="22"/>
          <w:szCs w:val="22"/>
        </w:rPr>
      </w:pPr>
      <w:r w:rsidRPr="00A763BD">
        <w:rPr>
          <w:rFonts w:asciiTheme="minorHAnsi" w:hAnsiTheme="minorHAnsi" w:cs="Arial"/>
          <w:sz w:val="22"/>
          <w:szCs w:val="22"/>
        </w:rPr>
        <w:t>Action 1.1.</w:t>
      </w:r>
      <w:r w:rsidR="00FA6CC6">
        <w:rPr>
          <w:rFonts w:asciiTheme="minorHAnsi" w:hAnsiTheme="minorHAnsi" w:cs="Arial"/>
          <w:sz w:val="22"/>
          <w:szCs w:val="22"/>
        </w:rPr>
        <w:t>3</w:t>
      </w:r>
      <w:r w:rsidRPr="00A763BD">
        <w:rPr>
          <w:rFonts w:asciiTheme="minorHAnsi" w:hAnsiTheme="minorHAnsi" w:cs="Arial"/>
          <w:sz w:val="22"/>
          <w:szCs w:val="22"/>
        </w:rPr>
        <w:t xml:space="preserve">: </w:t>
      </w:r>
      <w:r w:rsidR="007703FA" w:rsidRPr="00A763BD">
        <w:rPr>
          <w:rFonts w:asciiTheme="minorHAnsi" w:hAnsiTheme="minorHAnsi" w:cs="Arial"/>
          <w:sz w:val="22"/>
          <w:szCs w:val="22"/>
        </w:rPr>
        <w:t>Identification</w:t>
      </w:r>
      <w:r w:rsidR="00E3282D" w:rsidRPr="00A763BD">
        <w:rPr>
          <w:rFonts w:asciiTheme="minorHAnsi" w:hAnsiTheme="minorHAnsi" w:cs="Arial"/>
          <w:sz w:val="22"/>
          <w:szCs w:val="22"/>
        </w:rPr>
        <w:t xml:space="preserve"> and</w:t>
      </w:r>
      <w:r w:rsidR="007703FA" w:rsidRPr="00A763BD">
        <w:rPr>
          <w:rFonts w:asciiTheme="minorHAnsi" w:hAnsiTheme="minorHAnsi" w:cs="Arial"/>
          <w:sz w:val="22"/>
          <w:szCs w:val="22"/>
        </w:rPr>
        <w:t xml:space="preserve"> assessment of </w:t>
      </w:r>
      <w:r w:rsidR="00E3282D" w:rsidRPr="00A763BD">
        <w:rPr>
          <w:rFonts w:asciiTheme="minorHAnsi" w:hAnsiTheme="minorHAnsi" w:cs="Arial"/>
          <w:sz w:val="22"/>
          <w:szCs w:val="22"/>
        </w:rPr>
        <w:t xml:space="preserve">candidate </w:t>
      </w:r>
      <w:r w:rsidR="007703FA" w:rsidRPr="00A763BD">
        <w:rPr>
          <w:rFonts w:asciiTheme="minorHAnsi" w:hAnsiTheme="minorHAnsi" w:cs="Arial"/>
          <w:sz w:val="22"/>
          <w:szCs w:val="22"/>
        </w:rPr>
        <w:t>entit</w:t>
      </w:r>
      <w:r w:rsidR="00E3282D" w:rsidRPr="00A763BD">
        <w:rPr>
          <w:rFonts w:asciiTheme="minorHAnsi" w:hAnsiTheme="minorHAnsi" w:cs="Arial"/>
          <w:sz w:val="22"/>
          <w:szCs w:val="22"/>
        </w:rPr>
        <w:t>ies</w:t>
      </w:r>
      <w:r w:rsidR="007703FA" w:rsidRPr="00A763BD">
        <w:rPr>
          <w:rFonts w:asciiTheme="minorHAnsi" w:hAnsiTheme="minorHAnsi" w:cs="Arial"/>
          <w:sz w:val="22"/>
          <w:szCs w:val="22"/>
        </w:rPr>
        <w:t xml:space="preserve"> to access the GCF</w:t>
      </w:r>
      <w:r w:rsidR="0054397E" w:rsidRPr="00A763BD">
        <w:rPr>
          <w:rFonts w:asciiTheme="minorHAnsi" w:hAnsiTheme="minorHAnsi" w:cs="Arial"/>
          <w:sz w:val="22"/>
          <w:szCs w:val="22"/>
        </w:rPr>
        <w:t xml:space="preserve"> (UNDP)</w:t>
      </w:r>
    </w:p>
    <w:p w14:paraId="7B60A221" w14:textId="7D479486" w:rsidR="007703FA" w:rsidRPr="00DC6478" w:rsidRDefault="007703FA" w:rsidP="00246E7C">
      <w:pPr>
        <w:ind w:left="180"/>
        <w:jc w:val="both"/>
        <w:rPr>
          <w:rFonts w:cs="Arial"/>
          <w:b/>
        </w:rPr>
      </w:pPr>
      <w:r w:rsidRPr="00DC6478">
        <w:rPr>
          <w:rFonts w:cs="Arial"/>
          <w:b/>
        </w:rPr>
        <w:lastRenderedPageBreak/>
        <w:t xml:space="preserve">Activity 1.2: </w:t>
      </w:r>
      <w:r w:rsidR="0054397E">
        <w:rPr>
          <w:rFonts w:cs="Arial"/>
          <w:b/>
        </w:rPr>
        <w:t>Support government</w:t>
      </w:r>
      <w:ins w:id="8" w:author="Namho Oh" w:date="2015-06-11T15:22:00Z">
        <w:r w:rsidR="00022913">
          <w:rPr>
            <w:rFonts w:cs="Arial"/>
            <w:b/>
          </w:rPr>
          <w:t xml:space="preserve"> and/or private sector</w:t>
        </w:r>
      </w:ins>
      <w:r w:rsidR="0054397E">
        <w:rPr>
          <w:rFonts w:cs="Arial"/>
          <w:b/>
        </w:rPr>
        <w:t xml:space="preserve"> on </w:t>
      </w:r>
      <w:r w:rsidRPr="00DC6478">
        <w:rPr>
          <w:rFonts w:cs="Arial"/>
          <w:b/>
        </w:rPr>
        <w:t xml:space="preserve">fiduciary requirements </w:t>
      </w:r>
      <w:r>
        <w:rPr>
          <w:rFonts w:cs="Arial"/>
          <w:b/>
        </w:rPr>
        <w:t xml:space="preserve">and access modality for </w:t>
      </w:r>
      <w:r w:rsidRPr="00DC6478">
        <w:rPr>
          <w:rFonts w:cs="Arial"/>
          <w:b/>
        </w:rPr>
        <w:t>GCF:</w:t>
      </w:r>
    </w:p>
    <w:p w14:paraId="4538D1A9" w14:textId="77777777" w:rsidR="007703FA" w:rsidRPr="00DC6478" w:rsidRDefault="00AA2190" w:rsidP="009C5551">
      <w:pPr>
        <w:pStyle w:val="ListParagraph"/>
        <w:numPr>
          <w:ilvl w:val="0"/>
          <w:numId w:val="4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1.2.1: </w:t>
      </w:r>
      <w:r w:rsidR="0054397E">
        <w:rPr>
          <w:rFonts w:asciiTheme="minorHAnsi" w:hAnsiTheme="minorHAnsi" w:cs="Arial"/>
          <w:sz w:val="22"/>
          <w:szCs w:val="22"/>
        </w:rPr>
        <w:t>D</w:t>
      </w:r>
      <w:r w:rsidR="007703FA" w:rsidRPr="00DC6478">
        <w:rPr>
          <w:rFonts w:asciiTheme="minorHAnsi" w:hAnsiTheme="minorHAnsi" w:cs="Arial"/>
          <w:sz w:val="22"/>
          <w:szCs w:val="22"/>
        </w:rPr>
        <w:t xml:space="preserve">evelop workshop </w:t>
      </w:r>
      <w:r w:rsidR="0054397E">
        <w:rPr>
          <w:rFonts w:asciiTheme="minorHAnsi" w:hAnsiTheme="minorHAnsi" w:cs="Arial"/>
          <w:sz w:val="22"/>
          <w:szCs w:val="22"/>
        </w:rPr>
        <w:t>and communications materials on the GCF (UNEP)</w:t>
      </w:r>
    </w:p>
    <w:p w14:paraId="2FD01C08" w14:textId="77777777" w:rsidR="007703FA" w:rsidRPr="00DC6478" w:rsidRDefault="00AA2190" w:rsidP="009C5551">
      <w:pPr>
        <w:pStyle w:val="ListParagraph"/>
        <w:numPr>
          <w:ilvl w:val="0"/>
          <w:numId w:val="4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1.2.2: </w:t>
      </w:r>
      <w:r w:rsidR="0054397E">
        <w:rPr>
          <w:rFonts w:asciiTheme="minorHAnsi" w:hAnsiTheme="minorHAnsi" w:cs="Arial"/>
          <w:sz w:val="22"/>
          <w:szCs w:val="22"/>
        </w:rPr>
        <w:t>Engage and collaborate with</w:t>
      </w:r>
      <w:r w:rsidR="0054397E" w:rsidRPr="00DC6478">
        <w:rPr>
          <w:rFonts w:asciiTheme="minorHAnsi" w:hAnsiTheme="minorHAnsi" w:cs="Arial"/>
          <w:sz w:val="22"/>
          <w:szCs w:val="22"/>
        </w:rPr>
        <w:t xml:space="preserve"> </w:t>
      </w:r>
      <w:r w:rsidR="007703FA" w:rsidRPr="00DC6478">
        <w:rPr>
          <w:rFonts w:asciiTheme="minorHAnsi" w:hAnsiTheme="minorHAnsi" w:cs="Arial"/>
          <w:sz w:val="22"/>
          <w:szCs w:val="22"/>
        </w:rPr>
        <w:t>key public, private and CSO to participate</w:t>
      </w:r>
      <w:r w:rsidR="0054397E">
        <w:rPr>
          <w:rFonts w:asciiTheme="minorHAnsi" w:hAnsiTheme="minorHAnsi" w:cs="Arial"/>
          <w:sz w:val="22"/>
          <w:szCs w:val="22"/>
        </w:rPr>
        <w:t xml:space="preserve"> (UNEP)</w:t>
      </w:r>
    </w:p>
    <w:p w14:paraId="5DD03E5D" w14:textId="77777777" w:rsidR="0054397E" w:rsidRPr="0054397E" w:rsidRDefault="00AA2190" w:rsidP="009C5551">
      <w:pPr>
        <w:pStyle w:val="ListParagraph"/>
        <w:numPr>
          <w:ilvl w:val="0"/>
          <w:numId w:val="4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1.2.3: </w:t>
      </w:r>
      <w:r w:rsidR="0054397E">
        <w:rPr>
          <w:rFonts w:asciiTheme="minorHAnsi" w:hAnsiTheme="minorHAnsi" w:cs="Arial"/>
          <w:sz w:val="22"/>
          <w:szCs w:val="22"/>
        </w:rPr>
        <w:t>Hold a workshop to develop</w:t>
      </w:r>
      <w:r w:rsidR="0054397E" w:rsidRPr="00DC6478">
        <w:rPr>
          <w:rFonts w:asciiTheme="minorHAnsi" w:hAnsiTheme="minorHAnsi" w:cs="Arial"/>
          <w:sz w:val="22"/>
          <w:szCs w:val="22"/>
        </w:rPr>
        <w:t xml:space="preserve"> </w:t>
      </w:r>
      <w:r w:rsidR="007703FA" w:rsidRPr="00DC6478">
        <w:rPr>
          <w:rFonts w:asciiTheme="minorHAnsi" w:hAnsiTheme="minorHAnsi" w:cs="Arial"/>
          <w:sz w:val="22"/>
          <w:szCs w:val="22"/>
        </w:rPr>
        <w:t>a roadmap for alignment of fiduciary standards and safeguards with clear timeline</w:t>
      </w:r>
      <w:r w:rsidR="0054397E">
        <w:rPr>
          <w:rFonts w:asciiTheme="minorHAnsi" w:hAnsiTheme="minorHAnsi" w:cs="Arial"/>
          <w:sz w:val="22"/>
          <w:szCs w:val="22"/>
        </w:rPr>
        <w:t xml:space="preserve"> (UNEP)</w:t>
      </w:r>
    </w:p>
    <w:p w14:paraId="18F55F5D" w14:textId="77777777" w:rsidR="007703FA" w:rsidRPr="00DC6478" w:rsidRDefault="007703FA" w:rsidP="00246E7C">
      <w:pPr>
        <w:ind w:left="180"/>
        <w:jc w:val="both"/>
        <w:rPr>
          <w:rFonts w:cs="Arial"/>
          <w:b/>
        </w:rPr>
      </w:pPr>
      <w:r w:rsidRPr="00DC6478">
        <w:rPr>
          <w:rFonts w:cs="Arial"/>
          <w:b/>
        </w:rPr>
        <w:t xml:space="preserve">Activity 1.3: Support the development of </w:t>
      </w:r>
      <w:r>
        <w:rPr>
          <w:rFonts w:cs="Arial"/>
          <w:b/>
        </w:rPr>
        <w:t xml:space="preserve">national entity to access </w:t>
      </w:r>
      <w:r w:rsidRPr="00DC6478">
        <w:rPr>
          <w:rFonts w:cs="Arial"/>
          <w:b/>
        </w:rPr>
        <w:t>GCF:</w:t>
      </w:r>
    </w:p>
    <w:p w14:paraId="185823A4" w14:textId="77777777" w:rsidR="0054397E" w:rsidRDefault="00AA2190" w:rsidP="009C5551">
      <w:pPr>
        <w:pStyle w:val="ListParagraph"/>
        <w:numPr>
          <w:ilvl w:val="0"/>
          <w:numId w:val="47"/>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1.3.1: </w:t>
      </w:r>
      <w:r w:rsidR="00D12164">
        <w:rPr>
          <w:rFonts w:asciiTheme="minorHAnsi" w:hAnsiTheme="minorHAnsi" w:cs="Arial"/>
          <w:sz w:val="22"/>
          <w:szCs w:val="22"/>
        </w:rPr>
        <w:t>Accreditation</w:t>
      </w:r>
      <w:r w:rsidR="00686B9E">
        <w:rPr>
          <w:rFonts w:asciiTheme="minorHAnsi" w:hAnsiTheme="minorHAnsi" w:cs="Arial"/>
          <w:sz w:val="22"/>
          <w:szCs w:val="22"/>
        </w:rPr>
        <w:t xml:space="preserve"> a</w:t>
      </w:r>
      <w:r w:rsidR="00E3282D">
        <w:rPr>
          <w:rFonts w:asciiTheme="minorHAnsi" w:hAnsiTheme="minorHAnsi" w:cs="Arial"/>
          <w:sz w:val="22"/>
          <w:szCs w:val="22"/>
        </w:rPr>
        <w:t>ssessment</w:t>
      </w:r>
      <w:r w:rsidR="00686B9E">
        <w:rPr>
          <w:rFonts w:asciiTheme="minorHAnsi" w:hAnsiTheme="minorHAnsi" w:cs="Arial"/>
          <w:sz w:val="22"/>
          <w:szCs w:val="22"/>
        </w:rPr>
        <w:t xml:space="preserve">, </w:t>
      </w:r>
      <w:r w:rsidR="00E3282D">
        <w:rPr>
          <w:rFonts w:asciiTheme="minorHAnsi" w:hAnsiTheme="minorHAnsi" w:cs="Arial"/>
          <w:sz w:val="22"/>
          <w:szCs w:val="22"/>
        </w:rPr>
        <w:t xml:space="preserve">selection </w:t>
      </w:r>
      <w:r w:rsidR="00686B9E">
        <w:rPr>
          <w:rFonts w:asciiTheme="minorHAnsi" w:hAnsiTheme="minorHAnsi" w:cs="Arial"/>
          <w:sz w:val="22"/>
          <w:szCs w:val="22"/>
        </w:rPr>
        <w:t>and government endorsement of national entity to access GCF</w:t>
      </w:r>
      <w:r w:rsidR="0054397E">
        <w:rPr>
          <w:rFonts w:asciiTheme="minorHAnsi" w:hAnsiTheme="minorHAnsi" w:cs="Arial"/>
          <w:sz w:val="22"/>
          <w:szCs w:val="22"/>
        </w:rPr>
        <w:t xml:space="preserve"> (UNEP)</w:t>
      </w:r>
    </w:p>
    <w:p w14:paraId="085C0E8B" w14:textId="77777777" w:rsidR="0054397E" w:rsidRPr="00DC6478" w:rsidRDefault="00AA2190" w:rsidP="009C5551">
      <w:pPr>
        <w:pStyle w:val="ListParagraph"/>
        <w:numPr>
          <w:ilvl w:val="0"/>
          <w:numId w:val="47"/>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1.3.2: </w:t>
      </w:r>
      <w:r w:rsidR="0054397E">
        <w:rPr>
          <w:rFonts w:asciiTheme="minorHAnsi" w:hAnsiTheme="minorHAnsi" w:cs="Arial"/>
          <w:sz w:val="22"/>
          <w:szCs w:val="22"/>
        </w:rPr>
        <w:t xml:space="preserve">Provide expertise to Ghana to develop or compile documentation for submission for accreditation under the GCF direct access modality, including training to strengthen </w:t>
      </w:r>
      <w:r>
        <w:rPr>
          <w:rFonts w:asciiTheme="minorHAnsi" w:hAnsiTheme="minorHAnsi" w:cs="Arial"/>
          <w:sz w:val="22"/>
          <w:szCs w:val="22"/>
        </w:rPr>
        <w:t>the NIE’s capacities in terms of fund management and fiduciary standards (UNEP)</w:t>
      </w:r>
    </w:p>
    <w:p w14:paraId="4EA6944E" w14:textId="77777777" w:rsidR="007703FA" w:rsidRPr="00DC6478" w:rsidRDefault="00341B64" w:rsidP="009C5551">
      <w:pPr>
        <w:pStyle w:val="ListParagraph"/>
        <w:numPr>
          <w:ilvl w:val="0"/>
          <w:numId w:val="47"/>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1.3.3: </w:t>
      </w:r>
      <w:r w:rsidR="007703FA" w:rsidRPr="00DC6478">
        <w:rPr>
          <w:rFonts w:asciiTheme="minorHAnsi" w:hAnsiTheme="minorHAnsi" w:cs="Arial"/>
          <w:sz w:val="22"/>
          <w:szCs w:val="22"/>
        </w:rPr>
        <w:t xml:space="preserve">Develop guidebook to strengthen the capacity of the </w:t>
      </w:r>
      <w:r w:rsidR="007703FA">
        <w:rPr>
          <w:rFonts w:asciiTheme="minorHAnsi" w:hAnsiTheme="minorHAnsi" w:cs="Arial"/>
          <w:sz w:val="22"/>
          <w:szCs w:val="22"/>
        </w:rPr>
        <w:t xml:space="preserve">national entity </w:t>
      </w:r>
      <w:r w:rsidR="007703FA" w:rsidRPr="00DC6478">
        <w:rPr>
          <w:rFonts w:asciiTheme="minorHAnsi" w:hAnsiTheme="minorHAnsi" w:cs="Arial"/>
          <w:sz w:val="22"/>
          <w:szCs w:val="22"/>
        </w:rPr>
        <w:t>for meeting international institutional fiduciary, technical, accountability, transparency and governance standards and requirements</w:t>
      </w:r>
      <w:r w:rsidR="00AA2190">
        <w:rPr>
          <w:rFonts w:asciiTheme="minorHAnsi" w:hAnsiTheme="minorHAnsi" w:cs="Arial"/>
          <w:sz w:val="22"/>
          <w:szCs w:val="22"/>
        </w:rPr>
        <w:t xml:space="preserve"> (UNEP)</w:t>
      </w:r>
    </w:p>
    <w:p w14:paraId="67945BCF" w14:textId="77777777" w:rsidR="007703FA" w:rsidRPr="00DC6478" w:rsidRDefault="007703FA" w:rsidP="00246E7C">
      <w:pPr>
        <w:jc w:val="both"/>
        <w:rPr>
          <w:rFonts w:cs="Arial"/>
          <w:color w:val="000000" w:themeColor="text1"/>
        </w:rPr>
      </w:pPr>
      <w:r w:rsidRPr="00DC6478">
        <w:rPr>
          <w:rFonts w:cs="Arial"/>
          <w:color w:val="000000" w:themeColor="text1"/>
        </w:rPr>
        <w:t>Partner lead on implementation of Output 1: UNEP lead with UNDP support</w:t>
      </w:r>
    </w:p>
    <w:p w14:paraId="41930E7B" w14:textId="77777777" w:rsidR="007703FA" w:rsidRPr="00DC6478" w:rsidRDefault="007703FA" w:rsidP="00246E7C">
      <w:pPr>
        <w:jc w:val="both"/>
        <w:rPr>
          <w:rFonts w:cs="Arial"/>
        </w:rPr>
      </w:pPr>
    </w:p>
    <w:p w14:paraId="419F6F4F" w14:textId="77777777" w:rsidR="007703FA" w:rsidRPr="00DC6478" w:rsidRDefault="00AA2190" w:rsidP="00246E7C">
      <w:pPr>
        <w:jc w:val="both"/>
        <w:rPr>
          <w:rFonts w:cs="Arial"/>
          <w:b/>
        </w:rPr>
      </w:pPr>
      <w:r>
        <w:rPr>
          <w:rFonts w:cs="Arial"/>
          <w:b/>
        </w:rPr>
        <w:t>Output</w:t>
      </w:r>
      <w:r w:rsidRPr="00DC6478">
        <w:rPr>
          <w:rFonts w:cs="Arial"/>
          <w:b/>
        </w:rPr>
        <w:t xml:space="preserve"> </w:t>
      </w:r>
      <w:r w:rsidR="007703FA" w:rsidRPr="00DC6478">
        <w:rPr>
          <w:rFonts w:cs="Arial"/>
          <w:b/>
        </w:rPr>
        <w:t>2 - Enhanced coordination among stakeholders and institutions of national and sub-national entities to manage and deliver climate finance.</w:t>
      </w:r>
    </w:p>
    <w:p w14:paraId="1C7DEF63" w14:textId="77777777" w:rsidR="007703FA" w:rsidRPr="00DC6478" w:rsidRDefault="007703FA" w:rsidP="00246E7C">
      <w:pPr>
        <w:tabs>
          <w:tab w:val="left" w:pos="90"/>
          <w:tab w:val="left" w:pos="180"/>
        </w:tabs>
        <w:ind w:left="180"/>
        <w:jc w:val="both"/>
        <w:rPr>
          <w:rFonts w:cs="Arial"/>
          <w:b/>
        </w:rPr>
      </w:pPr>
      <w:r w:rsidRPr="00DC6478">
        <w:rPr>
          <w:rFonts w:cs="Arial"/>
          <w:b/>
        </w:rPr>
        <w:t xml:space="preserve">Activity 2.1: </w:t>
      </w:r>
      <w:r w:rsidR="00AA2190">
        <w:rPr>
          <w:rFonts w:cs="Arial"/>
          <w:b/>
        </w:rPr>
        <w:t>Strengthen</w:t>
      </w:r>
      <w:r w:rsidR="007A6D69">
        <w:rPr>
          <w:rFonts w:cs="Arial"/>
          <w:b/>
        </w:rPr>
        <w:t xml:space="preserve"> Ghana’s climate change c</w:t>
      </w:r>
      <w:r w:rsidRPr="00DC6478">
        <w:rPr>
          <w:rFonts w:cs="Arial"/>
          <w:b/>
        </w:rPr>
        <w:t>oordination across national and sub-national levels:</w:t>
      </w:r>
    </w:p>
    <w:p w14:paraId="26555998" w14:textId="77777777" w:rsidR="007703FA" w:rsidRPr="00DC6478"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2.1.1: </w:t>
      </w:r>
      <w:r w:rsidR="00AA2190">
        <w:rPr>
          <w:rFonts w:asciiTheme="minorHAnsi" w:hAnsiTheme="minorHAnsi" w:cs="Arial"/>
          <w:sz w:val="22"/>
          <w:szCs w:val="22"/>
        </w:rPr>
        <w:t>Develop and hold</w:t>
      </w:r>
      <w:r w:rsidR="007703FA" w:rsidRPr="00DC6478">
        <w:rPr>
          <w:rFonts w:asciiTheme="minorHAnsi" w:hAnsiTheme="minorHAnsi" w:cs="Arial"/>
          <w:sz w:val="22"/>
          <w:szCs w:val="22"/>
        </w:rPr>
        <w:t xml:space="preserve"> workshops to solidify roles and responsibilities across stakeholders, processes and systems for action on climate change</w:t>
      </w:r>
      <w:r w:rsidR="00AA2190">
        <w:rPr>
          <w:rFonts w:asciiTheme="minorHAnsi" w:hAnsiTheme="minorHAnsi" w:cs="Arial"/>
          <w:sz w:val="22"/>
          <w:szCs w:val="22"/>
        </w:rPr>
        <w:t xml:space="preserve"> (UNDP)</w:t>
      </w:r>
    </w:p>
    <w:p w14:paraId="335AF1A3" w14:textId="77777777" w:rsidR="007703FA"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2.1.2: </w:t>
      </w:r>
      <w:r w:rsidR="00DB40F6">
        <w:rPr>
          <w:rFonts w:asciiTheme="minorHAnsi" w:hAnsiTheme="minorHAnsi" w:cs="Arial"/>
          <w:sz w:val="22"/>
          <w:szCs w:val="22"/>
        </w:rPr>
        <w:t>Review and i</w:t>
      </w:r>
      <w:r w:rsidR="007703FA" w:rsidRPr="00DC6478">
        <w:rPr>
          <w:rFonts w:asciiTheme="minorHAnsi" w:hAnsiTheme="minorHAnsi" w:cs="Arial"/>
          <w:sz w:val="22"/>
          <w:szCs w:val="22"/>
        </w:rPr>
        <w:t xml:space="preserve">dentify how </w:t>
      </w:r>
      <w:r w:rsidR="007703FA">
        <w:rPr>
          <w:rFonts w:asciiTheme="minorHAnsi" w:hAnsiTheme="minorHAnsi" w:cs="Arial"/>
          <w:sz w:val="22"/>
          <w:szCs w:val="22"/>
        </w:rPr>
        <w:t>district/regional</w:t>
      </w:r>
      <w:r w:rsidR="007703FA" w:rsidRPr="00DC6478">
        <w:rPr>
          <w:rFonts w:asciiTheme="minorHAnsi" w:hAnsiTheme="minorHAnsi" w:cs="Arial"/>
          <w:sz w:val="22"/>
          <w:szCs w:val="22"/>
        </w:rPr>
        <w:t>-level planning integrates with national policies (GSGD</w:t>
      </w:r>
      <w:r w:rsidR="007703FA">
        <w:rPr>
          <w:rFonts w:asciiTheme="minorHAnsi" w:hAnsiTheme="minorHAnsi" w:cs="Arial"/>
          <w:sz w:val="22"/>
          <w:szCs w:val="22"/>
        </w:rPr>
        <w:t>A</w:t>
      </w:r>
      <w:r w:rsidR="007703FA" w:rsidRPr="00DC6478">
        <w:rPr>
          <w:rFonts w:asciiTheme="minorHAnsi" w:hAnsiTheme="minorHAnsi" w:cs="Arial"/>
          <w:sz w:val="22"/>
          <w:szCs w:val="22"/>
        </w:rPr>
        <w:t xml:space="preserve"> II) and support for implementation</w:t>
      </w:r>
      <w:r>
        <w:rPr>
          <w:rFonts w:asciiTheme="minorHAnsi" w:hAnsiTheme="minorHAnsi" w:cs="Arial"/>
          <w:sz w:val="22"/>
          <w:szCs w:val="22"/>
        </w:rPr>
        <w:t xml:space="preserve"> (UNDP)</w:t>
      </w:r>
    </w:p>
    <w:p w14:paraId="42F4D6C0" w14:textId="7BD79119" w:rsidR="00686215"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2.1.3: </w:t>
      </w:r>
      <w:r w:rsidRPr="00686215">
        <w:rPr>
          <w:rFonts w:asciiTheme="minorHAnsi" w:hAnsiTheme="minorHAnsi" w:cs="Arial"/>
          <w:sz w:val="22"/>
          <w:szCs w:val="22"/>
        </w:rPr>
        <w:t xml:space="preserve">Support the </w:t>
      </w:r>
      <w:del w:id="9" w:author="Namho Oh" w:date="2015-06-11T15:21:00Z">
        <w:r w:rsidRPr="00686215" w:rsidDel="00022913">
          <w:rPr>
            <w:rFonts w:asciiTheme="minorHAnsi" w:hAnsiTheme="minorHAnsi" w:cs="Arial"/>
            <w:sz w:val="22"/>
            <w:szCs w:val="22"/>
          </w:rPr>
          <w:delText xml:space="preserve">government to </w:delText>
        </w:r>
      </w:del>
      <w:r w:rsidRPr="00686215">
        <w:rPr>
          <w:rFonts w:asciiTheme="minorHAnsi" w:hAnsiTheme="minorHAnsi" w:cs="Arial"/>
          <w:sz w:val="22"/>
          <w:szCs w:val="22"/>
        </w:rPr>
        <w:t>reconstitute</w:t>
      </w:r>
      <w:ins w:id="10" w:author="Namho Oh" w:date="2015-06-11T15:21:00Z">
        <w:r w:rsidR="00022913">
          <w:rPr>
            <w:rFonts w:asciiTheme="minorHAnsi" w:hAnsiTheme="minorHAnsi" w:cs="Arial"/>
            <w:sz w:val="22"/>
            <w:szCs w:val="22"/>
          </w:rPr>
          <w:t>d</w:t>
        </w:r>
      </w:ins>
      <w:r w:rsidRPr="00686215">
        <w:rPr>
          <w:rFonts w:asciiTheme="minorHAnsi" w:hAnsiTheme="minorHAnsi" w:cs="Arial"/>
          <w:sz w:val="22"/>
          <w:szCs w:val="22"/>
        </w:rPr>
        <w:t xml:space="preserve"> the NCC</w:t>
      </w:r>
      <w:ins w:id="11" w:author="Namho Oh" w:date="2015-06-11T15:55:00Z">
        <w:r w:rsidR="00A9663A">
          <w:rPr>
            <w:rFonts w:asciiTheme="minorHAnsi" w:hAnsiTheme="minorHAnsi" w:cs="Arial"/>
            <w:sz w:val="22"/>
            <w:szCs w:val="22"/>
          </w:rPr>
          <w:t>S</w:t>
        </w:r>
      </w:ins>
      <w:r w:rsidRPr="00686215">
        <w:rPr>
          <w:rFonts w:asciiTheme="minorHAnsi" w:hAnsiTheme="minorHAnsi" w:cs="Arial"/>
          <w:sz w:val="22"/>
          <w:szCs w:val="22"/>
        </w:rPr>
        <w:t xml:space="preserve">C for effective coordination of climate finance and </w:t>
      </w:r>
      <w:r w:rsidR="00DB40F6">
        <w:rPr>
          <w:rFonts w:asciiTheme="minorHAnsi" w:hAnsiTheme="minorHAnsi" w:cs="Arial"/>
          <w:sz w:val="22"/>
          <w:szCs w:val="22"/>
        </w:rPr>
        <w:t>other sustainable development related activities</w:t>
      </w:r>
      <w:r>
        <w:rPr>
          <w:rFonts w:asciiTheme="minorHAnsi" w:hAnsiTheme="minorHAnsi" w:cs="Arial"/>
          <w:sz w:val="22"/>
          <w:szCs w:val="22"/>
        </w:rPr>
        <w:t xml:space="preserve"> (UNDP)</w:t>
      </w:r>
    </w:p>
    <w:p w14:paraId="45DF6A1A" w14:textId="26C55842" w:rsidR="00686215" w:rsidRPr="00DC6478"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2.1.4: </w:t>
      </w:r>
      <w:del w:id="12" w:author="Namho Oh" w:date="2015-06-11T15:23:00Z">
        <w:r w:rsidRPr="00686215" w:rsidDel="00022913">
          <w:rPr>
            <w:rFonts w:asciiTheme="minorHAnsi" w:hAnsiTheme="minorHAnsi" w:cs="Arial"/>
            <w:sz w:val="22"/>
            <w:szCs w:val="22"/>
          </w:rPr>
          <w:delText xml:space="preserve">Establish </w:delText>
        </w:r>
      </w:del>
      <w:ins w:id="13" w:author="Namho Oh" w:date="2015-06-11T15:23:00Z">
        <w:r w:rsidR="00022913">
          <w:rPr>
            <w:rFonts w:asciiTheme="minorHAnsi" w:hAnsiTheme="minorHAnsi" w:cs="Arial"/>
            <w:sz w:val="22"/>
            <w:szCs w:val="22"/>
          </w:rPr>
          <w:t>Support</w:t>
        </w:r>
        <w:r w:rsidR="00022913" w:rsidRPr="00686215">
          <w:rPr>
            <w:rFonts w:asciiTheme="minorHAnsi" w:hAnsiTheme="minorHAnsi" w:cs="Arial"/>
            <w:sz w:val="22"/>
            <w:szCs w:val="22"/>
          </w:rPr>
          <w:t xml:space="preserve"> </w:t>
        </w:r>
      </w:ins>
      <w:r w:rsidRPr="00686215">
        <w:rPr>
          <w:rFonts w:asciiTheme="minorHAnsi" w:hAnsiTheme="minorHAnsi" w:cs="Arial"/>
          <w:sz w:val="22"/>
          <w:szCs w:val="22"/>
        </w:rPr>
        <w:t>a working group on climate finance at NCC</w:t>
      </w:r>
      <w:ins w:id="14" w:author="Namho Oh" w:date="2015-06-11T15:54:00Z">
        <w:r w:rsidR="00A9663A">
          <w:rPr>
            <w:rFonts w:asciiTheme="minorHAnsi" w:hAnsiTheme="minorHAnsi" w:cs="Arial"/>
            <w:sz w:val="22"/>
            <w:szCs w:val="22"/>
          </w:rPr>
          <w:t>S</w:t>
        </w:r>
      </w:ins>
      <w:r w:rsidRPr="00686215">
        <w:rPr>
          <w:rFonts w:asciiTheme="minorHAnsi" w:hAnsiTheme="minorHAnsi" w:cs="Arial"/>
          <w:sz w:val="22"/>
          <w:szCs w:val="22"/>
        </w:rPr>
        <w:t>C</w:t>
      </w:r>
      <w:r>
        <w:rPr>
          <w:rFonts w:asciiTheme="minorHAnsi" w:hAnsiTheme="minorHAnsi" w:cs="Arial"/>
          <w:sz w:val="22"/>
          <w:szCs w:val="22"/>
        </w:rPr>
        <w:t xml:space="preserve"> (UNDP)</w:t>
      </w:r>
    </w:p>
    <w:p w14:paraId="26F645EF" w14:textId="77777777" w:rsidR="007703FA" w:rsidRPr="00DC6478"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2.1.5: </w:t>
      </w:r>
      <w:r w:rsidR="007703FA" w:rsidRPr="00DC6478">
        <w:rPr>
          <w:rFonts w:asciiTheme="minorHAnsi" w:hAnsiTheme="minorHAnsi" w:cs="Arial"/>
          <w:sz w:val="22"/>
          <w:szCs w:val="22"/>
        </w:rPr>
        <w:t xml:space="preserve">Develop </w:t>
      </w:r>
      <w:r w:rsidR="00DB40F6">
        <w:rPr>
          <w:rFonts w:asciiTheme="minorHAnsi" w:hAnsiTheme="minorHAnsi" w:cs="Arial"/>
          <w:sz w:val="22"/>
          <w:szCs w:val="22"/>
        </w:rPr>
        <w:t>communication materials</w:t>
      </w:r>
      <w:r w:rsidR="007703FA" w:rsidRPr="00DC6478">
        <w:rPr>
          <w:rFonts w:asciiTheme="minorHAnsi" w:hAnsiTheme="minorHAnsi" w:cs="Arial"/>
          <w:sz w:val="22"/>
          <w:szCs w:val="22"/>
        </w:rPr>
        <w:t xml:space="preserve"> for national and sub-national stakeholders on coordination mechanisms.</w:t>
      </w:r>
    </w:p>
    <w:p w14:paraId="50E5972C" w14:textId="77777777" w:rsidR="007703FA" w:rsidRPr="00DC6478" w:rsidRDefault="007703FA" w:rsidP="00246E7C">
      <w:pPr>
        <w:ind w:left="180"/>
        <w:jc w:val="both"/>
        <w:rPr>
          <w:rFonts w:cs="Arial"/>
          <w:b/>
        </w:rPr>
      </w:pPr>
      <w:r w:rsidRPr="00DC6478">
        <w:rPr>
          <w:rFonts w:cs="Arial"/>
          <w:b/>
        </w:rPr>
        <w:t>Activity 2.2: Consultations with government stakeholders on the design and establishment of a Ghana National Climate Fund:</w:t>
      </w:r>
    </w:p>
    <w:p w14:paraId="12E5596A" w14:textId="6E82AF76" w:rsidR="007703FA" w:rsidRPr="00DD2D41" w:rsidRDefault="00686215" w:rsidP="009C5551">
      <w:pPr>
        <w:pStyle w:val="ListParagraph"/>
        <w:numPr>
          <w:ilvl w:val="0"/>
          <w:numId w:val="5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2.2.1: Conduct study to r</w:t>
      </w:r>
      <w:r w:rsidR="007703FA" w:rsidRPr="00DC6478">
        <w:rPr>
          <w:rFonts w:asciiTheme="minorHAnsi" w:hAnsiTheme="minorHAnsi" w:cs="Arial"/>
          <w:sz w:val="22"/>
          <w:szCs w:val="22"/>
        </w:rPr>
        <w:t xml:space="preserve">eview all existing </w:t>
      </w:r>
      <w:del w:id="15" w:author="Namho Oh" w:date="2015-06-11T15:31:00Z">
        <w:r w:rsidR="007703FA" w:rsidRPr="00DC6478" w:rsidDel="002430E6">
          <w:rPr>
            <w:rFonts w:asciiTheme="minorHAnsi" w:hAnsiTheme="minorHAnsi" w:cs="Arial"/>
            <w:sz w:val="22"/>
            <w:szCs w:val="22"/>
          </w:rPr>
          <w:delText xml:space="preserve">climate </w:delText>
        </w:r>
      </w:del>
      <w:ins w:id="16" w:author="Namho Oh" w:date="2015-06-11T15:31:00Z">
        <w:r w:rsidR="002430E6">
          <w:rPr>
            <w:rFonts w:asciiTheme="minorHAnsi" w:hAnsiTheme="minorHAnsi" w:cs="Arial"/>
            <w:sz w:val="22"/>
            <w:szCs w:val="22"/>
          </w:rPr>
          <w:t xml:space="preserve">environment-related </w:t>
        </w:r>
      </w:ins>
      <w:r w:rsidR="007703FA" w:rsidRPr="00DC6478">
        <w:rPr>
          <w:rFonts w:asciiTheme="minorHAnsi" w:hAnsiTheme="minorHAnsi" w:cs="Arial"/>
          <w:sz w:val="22"/>
          <w:szCs w:val="22"/>
        </w:rPr>
        <w:t xml:space="preserve">funds (RE Fund, </w:t>
      </w:r>
      <w:r w:rsidR="007703FA">
        <w:rPr>
          <w:rFonts w:asciiTheme="minorHAnsi" w:hAnsiTheme="minorHAnsi" w:cs="Arial"/>
          <w:sz w:val="22"/>
          <w:szCs w:val="22"/>
        </w:rPr>
        <w:t xml:space="preserve">Ghana </w:t>
      </w:r>
      <w:r w:rsidR="007703FA" w:rsidRPr="00DC6478">
        <w:rPr>
          <w:rFonts w:asciiTheme="minorHAnsi" w:hAnsiTheme="minorHAnsi" w:cs="Arial"/>
          <w:sz w:val="22"/>
          <w:szCs w:val="22"/>
        </w:rPr>
        <w:t>Green Fund</w:t>
      </w:r>
      <w:ins w:id="17" w:author="Namho Oh" w:date="2015-06-11T15:31:00Z">
        <w:r w:rsidR="002430E6">
          <w:rPr>
            <w:rFonts w:asciiTheme="minorHAnsi" w:hAnsiTheme="minorHAnsi" w:cs="Arial"/>
            <w:sz w:val="22"/>
            <w:szCs w:val="22"/>
          </w:rPr>
          <w:t>, EPA Environment Fund, Forestry Commission National Plantation Fund</w:t>
        </w:r>
      </w:ins>
      <w:r w:rsidR="007703FA" w:rsidRPr="00DC6478">
        <w:rPr>
          <w:rFonts w:asciiTheme="minorHAnsi" w:hAnsiTheme="minorHAnsi" w:cs="Arial"/>
          <w:sz w:val="22"/>
          <w:szCs w:val="22"/>
        </w:rPr>
        <w:t xml:space="preserve">) and evaluate opportunity for </w:t>
      </w:r>
      <w:r w:rsidR="007703FA" w:rsidRPr="00DD2D41">
        <w:rPr>
          <w:rFonts w:asciiTheme="minorHAnsi" w:hAnsiTheme="minorHAnsi" w:cs="Arial"/>
          <w:sz w:val="22"/>
          <w:szCs w:val="22"/>
        </w:rPr>
        <w:t>consolidation into a National Climate Fund</w:t>
      </w:r>
      <w:r>
        <w:rPr>
          <w:rFonts w:asciiTheme="minorHAnsi" w:hAnsiTheme="minorHAnsi" w:cs="Arial"/>
          <w:sz w:val="22"/>
          <w:szCs w:val="22"/>
        </w:rPr>
        <w:t xml:space="preserve"> (UNEP)</w:t>
      </w:r>
    </w:p>
    <w:p w14:paraId="03A3F69A" w14:textId="77777777" w:rsidR="007703FA" w:rsidRPr="00DD2D41" w:rsidRDefault="00686215" w:rsidP="009C5551">
      <w:pPr>
        <w:pStyle w:val="ListParagraph"/>
        <w:numPr>
          <w:ilvl w:val="0"/>
          <w:numId w:val="5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2.2.2: </w:t>
      </w:r>
      <w:r w:rsidR="007703FA" w:rsidRPr="00DD2D41">
        <w:rPr>
          <w:rFonts w:asciiTheme="minorHAnsi" w:hAnsiTheme="minorHAnsi" w:cs="Arial"/>
          <w:sz w:val="22"/>
          <w:szCs w:val="22"/>
        </w:rPr>
        <w:t>Prepare document with key decisions to be taken by the Ghana government on a National Fund</w:t>
      </w:r>
      <w:r>
        <w:rPr>
          <w:rFonts w:asciiTheme="minorHAnsi" w:hAnsiTheme="minorHAnsi" w:cs="Arial"/>
          <w:sz w:val="22"/>
          <w:szCs w:val="22"/>
        </w:rPr>
        <w:t xml:space="preserve"> (UNEP)</w:t>
      </w:r>
    </w:p>
    <w:p w14:paraId="4438232C" w14:textId="77777777" w:rsidR="007703FA" w:rsidRDefault="00686215" w:rsidP="009C5551">
      <w:pPr>
        <w:pStyle w:val="ListParagraph"/>
        <w:numPr>
          <w:ilvl w:val="0"/>
          <w:numId w:val="5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lastRenderedPageBreak/>
        <w:t xml:space="preserve">Action 2.2.3: </w:t>
      </w:r>
      <w:r w:rsidRPr="00686215">
        <w:rPr>
          <w:rFonts w:asciiTheme="minorHAnsi" w:hAnsiTheme="minorHAnsi" w:cs="Arial"/>
          <w:sz w:val="22"/>
          <w:szCs w:val="22"/>
        </w:rPr>
        <w:t xml:space="preserve">Provide direct technical support to develop oversight and modality for fund management and disbursement </w:t>
      </w:r>
      <w:r>
        <w:rPr>
          <w:rFonts w:asciiTheme="minorHAnsi" w:hAnsiTheme="minorHAnsi" w:cs="Arial"/>
          <w:sz w:val="22"/>
          <w:szCs w:val="22"/>
        </w:rPr>
        <w:t>(UNEP)</w:t>
      </w:r>
      <w:r w:rsidR="007703FA" w:rsidRPr="00DD2D41">
        <w:rPr>
          <w:rFonts w:asciiTheme="minorHAnsi" w:hAnsiTheme="minorHAnsi" w:cs="Arial"/>
          <w:sz w:val="22"/>
          <w:szCs w:val="22"/>
        </w:rPr>
        <w:t xml:space="preserve"> </w:t>
      </w:r>
    </w:p>
    <w:p w14:paraId="38AA35C9" w14:textId="77777777" w:rsidR="00686215" w:rsidRPr="00DD2D41" w:rsidRDefault="00686215" w:rsidP="009C5551">
      <w:pPr>
        <w:pStyle w:val="ListParagraph"/>
        <w:numPr>
          <w:ilvl w:val="0"/>
          <w:numId w:val="5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2.2.4: </w:t>
      </w:r>
      <w:r w:rsidRPr="00686215">
        <w:rPr>
          <w:rFonts w:asciiTheme="minorHAnsi" w:hAnsiTheme="minorHAnsi" w:cs="Arial"/>
          <w:sz w:val="22"/>
          <w:szCs w:val="22"/>
        </w:rPr>
        <w:t>Depending on the evaluation of the potential to establish a National Climate Fund, provide direct technical support in the process of setting up a National Climate Fund</w:t>
      </w:r>
      <w:r>
        <w:rPr>
          <w:rFonts w:asciiTheme="minorHAnsi" w:hAnsiTheme="minorHAnsi" w:cs="Arial"/>
          <w:sz w:val="22"/>
          <w:szCs w:val="22"/>
        </w:rPr>
        <w:t xml:space="preserve"> (UNEP)</w:t>
      </w:r>
    </w:p>
    <w:p w14:paraId="74DE41F3" w14:textId="77777777" w:rsidR="007703FA" w:rsidRPr="00DD2D41" w:rsidRDefault="00686215" w:rsidP="009C5551">
      <w:pPr>
        <w:pStyle w:val="ListParagraph"/>
        <w:numPr>
          <w:ilvl w:val="0"/>
          <w:numId w:val="5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2.2.5: </w:t>
      </w:r>
      <w:r w:rsidR="007703FA" w:rsidRPr="00DD2D41">
        <w:rPr>
          <w:rFonts w:asciiTheme="minorHAnsi" w:hAnsiTheme="minorHAnsi" w:cs="Arial"/>
          <w:sz w:val="22"/>
          <w:szCs w:val="22"/>
        </w:rPr>
        <w:t>Provide advice and expertise to government as needed</w:t>
      </w:r>
      <w:r>
        <w:rPr>
          <w:rFonts w:asciiTheme="minorHAnsi" w:hAnsiTheme="minorHAnsi" w:cs="Arial"/>
          <w:sz w:val="22"/>
          <w:szCs w:val="22"/>
        </w:rPr>
        <w:t xml:space="preserve"> (UNEP)</w:t>
      </w:r>
    </w:p>
    <w:p w14:paraId="0D94F0A1" w14:textId="77777777" w:rsidR="007703FA" w:rsidRPr="00DD2D41" w:rsidRDefault="007703FA" w:rsidP="00246E7C">
      <w:pPr>
        <w:ind w:left="180"/>
        <w:jc w:val="both"/>
        <w:rPr>
          <w:rFonts w:cs="Arial"/>
          <w:b/>
        </w:rPr>
      </w:pPr>
      <w:r w:rsidRPr="00DD2D41">
        <w:rPr>
          <w:rFonts w:cs="Arial"/>
          <w:b/>
        </w:rPr>
        <w:t>Activity 2.3: Support the strengthening of climate change regulations, policies, plans and budgeting:</w:t>
      </w:r>
    </w:p>
    <w:p w14:paraId="25E012F4" w14:textId="28FC5B99" w:rsidR="00686215" w:rsidRDefault="00686215" w:rsidP="009C5551">
      <w:pPr>
        <w:pStyle w:val="ListParagraph"/>
        <w:numPr>
          <w:ilvl w:val="0"/>
          <w:numId w:val="54"/>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2.3.</w:t>
      </w:r>
      <w:r w:rsidR="00DB40F6">
        <w:rPr>
          <w:rFonts w:asciiTheme="minorHAnsi" w:hAnsiTheme="minorHAnsi" w:cs="Arial"/>
          <w:sz w:val="22"/>
          <w:szCs w:val="22"/>
        </w:rPr>
        <w:t>1</w:t>
      </w:r>
      <w:r>
        <w:rPr>
          <w:rFonts w:asciiTheme="minorHAnsi" w:hAnsiTheme="minorHAnsi" w:cs="Arial"/>
          <w:sz w:val="22"/>
          <w:szCs w:val="22"/>
        </w:rPr>
        <w:t xml:space="preserve">: </w:t>
      </w:r>
      <w:r w:rsidRPr="00686215">
        <w:rPr>
          <w:rFonts w:asciiTheme="minorHAnsi" w:hAnsiTheme="minorHAnsi" w:cs="Arial"/>
          <w:sz w:val="22"/>
          <w:szCs w:val="22"/>
        </w:rPr>
        <w:t xml:space="preserve">Develop economic and budget analysis tools for climate-related decision-making and budgetary allocation </w:t>
      </w:r>
      <w:ins w:id="18" w:author="Namho Oh" w:date="2015-06-11T15:53:00Z">
        <w:r w:rsidR="00C1157A">
          <w:rPr>
            <w:rFonts w:asciiTheme="minorHAnsi" w:hAnsiTheme="minorHAnsi" w:cs="Arial"/>
            <w:sz w:val="22"/>
            <w:szCs w:val="22"/>
          </w:rPr>
          <w:t xml:space="preserve">(e.g. </w:t>
        </w:r>
        <w:r w:rsidR="00A9663A">
          <w:rPr>
            <w:rFonts w:asciiTheme="minorHAnsi" w:hAnsiTheme="minorHAnsi" w:cs="Arial"/>
            <w:sz w:val="22"/>
            <w:szCs w:val="22"/>
          </w:rPr>
          <w:t xml:space="preserve">development of </w:t>
        </w:r>
        <w:r w:rsidR="00C1157A">
          <w:rPr>
            <w:rFonts w:asciiTheme="minorHAnsi" w:hAnsiTheme="minorHAnsi" w:cs="Arial"/>
            <w:sz w:val="22"/>
            <w:szCs w:val="22"/>
          </w:rPr>
          <w:t>climate change budget code</w:t>
        </w:r>
        <w:r w:rsidR="00A9663A">
          <w:rPr>
            <w:rFonts w:asciiTheme="minorHAnsi" w:hAnsiTheme="minorHAnsi" w:cs="Arial"/>
            <w:sz w:val="22"/>
            <w:szCs w:val="22"/>
          </w:rPr>
          <w:t xml:space="preserve"> and training</w:t>
        </w:r>
        <w:r w:rsidR="00C1157A">
          <w:rPr>
            <w:rFonts w:asciiTheme="minorHAnsi" w:hAnsiTheme="minorHAnsi" w:cs="Arial"/>
            <w:sz w:val="22"/>
            <w:szCs w:val="22"/>
          </w:rPr>
          <w:t xml:space="preserve">) </w:t>
        </w:r>
      </w:ins>
      <w:r w:rsidRPr="00686215">
        <w:rPr>
          <w:rFonts w:asciiTheme="minorHAnsi" w:hAnsiTheme="minorHAnsi" w:cs="Arial"/>
          <w:sz w:val="22"/>
          <w:szCs w:val="22"/>
        </w:rPr>
        <w:t xml:space="preserve">and conduct training on tools for </w:t>
      </w:r>
      <w:r w:rsidR="00DB40F6">
        <w:rPr>
          <w:rFonts w:asciiTheme="minorHAnsi" w:hAnsiTheme="minorHAnsi" w:cs="Arial"/>
          <w:sz w:val="22"/>
          <w:szCs w:val="22"/>
        </w:rPr>
        <w:t>District Planning Coor</w:t>
      </w:r>
      <w:r w:rsidR="00133F16">
        <w:rPr>
          <w:rFonts w:asciiTheme="minorHAnsi" w:hAnsiTheme="minorHAnsi" w:cs="Arial"/>
          <w:sz w:val="22"/>
          <w:szCs w:val="22"/>
        </w:rPr>
        <w:t>d</w:t>
      </w:r>
      <w:r w:rsidR="00DB40F6">
        <w:rPr>
          <w:rFonts w:asciiTheme="minorHAnsi" w:hAnsiTheme="minorHAnsi" w:cs="Arial"/>
          <w:sz w:val="22"/>
          <w:szCs w:val="22"/>
        </w:rPr>
        <w:t>inating Units and Regional Planning Coordinating Units</w:t>
      </w:r>
    </w:p>
    <w:p w14:paraId="2043D28A" w14:textId="77777777" w:rsidR="00DB40F6" w:rsidRPr="00DD2D41" w:rsidRDefault="00DB40F6" w:rsidP="009C5551">
      <w:pPr>
        <w:pStyle w:val="ListParagraph"/>
        <w:numPr>
          <w:ilvl w:val="0"/>
          <w:numId w:val="54"/>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2.3.2: Strengthen the climate change</w:t>
      </w:r>
      <w:r w:rsidRPr="00DD2D41">
        <w:rPr>
          <w:rFonts w:asciiTheme="minorHAnsi" w:hAnsiTheme="minorHAnsi" w:cs="Arial"/>
          <w:sz w:val="22"/>
          <w:szCs w:val="22"/>
        </w:rPr>
        <w:t xml:space="preserve"> </w:t>
      </w:r>
      <w:r>
        <w:rPr>
          <w:rFonts w:asciiTheme="minorHAnsi" w:hAnsiTheme="minorHAnsi" w:cs="Arial"/>
          <w:sz w:val="22"/>
          <w:szCs w:val="22"/>
        </w:rPr>
        <w:t xml:space="preserve">mainstreaming process </w:t>
      </w:r>
      <w:r w:rsidRPr="00DD2D41">
        <w:rPr>
          <w:rFonts w:asciiTheme="minorHAnsi" w:hAnsiTheme="minorHAnsi"/>
          <w:sz w:val="22"/>
          <w:szCs w:val="22"/>
        </w:rPr>
        <w:t>into national and district planning</w:t>
      </w:r>
      <w:r>
        <w:rPr>
          <w:rFonts w:asciiTheme="minorHAnsi" w:hAnsiTheme="minorHAnsi"/>
          <w:sz w:val="22"/>
          <w:szCs w:val="22"/>
        </w:rPr>
        <w:t xml:space="preserve"> (UNDP)</w:t>
      </w:r>
    </w:p>
    <w:p w14:paraId="64F0BEF0" w14:textId="7452C7BB" w:rsidR="003C69A4" w:rsidRPr="00DC6478" w:rsidRDefault="003C69A4" w:rsidP="009C5551">
      <w:pPr>
        <w:pStyle w:val="ListParagraph"/>
        <w:numPr>
          <w:ilvl w:val="0"/>
          <w:numId w:val="54"/>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2.3.3: </w:t>
      </w:r>
      <w:r w:rsidRPr="003C69A4">
        <w:rPr>
          <w:rFonts w:asciiTheme="minorHAnsi" w:hAnsiTheme="minorHAnsi" w:cs="Arial"/>
          <w:sz w:val="22"/>
          <w:szCs w:val="22"/>
        </w:rPr>
        <w:t>Support the NCC</w:t>
      </w:r>
      <w:ins w:id="19" w:author="Namho Oh" w:date="2015-06-11T15:54:00Z">
        <w:r w:rsidR="00A9663A">
          <w:rPr>
            <w:rFonts w:asciiTheme="minorHAnsi" w:hAnsiTheme="minorHAnsi" w:cs="Arial"/>
            <w:sz w:val="22"/>
            <w:szCs w:val="22"/>
          </w:rPr>
          <w:t>S</w:t>
        </w:r>
      </w:ins>
      <w:r w:rsidRPr="003C69A4">
        <w:rPr>
          <w:rFonts w:asciiTheme="minorHAnsi" w:hAnsiTheme="minorHAnsi" w:cs="Arial"/>
          <w:sz w:val="22"/>
          <w:szCs w:val="22"/>
        </w:rPr>
        <w:t>C for its enhanced coordination on climate planning and budgeting process</w:t>
      </w:r>
      <w:r>
        <w:rPr>
          <w:rFonts w:asciiTheme="minorHAnsi" w:hAnsiTheme="minorHAnsi" w:cs="Arial"/>
          <w:sz w:val="22"/>
          <w:szCs w:val="22"/>
        </w:rPr>
        <w:t xml:space="preserve"> (UNDP)</w:t>
      </w:r>
    </w:p>
    <w:p w14:paraId="02D9EFFB" w14:textId="77777777" w:rsidR="007703FA" w:rsidRPr="00DC6478" w:rsidRDefault="003C69A4" w:rsidP="009C5551">
      <w:pPr>
        <w:pStyle w:val="ListParagraph"/>
        <w:numPr>
          <w:ilvl w:val="0"/>
          <w:numId w:val="54"/>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2.3.4: </w:t>
      </w:r>
      <w:r w:rsidRPr="003C69A4">
        <w:rPr>
          <w:rFonts w:asciiTheme="minorHAnsi" w:hAnsiTheme="minorHAnsi" w:cs="Arial"/>
          <w:sz w:val="22"/>
          <w:szCs w:val="22"/>
        </w:rPr>
        <w:t xml:space="preserve">Provide support for the accelerated implementation of NCCP </w:t>
      </w:r>
      <w:r w:rsidR="00DB40F6">
        <w:rPr>
          <w:rFonts w:asciiTheme="minorHAnsi" w:hAnsiTheme="minorHAnsi" w:cs="Arial"/>
          <w:sz w:val="22"/>
          <w:szCs w:val="22"/>
        </w:rPr>
        <w:t>Strategy</w:t>
      </w:r>
      <w:r>
        <w:rPr>
          <w:rFonts w:asciiTheme="minorHAnsi" w:hAnsiTheme="minorHAnsi" w:cs="Arial"/>
          <w:sz w:val="22"/>
          <w:szCs w:val="22"/>
        </w:rPr>
        <w:t xml:space="preserve">  (UNDP)</w:t>
      </w:r>
    </w:p>
    <w:p w14:paraId="7DD82E25" w14:textId="77777777" w:rsidR="007703FA" w:rsidRPr="00DC6478" w:rsidRDefault="007703FA" w:rsidP="00246E7C">
      <w:pPr>
        <w:ind w:left="180"/>
        <w:jc w:val="both"/>
        <w:rPr>
          <w:rFonts w:cs="Arial"/>
          <w:b/>
        </w:rPr>
      </w:pPr>
      <w:r w:rsidRPr="00DC6478">
        <w:rPr>
          <w:rFonts w:cs="Arial"/>
          <w:b/>
        </w:rPr>
        <w:t>Activity 2.4: Increase stakeholder access to information and knowledge products on climate change:</w:t>
      </w:r>
    </w:p>
    <w:p w14:paraId="696F49F6" w14:textId="77777777" w:rsidR="007703FA" w:rsidRPr="00DC6478" w:rsidRDefault="003C69A4" w:rsidP="009C5551">
      <w:pPr>
        <w:pStyle w:val="ListParagraph"/>
        <w:numPr>
          <w:ilvl w:val="0"/>
          <w:numId w:val="53"/>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2.4.1: </w:t>
      </w:r>
      <w:r w:rsidRPr="003C69A4">
        <w:rPr>
          <w:rFonts w:asciiTheme="minorHAnsi" w:hAnsiTheme="minorHAnsi" w:cs="Arial"/>
          <w:sz w:val="22"/>
          <w:szCs w:val="22"/>
        </w:rPr>
        <w:t>Strengthen the Climate Change Data Hub for collecting baseline inventory data</w:t>
      </w:r>
      <w:r>
        <w:rPr>
          <w:rFonts w:asciiTheme="minorHAnsi" w:hAnsiTheme="minorHAnsi" w:cs="Arial"/>
          <w:sz w:val="22"/>
          <w:szCs w:val="22"/>
        </w:rPr>
        <w:t xml:space="preserve"> (UNDP)</w:t>
      </w:r>
    </w:p>
    <w:p w14:paraId="6D755155" w14:textId="4D07ED49" w:rsidR="007703FA" w:rsidRPr="00DC6478" w:rsidDel="00445DFE" w:rsidRDefault="003C69A4" w:rsidP="009C5551">
      <w:pPr>
        <w:pStyle w:val="ListParagraph"/>
        <w:numPr>
          <w:ilvl w:val="0"/>
          <w:numId w:val="53"/>
        </w:numPr>
        <w:spacing w:after="200" w:line="276" w:lineRule="auto"/>
        <w:contextualSpacing/>
        <w:jc w:val="both"/>
        <w:rPr>
          <w:del w:id="20" w:author="Namho Oh" w:date="2015-06-11T16:05:00Z"/>
          <w:rFonts w:asciiTheme="minorHAnsi" w:hAnsiTheme="minorHAnsi" w:cs="Arial"/>
          <w:sz w:val="22"/>
          <w:szCs w:val="22"/>
        </w:rPr>
      </w:pPr>
      <w:del w:id="21" w:author="Namho Oh" w:date="2015-06-11T16:05:00Z">
        <w:r w:rsidDel="00445DFE">
          <w:rPr>
            <w:rFonts w:asciiTheme="minorHAnsi" w:hAnsiTheme="minorHAnsi" w:cs="Arial"/>
            <w:sz w:val="22"/>
            <w:szCs w:val="22"/>
          </w:rPr>
          <w:delText xml:space="preserve">Action 2.4.2: </w:delText>
        </w:r>
        <w:r w:rsidR="007703FA" w:rsidRPr="00DC6478" w:rsidDel="00445DFE">
          <w:rPr>
            <w:rFonts w:asciiTheme="minorHAnsi" w:hAnsiTheme="minorHAnsi" w:cs="Arial"/>
            <w:sz w:val="22"/>
            <w:szCs w:val="22"/>
          </w:rPr>
          <w:delText xml:space="preserve">Compile policies, regulations, other relevant documents and knowledge products for public posting and targeted audience </w:delText>
        </w:r>
        <w:r w:rsidDel="00445DFE">
          <w:rPr>
            <w:rFonts w:asciiTheme="minorHAnsi" w:hAnsiTheme="minorHAnsi" w:cs="Arial"/>
            <w:sz w:val="22"/>
            <w:szCs w:val="22"/>
          </w:rPr>
          <w:delText>(UNDP)</w:delText>
        </w:r>
      </w:del>
    </w:p>
    <w:p w14:paraId="48BE2A75" w14:textId="77777777" w:rsidR="007703FA" w:rsidRPr="00DC6478" w:rsidRDefault="00DB40F6" w:rsidP="009C5551">
      <w:pPr>
        <w:pStyle w:val="ListParagraph"/>
        <w:numPr>
          <w:ilvl w:val="0"/>
          <w:numId w:val="53"/>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2.4.3: Upgrade</w:t>
      </w:r>
      <w:r w:rsidRPr="00DC6478">
        <w:rPr>
          <w:rFonts w:asciiTheme="minorHAnsi" w:hAnsiTheme="minorHAnsi" w:cs="Arial"/>
          <w:sz w:val="22"/>
          <w:szCs w:val="22"/>
        </w:rPr>
        <w:t xml:space="preserve"> </w:t>
      </w:r>
      <w:r w:rsidR="007703FA" w:rsidRPr="00DC6478">
        <w:rPr>
          <w:rFonts w:asciiTheme="minorHAnsi" w:hAnsiTheme="minorHAnsi" w:cs="Arial"/>
          <w:sz w:val="22"/>
          <w:szCs w:val="22"/>
        </w:rPr>
        <w:t xml:space="preserve">online systems to support the creation and implementation of the pipeline of bankable projects </w:t>
      </w:r>
      <w:r w:rsidR="003C69A4">
        <w:rPr>
          <w:rFonts w:asciiTheme="minorHAnsi" w:hAnsiTheme="minorHAnsi" w:cs="Arial"/>
          <w:sz w:val="22"/>
          <w:szCs w:val="22"/>
        </w:rPr>
        <w:t>(UNDP)</w:t>
      </w:r>
    </w:p>
    <w:p w14:paraId="426F98A7" w14:textId="77777777" w:rsidR="00DB40F6" w:rsidRDefault="00DB40F6" w:rsidP="00246E7C">
      <w:pPr>
        <w:jc w:val="both"/>
        <w:rPr>
          <w:rFonts w:cs="Arial"/>
        </w:rPr>
      </w:pPr>
    </w:p>
    <w:p w14:paraId="4E4029D1" w14:textId="77777777" w:rsidR="007703FA" w:rsidRPr="00EC1F1E" w:rsidRDefault="00DB40F6" w:rsidP="00246E7C">
      <w:pPr>
        <w:jc w:val="both"/>
        <w:rPr>
          <w:rFonts w:cs="Arial"/>
          <w:color w:val="000000" w:themeColor="text1"/>
        </w:rPr>
      </w:pPr>
      <w:r>
        <w:rPr>
          <w:rFonts w:cs="Arial"/>
          <w:color w:val="000000" w:themeColor="text1"/>
        </w:rPr>
        <w:t>P</w:t>
      </w:r>
      <w:r w:rsidR="007703FA" w:rsidRPr="00DC6478">
        <w:rPr>
          <w:rFonts w:cs="Arial"/>
          <w:color w:val="000000" w:themeColor="text1"/>
        </w:rPr>
        <w:t>artner lead on implementation of Output 2</w:t>
      </w:r>
      <w:r w:rsidR="00EC1F1E">
        <w:rPr>
          <w:rFonts w:cs="Arial"/>
          <w:color w:val="000000" w:themeColor="text1"/>
        </w:rPr>
        <w:t>: UNDP lead with UNEP support</w:t>
      </w:r>
    </w:p>
    <w:p w14:paraId="0E910707" w14:textId="77777777" w:rsidR="007703FA" w:rsidRPr="00DC6478" w:rsidRDefault="003C69A4" w:rsidP="00246E7C">
      <w:pPr>
        <w:jc w:val="both"/>
        <w:rPr>
          <w:rFonts w:cs="Arial"/>
          <w:b/>
        </w:rPr>
      </w:pPr>
      <w:r>
        <w:rPr>
          <w:rFonts w:cs="Arial"/>
          <w:b/>
        </w:rPr>
        <w:t>Output</w:t>
      </w:r>
      <w:r w:rsidRPr="00DC6478">
        <w:rPr>
          <w:rFonts w:cs="Arial"/>
          <w:b/>
        </w:rPr>
        <w:t xml:space="preserve"> </w:t>
      </w:r>
      <w:r w:rsidR="007703FA" w:rsidRPr="00DC6478">
        <w:rPr>
          <w:rFonts w:cs="Arial"/>
          <w:b/>
        </w:rPr>
        <w:t>3: Development of a system for identifying, prioritizing, and developing bankable and measurable climate change programs/projects.</w:t>
      </w:r>
    </w:p>
    <w:p w14:paraId="6CC751AF" w14:textId="77777777" w:rsidR="007703FA" w:rsidRPr="00DC6478" w:rsidRDefault="007703FA" w:rsidP="00246E7C">
      <w:pPr>
        <w:ind w:left="180"/>
        <w:jc w:val="both"/>
        <w:rPr>
          <w:rFonts w:cs="Arial"/>
          <w:b/>
        </w:rPr>
      </w:pPr>
      <w:r w:rsidRPr="00DC6478">
        <w:rPr>
          <w:rFonts w:cs="Arial"/>
          <w:b/>
        </w:rPr>
        <w:t xml:space="preserve">Activity 3.1: Guidelines and procedures developed for prioritizing climate change needs and interventions: </w:t>
      </w:r>
    </w:p>
    <w:p w14:paraId="3595A4FB" w14:textId="77777777" w:rsidR="007703FA" w:rsidRPr="00DC6478" w:rsidRDefault="003C69A4" w:rsidP="009C5551">
      <w:pPr>
        <w:pStyle w:val="ListParagraph"/>
        <w:numPr>
          <w:ilvl w:val="0"/>
          <w:numId w:val="48"/>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3.1.1: </w:t>
      </w:r>
      <w:r w:rsidR="00AF339C">
        <w:rPr>
          <w:rFonts w:asciiTheme="minorHAnsi" w:hAnsiTheme="minorHAnsi" w:cs="Arial"/>
          <w:sz w:val="22"/>
          <w:szCs w:val="22"/>
        </w:rPr>
        <w:t>Review</w:t>
      </w:r>
      <w:r w:rsidR="007703FA" w:rsidRPr="00DC6478">
        <w:rPr>
          <w:rFonts w:asciiTheme="minorHAnsi" w:hAnsiTheme="minorHAnsi" w:cs="Arial"/>
          <w:sz w:val="22"/>
          <w:szCs w:val="22"/>
        </w:rPr>
        <w:t xml:space="preserve"> relevant baseline information inputs and planning processes to readily identify mitigation, adaptation and REDD+ needs</w:t>
      </w:r>
      <w:r>
        <w:rPr>
          <w:rFonts w:asciiTheme="minorHAnsi" w:hAnsiTheme="minorHAnsi" w:cs="Arial"/>
          <w:sz w:val="22"/>
          <w:szCs w:val="22"/>
        </w:rPr>
        <w:t xml:space="preserve"> (UNDP) </w:t>
      </w:r>
    </w:p>
    <w:p w14:paraId="48E6F525" w14:textId="77777777" w:rsidR="007703FA" w:rsidRPr="00DC6478" w:rsidRDefault="003C69A4" w:rsidP="009C5551">
      <w:pPr>
        <w:pStyle w:val="ListParagraph"/>
        <w:numPr>
          <w:ilvl w:val="0"/>
          <w:numId w:val="48"/>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3.1.2: </w:t>
      </w:r>
      <w:r w:rsidR="007703FA" w:rsidRPr="00DC6478">
        <w:rPr>
          <w:rFonts w:asciiTheme="minorHAnsi" w:hAnsiTheme="minorHAnsi" w:cs="Arial"/>
          <w:sz w:val="22"/>
          <w:szCs w:val="22"/>
        </w:rPr>
        <w:t xml:space="preserve">Review current mitigation, adaptation and REDD+ prioritization procedures </w:t>
      </w:r>
      <w:r>
        <w:rPr>
          <w:rFonts w:asciiTheme="minorHAnsi" w:hAnsiTheme="minorHAnsi" w:cs="Arial"/>
          <w:sz w:val="22"/>
          <w:szCs w:val="22"/>
        </w:rPr>
        <w:t>(UNDP)</w:t>
      </w:r>
    </w:p>
    <w:p w14:paraId="5F575C9D" w14:textId="77777777" w:rsidR="007703FA" w:rsidRPr="00DC6478" w:rsidRDefault="003C69A4" w:rsidP="009C5551">
      <w:pPr>
        <w:pStyle w:val="ListParagraph"/>
        <w:numPr>
          <w:ilvl w:val="0"/>
          <w:numId w:val="48"/>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3.1.3: </w:t>
      </w:r>
      <w:r w:rsidR="007703FA" w:rsidRPr="00DC6478">
        <w:rPr>
          <w:rFonts w:asciiTheme="minorHAnsi" w:hAnsiTheme="minorHAnsi" w:cs="Arial"/>
          <w:sz w:val="22"/>
          <w:szCs w:val="22"/>
        </w:rPr>
        <w:t>Development of procedures, criteria and menus to evaluate and select national priority projects based on needs</w:t>
      </w:r>
      <w:r w:rsidR="007703FA">
        <w:rPr>
          <w:rFonts w:asciiTheme="minorHAnsi" w:hAnsiTheme="minorHAnsi" w:cs="Arial"/>
          <w:sz w:val="22"/>
          <w:szCs w:val="22"/>
        </w:rPr>
        <w:t xml:space="preserve"> and based on lessons learned from NAMA </w:t>
      </w:r>
      <w:r w:rsidR="00AF339C">
        <w:rPr>
          <w:rFonts w:asciiTheme="minorHAnsi" w:hAnsiTheme="minorHAnsi" w:cs="Arial"/>
          <w:sz w:val="22"/>
          <w:szCs w:val="22"/>
        </w:rPr>
        <w:t xml:space="preserve">prioritization process </w:t>
      </w:r>
      <w:r>
        <w:rPr>
          <w:rFonts w:asciiTheme="minorHAnsi" w:hAnsiTheme="minorHAnsi" w:cs="Arial"/>
          <w:sz w:val="22"/>
          <w:szCs w:val="22"/>
        </w:rPr>
        <w:t>(UNDP)</w:t>
      </w:r>
    </w:p>
    <w:p w14:paraId="3588DA83" w14:textId="77777777" w:rsidR="007703FA" w:rsidRPr="00DC6478" w:rsidRDefault="003C69A4" w:rsidP="009C5551">
      <w:pPr>
        <w:pStyle w:val="ListParagraph"/>
        <w:numPr>
          <w:ilvl w:val="0"/>
          <w:numId w:val="48"/>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lastRenderedPageBreak/>
        <w:t xml:space="preserve">Action 3.1.4: </w:t>
      </w:r>
      <w:r w:rsidR="007703FA" w:rsidRPr="00DC6478">
        <w:rPr>
          <w:rFonts w:asciiTheme="minorHAnsi" w:hAnsiTheme="minorHAnsi" w:cs="Arial"/>
          <w:sz w:val="22"/>
          <w:szCs w:val="22"/>
        </w:rPr>
        <w:t xml:space="preserve">Workshop to train stakeholders on program prioritization and development process </w:t>
      </w:r>
      <w:r>
        <w:rPr>
          <w:rFonts w:asciiTheme="minorHAnsi" w:hAnsiTheme="minorHAnsi" w:cs="Arial"/>
          <w:sz w:val="22"/>
          <w:szCs w:val="22"/>
        </w:rPr>
        <w:t>(UNDP)</w:t>
      </w:r>
    </w:p>
    <w:p w14:paraId="5E33A782" w14:textId="77777777" w:rsidR="007703FA" w:rsidRPr="00DC6478" w:rsidRDefault="007703FA" w:rsidP="00246E7C">
      <w:pPr>
        <w:ind w:left="180"/>
        <w:jc w:val="both"/>
        <w:rPr>
          <w:rFonts w:cs="Arial"/>
          <w:b/>
        </w:rPr>
      </w:pPr>
      <w:r w:rsidRPr="00DC6478">
        <w:rPr>
          <w:rFonts w:cs="Arial"/>
          <w:b/>
        </w:rPr>
        <w:t xml:space="preserve">Activity 3.2: Market based and value chain business model tools developed to assess, design and measure climate change interventions, including Cost-Benefit Analysis (CBA) and project checklists and safeguards: </w:t>
      </w:r>
    </w:p>
    <w:p w14:paraId="7EAE10D9" w14:textId="34030580" w:rsidR="007703FA" w:rsidRPr="00DC6478" w:rsidDel="00445DFE" w:rsidRDefault="003C69A4" w:rsidP="009C5551">
      <w:pPr>
        <w:pStyle w:val="ListParagraph"/>
        <w:numPr>
          <w:ilvl w:val="0"/>
          <w:numId w:val="50"/>
        </w:numPr>
        <w:spacing w:after="200" w:line="276" w:lineRule="auto"/>
        <w:contextualSpacing/>
        <w:jc w:val="both"/>
        <w:rPr>
          <w:del w:id="22" w:author="Namho Oh" w:date="2015-06-11T16:09:00Z"/>
          <w:rFonts w:asciiTheme="minorHAnsi" w:hAnsiTheme="minorHAnsi" w:cs="Arial"/>
          <w:sz w:val="22"/>
          <w:szCs w:val="22"/>
        </w:rPr>
      </w:pPr>
      <w:del w:id="23" w:author="Namho Oh" w:date="2015-06-11T16:09:00Z">
        <w:r w:rsidDel="00445DFE">
          <w:rPr>
            <w:rFonts w:asciiTheme="minorHAnsi" w:hAnsiTheme="minorHAnsi" w:cs="Arial"/>
            <w:sz w:val="22"/>
            <w:szCs w:val="22"/>
          </w:rPr>
          <w:delText xml:space="preserve">Action 3.2.1: </w:delText>
        </w:r>
        <w:r w:rsidR="007703FA" w:rsidRPr="00DC6478" w:rsidDel="00445DFE">
          <w:rPr>
            <w:rFonts w:asciiTheme="minorHAnsi" w:hAnsiTheme="minorHAnsi" w:cs="Arial"/>
            <w:sz w:val="22"/>
            <w:szCs w:val="22"/>
          </w:rPr>
          <w:delText xml:space="preserve">Review of </w:delText>
        </w:r>
        <w:r w:rsidR="00AF339C" w:rsidDel="00445DFE">
          <w:rPr>
            <w:rFonts w:asciiTheme="minorHAnsi" w:hAnsiTheme="minorHAnsi" w:cs="Arial"/>
            <w:sz w:val="22"/>
            <w:szCs w:val="22"/>
          </w:rPr>
          <w:delText xml:space="preserve"> national adaptation and low carbon development strategies </w:delText>
        </w:r>
        <w:r w:rsidR="007703FA" w:rsidRPr="00DC6478" w:rsidDel="00445DFE">
          <w:rPr>
            <w:rFonts w:asciiTheme="minorHAnsi" w:hAnsiTheme="minorHAnsi" w:cs="Arial"/>
            <w:sz w:val="22"/>
            <w:szCs w:val="22"/>
          </w:rPr>
          <w:delText xml:space="preserve">and identify gaps and incremental needs </w:delText>
        </w:r>
        <w:r w:rsidDel="00445DFE">
          <w:rPr>
            <w:rFonts w:asciiTheme="minorHAnsi" w:hAnsiTheme="minorHAnsi" w:cs="Arial"/>
            <w:sz w:val="22"/>
            <w:szCs w:val="22"/>
          </w:rPr>
          <w:delText xml:space="preserve"> (UNDP)</w:delText>
        </w:r>
      </w:del>
    </w:p>
    <w:p w14:paraId="76C940E0" w14:textId="601C7876"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3.2.</w:t>
      </w:r>
      <w:r w:rsidR="00AF339C">
        <w:rPr>
          <w:rFonts w:asciiTheme="minorHAnsi" w:hAnsiTheme="minorHAnsi" w:cs="Arial"/>
          <w:sz w:val="22"/>
          <w:szCs w:val="22"/>
        </w:rPr>
        <w:t>2</w:t>
      </w:r>
      <w:r>
        <w:rPr>
          <w:rFonts w:asciiTheme="minorHAnsi" w:hAnsiTheme="minorHAnsi" w:cs="Arial"/>
          <w:sz w:val="22"/>
          <w:szCs w:val="22"/>
        </w:rPr>
        <w:t xml:space="preserve">: </w:t>
      </w:r>
      <w:r w:rsidR="007703FA" w:rsidRPr="00DC6478">
        <w:rPr>
          <w:rFonts w:asciiTheme="minorHAnsi" w:hAnsiTheme="minorHAnsi" w:cs="Arial"/>
          <w:sz w:val="22"/>
          <w:szCs w:val="22"/>
        </w:rPr>
        <w:t xml:space="preserve">Development of CBA tools using </w:t>
      </w:r>
      <w:del w:id="24" w:author="Namho Oh" w:date="2015-06-11T16:10:00Z">
        <w:r w:rsidR="007703FA" w:rsidRPr="00DC6478" w:rsidDel="0084225C">
          <w:rPr>
            <w:rFonts w:asciiTheme="minorHAnsi" w:hAnsiTheme="minorHAnsi" w:cs="Arial"/>
            <w:sz w:val="22"/>
            <w:szCs w:val="22"/>
          </w:rPr>
          <w:delText xml:space="preserve">2 </w:delText>
        </w:r>
      </w:del>
      <w:ins w:id="25" w:author="Namho Oh" w:date="2015-06-11T16:10:00Z">
        <w:r w:rsidR="0084225C">
          <w:rPr>
            <w:rFonts w:asciiTheme="minorHAnsi" w:hAnsiTheme="minorHAnsi" w:cs="Arial"/>
            <w:sz w:val="22"/>
            <w:szCs w:val="22"/>
          </w:rPr>
          <w:t>1</w:t>
        </w:r>
        <w:r w:rsidR="0084225C" w:rsidRPr="00DC6478">
          <w:rPr>
            <w:rFonts w:asciiTheme="minorHAnsi" w:hAnsiTheme="minorHAnsi" w:cs="Arial"/>
            <w:sz w:val="22"/>
            <w:szCs w:val="22"/>
          </w:rPr>
          <w:t xml:space="preserve"> </w:t>
        </w:r>
      </w:ins>
      <w:r w:rsidR="007703FA" w:rsidRPr="00DC6478">
        <w:rPr>
          <w:rFonts w:asciiTheme="minorHAnsi" w:hAnsiTheme="minorHAnsi" w:cs="Arial"/>
          <w:sz w:val="22"/>
          <w:szCs w:val="22"/>
        </w:rPr>
        <w:t>mitigation ,</w:t>
      </w:r>
      <w:del w:id="26" w:author="Namho Oh" w:date="2015-06-11T16:10:00Z">
        <w:r w:rsidR="007703FA" w:rsidRPr="00DC6478" w:rsidDel="0084225C">
          <w:rPr>
            <w:rFonts w:asciiTheme="minorHAnsi" w:hAnsiTheme="minorHAnsi" w:cs="Arial"/>
            <w:sz w:val="22"/>
            <w:szCs w:val="22"/>
          </w:rPr>
          <w:delText xml:space="preserve"> 3</w:delText>
        </w:r>
      </w:del>
      <w:ins w:id="27" w:author="Namho Oh" w:date="2015-06-11T16:10:00Z">
        <w:r w:rsidR="0084225C">
          <w:rPr>
            <w:rFonts w:asciiTheme="minorHAnsi" w:hAnsiTheme="minorHAnsi" w:cs="Arial"/>
            <w:sz w:val="22"/>
            <w:szCs w:val="22"/>
          </w:rPr>
          <w:t xml:space="preserve"> 1</w:t>
        </w:r>
      </w:ins>
      <w:r w:rsidR="007703FA" w:rsidRPr="00DC6478">
        <w:rPr>
          <w:rFonts w:asciiTheme="minorHAnsi" w:hAnsiTheme="minorHAnsi" w:cs="Arial"/>
          <w:sz w:val="22"/>
          <w:szCs w:val="22"/>
        </w:rPr>
        <w:t xml:space="preserve"> adaptation and 1 REDD+ projects</w:t>
      </w:r>
      <w:r>
        <w:rPr>
          <w:rFonts w:asciiTheme="minorHAnsi" w:hAnsiTheme="minorHAnsi" w:cs="Arial"/>
          <w:sz w:val="22"/>
          <w:szCs w:val="22"/>
        </w:rPr>
        <w:t xml:space="preserve"> (UNDP)</w:t>
      </w:r>
    </w:p>
    <w:p w14:paraId="21CACEE2" w14:textId="77777777"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3.2.</w:t>
      </w:r>
      <w:r w:rsidR="00AF339C">
        <w:rPr>
          <w:rFonts w:asciiTheme="minorHAnsi" w:hAnsiTheme="minorHAnsi" w:cs="Arial"/>
          <w:sz w:val="22"/>
          <w:szCs w:val="22"/>
        </w:rPr>
        <w:t>3</w:t>
      </w:r>
      <w:r>
        <w:rPr>
          <w:rFonts w:asciiTheme="minorHAnsi" w:hAnsiTheme="minorHAnsi" w:cs="Arial"/>
          <w:sz w:val="22"/>
          <w:szCs w:val="22"/>
        </w:rPr>
        <w:t xml:space="preserve">: </w:t>
      </w:r>
      <w:r w:rsidR="007703FA" w:rsidRPr="00DC6478">
        <w:rPr>
          <w:rFonts w:asciiTheme="minorHAnsi" w:hAnsiTheme="minorHAnsi" w:cs="Arial"/>
          <w:sz w:val="22"/>
          <w:szCs w:val="22"/>
        </w:rPr>
        <w:t>Development of project/programme checklist aligned with national development plan (GSGD</w:t>
      </w:r>
      <w:r w:rsidR="007703FA">
        <w:rPr>
          <w:rFonts w:asciiTheme="minorHAnsi" w:hAnsiTheme="minorHAnsi" w:cs="Arial"/>
          <w:sz w:val="22"/>
          <w:szCs w:val="22"/>
        </w:rPr>
        <w:t>A</w:t>
      </w:r>
      <w:r w:rsidR="007703FA" w:rsidRPr="00DC6478">
        <w:rPr>
          <w:rFonts w:asciiTheme="minorHAnsi" w:hAnsiTheme="minorHAnsi" w:cs="Arial"/>
          <w:sz w:val="22"/>
          <w:szCs w:val="22"/>
        </w:rPr>
        <w:t xml:space="preserve"> II) and safeguards</w:t>
      </w:r>
      <w:r>
        <w:rPr>
          <w:rFonts w:asciiTheme="minorHAnsi" w:hAnsiTheme="minorHAnsi" w:cs="Arial"/>
          <w:sz w:val="22"/>
          <w:szCs w:val="22"/>
        </w:rPr>
        <w:t xml:space="preserve"> (UNDP)</w:t>
      </w:r>
    </w:p>
    <w:p w14:paraId="7C6F712A" w14:textId="77777777"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3.2.</w:t>
      </w:r>
      <w:r w:rsidR="00AF339C">
        <w:rPr>
          <w:rFonts w:asciiTheme="minorHAnsi" w:hAnsiTheme="minorHAnsi" w:cs="Arial"/>
          <w:sz w:val="22"/>
          <w:szCs w:val="22"/>
        </w:rPr>
        <w:t>4</w:t>
      </w:r>
      <w:r>
        <w:rPr>
          <w:rFonts w:asciiTheme="minorHAnsi" w:hAnsiTheme="minorHAnsi" w:cs="Arial"/>
          <w:sz w:val="22"/>
          <w:szCs w:val="22"/>
        </w:rPr>
        <w:t xml:space="preserve">: </w:t>
      </w:r>
      <w:r w:rsidR="007703FA" w:rsidRPr="00DC6478">
        <w:rPr>
          <w:rFonts w:asciiTheme="minorHAnsi" w:hAnsiTheme="minorHAnsi" w:cs="Arial"/>
          <w:sz w:val="22"/>
          <w:szCs w:val="22"/>
        </w:rPr>
        <w:t>Support the integration of decision making tools into legislation, processes and regulations</w:t>
      </w:r>
      <w:r>
        <w:rPr>
          <w:rFonts w:asciiTheme="minorHAnsi" w:hAnsiTheme="minorHAnsi" w:cs="Arial"/>
          <w:sz w:val="22"/>
          <w:szCs w:val="22"/>
        </w:rPr>
        <w:t xml:space="preserve"> (UNDP)</w:t>
      </w:r>
    </w:p>
    <w:p w14:paraId="5A5559E2" w14:textId="0D44E711"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3.2.</w:t>
      </w:r>
      <w:r w:rsidR="00AF339C">
        <w:rPr>
          <w:rFonts w:asciiTheme="minorHAnsi" w:hAnsiTheme="minorHAnsi" w:cs="Arial"/>
          <w:sz w:val="22"/>
          <w:szCs w:val="22"/>
        </w:rPr>
        <w:t>5</w:t>
      </w:r>
      <w:r>
        <w:rPr>
          <w:rFonts w:asciiTheme="minorHAnsi" w:hAnsiTheme="minorHAnsi" w:cs="Arial"/>
          <w:sz w:val="22"/>
          <w:szCs w:val="22"/>
        </w:rPr>
        <w:t xml:space="preserve">: </w:t>
      </w:r>
      <w:del w:id="28" w:author="Namho Oh" w:date="2015-06-11T16:16:00Z">
        <w:r w:rsidR="007703FA" w:rsidRPr="00DC6478" w:rsidDel="00E859C8">
          <w:rPr>
            <w:rFonts w:asciiTheme="minorHAnsi" w:hAnsiTheme="minorHAnsi" w:cs="Arial"/>
            <w:sz w:val="22"/>
            <w:szCs w:val="22"/>
          </w:rPr>
          <w:delText>Workshop to train</w:delText>
        </w:r>
      </w:del>
      <w:ins w:id="29" w:author="Namho Oh" w:date="2015-06-11T16:16:00Z">
        <w:r w:rsidR="00E859C8">
          <w:rPr>
            <w:rFonts w:asciiTheme="minorHAnsi" w:hAnsiTheme="minorHAnsi" w:cs="Arial"/>
            <w:sz w:val="22"/>
            <w:szCs w:val="22"/>
          </w:rPr>
          <w:t>Train</w:t>
        </w:r>
      </w:ins>
      <w:r w:rsidR="007703FA" w:rsidRPr="00DC6478">
        <w:rPr>
          <w:rFonts w:asciiTheme="minorHAnsi" w:hAnsiTheme="minorHAnsi" w:cs="Arial"/>
          <w:sz w:val="22"/>
          <w:szCs w:val="22"/>
        </w:rPr>
        <w:t xml:space="preserve"> stakeholders on project development tools</w:t>
      </w:r>
      <w:r>
        <w:rPr>
          <w:rFonts w:asciiTheme="minorHAnsi" w:hAnsiTheme="minorHAnsi" w:cs="Arial"/>
          <w:sz w:val="22"/>
          <w:szCs w:val="22"/>
        </w:rPr>
        <w:t xml:space="preserve"> (UNDP)</w:t>
      </w:r>
    </w:p>
    <w:p w14:paraId="1766163C" w14:textId="77777777" w:rsidR="007703FA" w:rsidRPr="00DC6478" w:rsidRDefault="007703FA" w:rsidP="00246E7C">
      <w:pPr>
        <w:ind w:left="180"/>
        <w:jc w:val="both"/>
        <w:rPr>
          <w:rFonts w:cs="Arial"/>
          <w:b/>
        </w:rPr>
      </w:pPr>
      <w:r w:rsidRPr="00DC6478">
        <w:rPr>
          <w:rFonts w:cs="Arial"/>
          <w:b/>
        </w:rPr>
        <w:t>Activity 3.3: Monitoring and evaluation (MRV) templates and guidance developed:</w:t>
      </w:r>
    </w:p>
    <w:p w14:paraId="426FBB30" w14:textId="77777777" w:rsidR="007703FA" w:rsidRPr="00DC6478" w:rsidRDefault="00E91EEB" w:rsidP="009C5551">
      <w:pPr>
        <w:pStyle w:val="ListParagraph"/>
        <w:numPr>
          <w:ilvl w:val="0"/>
          <w:numId w:val="49"/>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3.3.1: </w:t>
      </w:r>
      <w:r w:rsidR="007703FA" w:rsidRPr="00DC6478">
        <w:rPr>
          <w:rFonts w:asciiTheme="minorHAnsi" w:hAnsiTheme="minorHAnsi" w:cs="Arial"/>
          <w:sz w:val="22"/>
          <w:szCs w:val="22"/>
        </w:rPr>
        <w:t>Development of relevant and robust</w:t>
      </w:r>
      <w:r w:rsidR="00FB7BA5">
        <w:rPr>
          <w:rFonts w:asciiTheme="minorHAnsi" w:hAnsiTheme="minorHAnsi" w:cs="Arial"/>
          <w:sz w:val="22"/>
          <w:szCs w:val="22"/>
        </w:rPr>
        <w:t xml:space="preserve"> MRV</w:t>
      </w:r>
      <w:r w:rsidR="007703FA" w:rsidRPr="00DC6478">
        <w:rPr>
          <w:rFonts w:asciiTheme="minorHAnsi" w:hAnsiTheme="minorHAnsi" w:cs="Arial"/>
          <w:sz w:val="22"/>
          <w:szCs w:val="22"/>
        </w:rPr>
        <w:t xml:space="preserve"> frameworks, templates, and guidance for climate finance and impacts of actions</w:t>
      </w:r>
      <w:r w:rsidR="00AF339C">
        <w:rPr>
          <w:rFonts w:asciiTheme="minorHAnsi" w:hAnsiTheme="minorHAnsi" w:cs="Arial"/>
          <w:sz w:val="22"/>
          <w:szCs w:val="22"/>
        </w:rPr>
        <w:t xml:space="preserve"> (1 selected mitigation and 1 selected adaptation project)</w:t>
      </w:r>
      <w:r>
        <w:rPr>
          <w:rFonts w:asciiTheme="minorHAnsi" w:hAnsiTheme="minorHAnsi" w:cs="Arial"/>
          <w:sz w:val="22"/>
          <w:szCs w:val="22"/>
        </w:rPr>
        <w:t xml:space="preserve"> (UNDP)</w:t>
      </w:r>
    </w:p>
    <w:p w14:paraId="536CED8A" w14:textId="77777777"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3.3.2: </w:t>
      </w:r>
      <w:r w:rsidR="007703FA" w:rsidRPr="00DC6478">
        <w:rPr>
          <w:rFonts w:asciiTheme="minorHAnsi" w:hAnsiTheme="minorHAnsi" w:cs="Arial"/>
          <w:sz w:val="22"/>
          <w:szCs w:val="22"/>
        </w:rPr>
        <w:t xml:space="preserve">Testing of </w:t>
      </w:r>
      <w:r w:rsidR="00AF339C">
        <w:rPr>
          <w:rFonts w:asciiTheme="minorHAnsi" w:hAnsiTheme="minorHAnsi" w:cs="Arial"/>
          <w:sz w:val="22"/>
          <w:szCs w:val="22"/>
        </w:rPr>
        <w:t xml:space="preserve">MRV </w:t>
      </w:r>
      <w:r w:rsidR="007703FA" w:rsidRPr="00DC6478">
        <w:rPr>
          <w:rFonts w:asciiTheme="minorHAnsi" w:hAnsiTheme="minorHAnsi" w:cs="Arial"/>
          <w:sz w:val="22"/>
          <w:szCs w:val="22"/>
        </w:rPr>
        <w:t xml:space="preserve">templates/guidance on using </w:t>
      </w:r>
      <w:r w:rsidR="00AF339C">
        <w:rPr>
          <w:rFonts w:asciiTheme="minorHAnsi" w:hAnsiTheme="minorHAnsi" w:cs="Arial"/>
          <w:sz w:val="22"/>
          <w:szCs w:val="22"/>
        </w:rPr>
        <w:t>1</w:t>
      </w:r>
      <w:r w:rsidR="00AF339C" w:rsidRPr="00DC6478">
        <w:rPr>
          <w:rFonts w:asciiTheme="minorHAnsi" w:hAnsiTheme="minorHAnsi" w:cs="Arial"/>
          <w:sz w:val="22"/>
          <w:szCs w:val="22"/>
        </w:rPr>
        <w:t xml:space="preserve"> </w:t>
      </w:r>
      <w:r w:rsidR="007703FA" w:rsidRPr="00DC6478">
        <w:rPr>
          <w:rFonts w:asciiTheme="minorHAnsi" w:hAnsiTheme="minorHAnsi" w:cs="Arial"/>
          <w:sz w:val="22"/>
          <w:szCs w:val="22"/>
        </w:rPr>
        <w:t>mitigation</w:t>
      </w:r>
      <w:r w:rsidR="00AF339C">
        <w:rPr>
          <w:rFonts w:asciiTheme="minorHAnsi" w:hAnsiTheme="minorHAnsi" w:cs="Arial"/>
          <w:sz w:val="22"/>
          <w:szCs w:val="22"/>
        </w:rPr>
        <w:t xml:space="preserve"> and 1</w:t>
      </w:r>
      <w:r w:rsidR="00AF339C" w:rsidRPr="00DC6478">
        <w:rPr>
          <w:rFonts w:asciiTheme="minorHAnsi" w:hAnsiTheme="minorHAnsi" w:cs="Arial"/>
          <w:sz w:val="22"/>
          <w:szCs w:val="22"/>
        </w:rPr>
        <w:t xml:space="preserve"> </w:t>
      </w:r>
      <w:r w:rsidR="007703FA" w:rsidRPr="00DC6478">
        <w:rPr>
          <w:rFonts w:asciiTheme="minorHAnsi" w:hAnsiTheme="minorHAnsi" w:cs="Arial"/>
          <w:sz w:val="22"/>
          <w:szCs w:val="22"/>
        </w:rPr>
        <w:t>adaptation projects</w:t>
      </w:r>
      <w:r w:rsidR="00AF339C">
        <w:rPr>
          <w:rFonts w:asciiTheme="minorHAnsi" w:hAnsiTheme="minorHAnsi" w:cs="Arial"/>
          <w:sz w:val="22"/>
          <w:szCs w:val="22"/>
        </w:rPr>
        <w:t>,</w:t>
      </w:r>
      <w:r>
        <w:rPr>
          <w:rFonts w:asciiTheme="minorHAnsi" w:hAnsiTheme="minorHAnsi" w:cs="Arial"/>
          <w:sz w:val="22"/>
          <w:szCs w:val="22"/>
        </w:rPr>
        <w:t xml:space="preserve"> </w:t>
      </w:r>
      <w:r w:rsidR="00AF339C">
        <w:rPr>
          <w:rFonts w:asciiTheme="minorHAnsi" w:hAnsiTheme="minorHAnsi" w:cs="Arial"/>
          <w:sz w:val="22"/>
          <w:szCs w:val="22"/>
        </w:rPr>
        <w:t xml:space="preserve">and climate finance </w:t>
      </w:r>
      <w:r>
        <w:rPr>
          <w:rFonts w:asciiTheme="minorHAnsi" w:hAnsiTheme="minorHAnsi" w:cs="Arial"/>
          <w:sz w:val="22"/>
          <w:szCs w:val="22"/>
        </w:rPr>
        <w:t>(UNDP)</w:t>
      </w:r>
    </w:p>
    <w:p w14:paraId="14E19D74" w14:textId="06DD164C" w:rsidR="007703FA" w:rsidRPr="00DC6478" w:rsidRDefault="00E91EEB" w:rsidP="009C5551">
      <w:pPr>
        <w:pStyle w:val="ListParagraph"/>
        <w:numPr>
          <w:ilvl w:val="0"/>
          <w:numId w:val="49"/>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3.3.3: </w:t>
      </w:r>
      <w:del w:id="30" w:author="Namho Oh" w:date="2015-06-11T16:16:00Z">
        <w:r w:rsidR="007703FA" w:rsidRPr="00DC6478" w:rsidDel="00E859C8">
          <w:rPr>
            <w:rFonts w:asciiTheme="minorHAnsi" w:hAnsiTheme="minorHAnsi" w:cs="Arial"/>
            <w:sz w:val="22"/>
            <w:szCs w:val="22"/>
          </w:rPr>
          <w:delText>Workshop/training(s)</w:delText>
        </w:r>
      </w:del>
      <w:ins w:id="31" w:author="Namho Oh" w:date="2015-06-11T16:16:00Z">
        <w:r w:rsidR="00E859C8">
          <w:rPr>
            <w:rFonts w:asciiTheme="minorHAnsi" w:hAnsiTheme="minorHAnsi" w:cs="Arial"/>
            <w:sz w:val="22"/>
            <w:szCs w:val="22"/>
          </w:rPr>
          <w:t>Support integration</w:t>
        </w:r>
      </w:ins>
      <w:ins w:id="32" w:author="Namho Oh" w:date="2015-06-11T16:15:00Z">
        <w:r w:rsidR="000C16E1">
          <w:rPr>
            <w:rFonts w:asciiTheme="minorHAnsi" w:hAnsiTheme="minorHAnsi" w:cs="Arial"/>
            <w:sz w:val="22"/>
            <w:szCs w:val="22"/>
          </w:rPr>
          <w:t xml:space="preserve"> </w:t>
        </w:r>
      </w:ins>
      <w:del w:id="33" w:author="Namho Oh" w:date="2015-06-11T16:16:00Z">
        <w:r w:rsidR="007703FA" w:rsidRPr="00DC6478" w:rsidDel="00E859C8">
          <w:rPr>
            <w:rFonts w:asciiTheme="minorHAnsi" w:hAnsiTheme="minorHAnsi" w:cs="Arial"/>
            <w:sz w:val="22"/>
            <w:szCs w:val="22"/>
          </w:rPr>
          <w:delText xml:space="preserve"> to </w:delText>
        </w:r>
        <w:r w:rsidR="00AF339C" w:rsidDel="00E859C8">
          <w:rPr>
            <w:rFonts w:asciiTheme="minorHAnsi" w:hAnsiTheme="minorHAnsi" w:cs="Arial"/>
            <w:sz w:val="22"/>
            <w:szCs w:val="22"/>
          </w:rPr>
          <w:delText xml:space="preserve">integrate </w:delText>
        </w:r>
      </w:del>
      <w:ins w:id="34" w:author="Namho Oh" w:date="2015-06-11T16:16:00Z">
        <w:r w:rsidR="00E859C8">
          <w:rPr>
            <w:rFonts w:asciiTheme="minorHAnsi" w:hAnsiTheme="minorHAnsi" w:cs="Arial"/>
            <w:sz w:val="22"/>
            <w:szCs w:val="22"/>
          </w:rPr>
          <w:t xml:space="preserve">of </w:t>
        </w:r>
      </w:ins>
      <w:r w:rsidR="00AF339C">
        <w:rPr>
          <w:rFonts w:asciiTheme="minorHAnsi" w:hAnsiTheme="minorHAnsi" w:cs="Arial"/>
          <w:sz w:val="22"/>
          <w:szCs w:val="22"/>
        </w:rPr>
        <w:t>existing</w:t>
      </w:r>
      <w:r w:rsidR="007703FA" w:rsidRPr="00DC6478">
        <w:rPr>
          <w:rFonts w:asciiTheme="minorHAnsi" w:hAnsiTheme="minorHAnsi" w:cs="Arial"/>
          <w:sz w:val="22"/>
          <w:szCs w:val="22"/>
        </w:rPr>
        <w:t xml:space="preserve"> M&amp;E </w:t>
      </w:r>
      <w:r w:rsidR="00AF339C">
        <w:rPr>
          <w:rFonts w:asciiTheme="minorHAnsi" w:hAnsiTheme="minorHAnsi" w:cs="Arial"/>
          <w:sz w:val="22"/>
          <w:szCs w:val="22"/>
        </w:rPr>
        <w:t>system to MRV developed</w:t>
      </w:r>
      <w:ins w:id="35" w:author="Namho Oh" w:date="2015-06-11T16:16:00Z">
        <w:r w:rsidR="00E859C8">
          <w:rPr>
            <w:rFonts w:asciiTheme="minorHAnsi" w:hAnsiTheme="minorHAnsi" w:cs="Arial"/>
            <w:sz w:val="22"/>
            <w:szCs w:val="22"/>
          </w:rPr>
          <w:t xml:space="preserve">, </w:t>
        </w:r>
        <w:r w:rsidR="00E859C8">
          <w:rPr>
            <w:rFonts w:asciiTheme="minorHAnsi" w:hAnsiTheme="minorHAnsi" w:cs="Arial"/>
            <w:sz w:val="22"/>
            <w:szCs w:val="22"/>
          </w:rPr>
          <w:t>with NDPC</w:t>
        </w:r>
        <w:r w:rsidR="00E859C8" w:rsidRPr="00DC6478">
          <w:rPr>
            <w:rFonts w:asciiTheme="minorHAnsi" w:hAnsiTheme="minorHAnsi" w:cs="Arial"/>
            <w:sz w:val="22"/>
            <w:szCs w:val="22"/>
          </w:rPr>
          <w:t xml:space="preserve"> </w:t>
        </w:r>
      </w:ins>
      <w:del w:id="36" w:author="Namho Oh" w:date="2015-06-11T16:16:00Z">
        <w:r w:rsidDel="00E859C8">
          <w:rPr>
            <w:rFonts w:asciiTheme="minorHAnsi" w:hAnsiTheme="minorHAnsi" w:cs="Arial"/>
            <w:sz w:val="22"/>
            <w:szCs w:val="22"/>
          </w:rPr>
          <w:delText xml:space="preserve"> </w:delText>
        </w:r>
      </w:del>
      <w:r>
        <w:rPr>
          <w:rFonts w:asciiTheme="minorHAnsi" w:hAnsiTheme="minorHAnsi" w:cs="Arial"/>
          <w:sz w:val="22"/>
          <w:szCs w:val="22"/>
        </w:rPr>
        <w:t>(UNDP)</w:t>
      </w:r>
    </w:p>
    <w:p w14:paraId="2E622835" w14:textId="77777777" w:rsidR="007703FA" w:rsidRPr="00DC6478" w:rsidRDefault="007703FA" w:rsidP="00246E7C">
      <w:pPr>
        <w:jc w:val="both"/>
        <w:rPr>
          <w:rFonts w:cs="Arial"/>
          <w:color w:val="000000" w:themeColor="text1"/>
        </w:rPr>
      </w:pPr>
      <w:r w:rsidRPr="00DC6478">
        <w:rPr>
          <w:rFonts w:cs="Arial"/>
          <w:color w:val="000000" w:themeColor="text1"/>
        </w:rPr>
        <w:t xml:space="preserve">Partner lead on implementation of Output 3: UNDP lead </w:t>
      </w:r>
    </w:p>
    <w:p w14:paraId="06AD5485" w14:textId="77777777" w:rsidR="007703FA" w:rsidRPr="00DC6478" w:rsidRDefault="005A76D3" w:rsidP="00246E7C">
      <w:pPr>
        <w:jc w:val="both"/>
        <w:rPr>
          <w:rFonts w:cs="Arial"/>
          <w:b/>
        </w:rPr>
      </w:pPr>
      <w:r>
        <w:rPr>
          <w:rFonts w:cs="Arial"/>
          <w:b/>
        </w:rPr>
        <w:t>Output</w:t>
      </w:r>
      <w:r w:rsidRPr="00DC6478">
        <w:rPr>
          <w:rFonts w:cs="Arial"/>
          <w:b/>
        </w:rPr>
        <w:t xml:space="preserve"> </w:t>
      </w:r>
      <w:r w:rsidR="007703FA" w:rsidRPr="00DC6478">
        <w:rPr>
          <w:rFonts w:cs="Arial"/>
          <w:b/>
        </w:rPr>
        <w:t>4 – Leveraging of private sector resources to scale up climate change solutions through market and output-based and inclusive value chain business model</w:t>
      </w:r>
    </w:p>
    <w:p w14:paraId="42902EEF" w14:textId="77777777" w:rsidR="007703FA" w:rsidRPr="00DC6478" w:rsidRDefault="007703FA" w:rsidP="00246E7C">
      <w:pPr>
        <w:ind w:left="180"/>
        <w:jc w:val="both"/>
        <w:rPr>
          <w:rFonts w:cs="Arial"/>
          <w:b/>
        </w:rPr>
      </w:pPr>
      <w:r w:rsidRPr="00DC6478">
        <w:rPr>
          <w:rFonts w:cs="Arial"/>
          <w:b/>
        </w:rPr>
        <w:t xml:space="preserve">Activity 4.1: Mapping value chain actors, business service providers, trade associations, gaps, risks, monetization of environmental services: </w:t>
      </w:r>
    </w:p>
    <w:p w14:paraId="30655EA4" w14:textId="77777777" w:rsidR="00547C45"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4.1.1: </w:t>
      </w:r>
      <w:r w:rsidRPr="005A76D3">
        <w:rPr>
          <w:rFonts w:asciiTheme="minorHAnsi" w:hAnsiTheme="minorHAnsi" w:cs="Arial"/>
          <w:sz w:val="22"/>
          <w:szCs w:val="22"/>
        </w:rPr>
        <w:t xml:space="preserve">Conduct study to identify the barriers and business risks in mobilizing private sector participation </w:t>
      </w:r>
      <w:r>
        <w:rPr>
          <w:rFonts w:asciiTheme="minorHAnsi" w:hAnsiTheme="minorHAnsi" w:cs="Arial"/>
          <w:sz w:val="22"/>
          <w:szCs w:val="22"/>
        </w:rPr>
        <w:t>(UNEP)</w:t>
      </w:r>
      <w:r w:rsidRPr="005A76D3">
        <w:rPr>
          <w:rFonts w:asciiTheme="minorHAnsi" w:hAnsiTheme="minorHAnsi" w:cs="Arial"/>
          <w:sz w:val="22"/>
          <w:szCs w:val="22"/>
        </w:rPr>
        <w:t xml:space="preserve"> </w:t>
      </w:r>
    </w:p>
    <w:p w14:paraId="3BEC8EEC" w14:textId="77777777" w:rsidR="00547C45"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4.1.2: </w:t>
      </w:r>
      <w:r w:rsidRPr="005A76D3">
        <w:rPr>
          <w:rFonts w:asciiTheme="minorHAnsi" w:hAnsiTheme="minorHAnsi" w:cs="Arial"/>
          <w:sz w:val="22"/>
          <w:szCs w:val="22"/>
        </w:rPr>
        <w:t>Conduct study to map the characteristics of private sector engagement in climate relevant activities, highlighting gaps and opportunities</w:t>
      </w:r>
      <w:r>
        <w:rPr>
          <w:rFonts w:asciiTheme="minorHAnsi" w:hAnsiTheme="minorHAnsi" w:cs="Arial"/>
          <w:sz w:val="22"/>
          <w:szCs w:val="22"/>
        </w:rPr>
        <w:t xml:space="preserve"> (UNEP)</w:t>
      </w:r>
    </w:p>
    <w:p w14:paraId="7D33C94D" w14:textId="77777777" w:rsidR="00547C45"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4.1.3: </w:t>
      </w:r>
      <w:r w:rsidRPr="005A76D3">
        <w:rPr>
          <w:rFonts w:asciiTheme="minorHAnsi" w:hAnsiTheme="minorHAnsi" w:cs="Arial"/>
          <w:sz w:val="22"/>
          <w:szCs w:val="22"/>
        </w:rPr>
        <w:t>Conduct study to review regulatory, technical and financial framework for private sector investments in climate change solutions</w:t>
      </w:r>
      <w:r>
        <w:rPr>
          <w:rFonts w:asciiTheme="minorHAnsi" w:hAnsiTheme="minorHAnsi" w:cs="Arial"/>
          <w:sz w:val="22"/>
          <w:szCs w:val="22"/>
        </w:rPr>
        <w:t xml:space="preserve"> (UNEP) </w:t>
      </w:r>
    </w:p>
    <w:p w14:paraId="46BE7972" w14:textId="77777777" w:rsidR="00547C45"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4.1.4: </w:t>
      </w:r>
      <w:r w:rsidRPr="005A76D3">
        <w:rPr>
          <w:rFonts w:asciiTheme="minorHAnsi" w:hAnsiTheme="minorHAnsi" w:cs="Arial"/>
          <w:sz w:val="22"/>
          <w:szCs w:val="22"/>
        </w:rPr>
        <w:t>Assess options for leveraging public and private sector resources and make recommendations based on assessment, including specific regulatory incentives</w:t>
      </w:r>
      <w:r>
        <w:rPr>
          <w:rFonts w:asciiTheme="minorHAnsi" w:hAnsiTheme="minorHAnsi" w:cs="Arial"/>
          <w:sz w:val="22"/>
          <w:szCs w:val="22"/>
        </w:rPr>
        <w:t xml:space="preserve"> for private sector investment (UNEP)</w:t>
      </w:r>
    </w:p>
    <w:p w14:paraId="1445E89A" w14:textId="77777777" w:rsidR="007703FA" w:rsidRPr="00DC6478"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4.1.5: </w:t>
      </w:r>
      <w:r w:rsidR="007703FA" w:rsidRPr="00DC6478">
        <w:rPr>
          <w:rFonts w:asciiTheme="minorHAnsi" w:hAnsiTheme="minorHAnsi" w:cs="Arial"/>
          <w:sz w:val="22"/>
          <w:szCs w:val="22"/>
        </w:rPr>
        <w:t>Develop a set of environment and social safeguards and guidelines to facilitate private investment into national climate change activities; and work with national banks and investments funds to adopt these safeguards and guidelines</w:t>
      </w:r>
      <w:r>
        <w:rPr>
          <w:rFonts w:asciiTheme="minorHAnsi" w:hAnsiTheme="minorHAnsi" w:cs="Arial"/>
          <w:sz w:val="22"/>
          <w:szCs w:val="22"/>
        </w:rPr>
        <w:t xml:space="preserve"> (UNEP)</w:t>
      </w:r>
    </w:p>
    <w:p w14:paraId="58F91BC8" w14:textId="77777777" w:rsidR="007703FA" w:rsidRPr="00DC6478" w:rsidRDefault="007703FA" w:rsidP="00246E7C">
      <w:pPr>
        <w:ind w:left="180"/>
        <w:jc w:val="both"/>
        <w:rPr>
          <w:rFonts w:cs="Arial"/>
          <w:b/>
        </w:rPr>
      </w:pPr>
      <w:r w:rsidRPr="00DC6478">
        <w:rPr>
          <w:rFonts w:cs="Arial"/>
          <w:b/>
        </w:rPr>
        <w:lastRenderedPageBreak/>
        <w:t xml:space="preserve">Activity 4.2: Facilitate private sector resource mobilization and engagement on climate change activities: </w:t>
      </w:r>
    </w:p>
    <w:p w14:paraId="67ABBE91" w14:textId="28AB28C2" w:rsidR="007703FA" w:rsidRPr="00DC6478"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4.2.1: </w:t>
      </w:r>
      <w:r w:rsidR="007703FA" w:rsidRPr="00DC6478">
        <w:rPr>
          <w:rFonts w:asciiTheme="minorHAnsi" w:hAnsiTheme="minorHAnsi" w:cs="Arial"/>
          <w:sz w:val="22"/>
          <w:szCs w:val="22"/>
        </w:rPr>
        <w:t>Utilize public sector resources to develop policy and financial de-risking instruments to support private sector participation in climate change programme design and activities</w:t>
      </w:r>
      <w:r>
        <w:rPr>
          <w:rFonts w:asciiTheme="minorHAnsi" w:hAnsiTheme="minorHAnsi" w:cs="Arial"/>
          <w:sz w:val="22"/>
          <w:szCs w:val="22"/>
        </w:rPr>
        <w:t xml:space="preserve"> </w:t>
      </w:r>
      <w:ins w:id="37" w:author="Namho Oh" w:date="2015-06-11T16:24:00Z">
        <w:r w:rsidR="0008660C">
          <w:rPr>
            <w:rFonts w:asciiTheme="minorHAnsi" w:hAnsiTheme="minorHAnsi" w:cs="Arial"/>
            <w:sz w:val="22"/>
            <w:szCs w:val="22"/>
          </w:rPr>
          <w:t xml:space="preserve">(demand-driven support to private sector) </w:t>
        </w:r>
      </w:ins>
      <w:r>
        <w:rPr>
          <w:rFonts w:asciiTheme="minorHAnsi" w:hAnsiTheme="minorHAnsi" w:cs="Arial"/>
          <w:sz w:val="22"/>
          <w:szCs w:val="22"/>
        </w:rPr>
        <w:t>(UNEP)</w:t>
      </w:r>
    </w:p>
    <w:p w14:paraId="42BAA4A1" w14:textId="11D7EC5D" w:rsidR="007703FA" w:rsidRPr="00547ACB"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4.2.2: </w:t>
      </w:r>
      <w:r w:rsidR="007703FA" w:rsidRPr="00DC6478">
        <w:rPr>
          <w:rFonts w:asciiTheme="minorHAnsi" w:hAnsiTheme="minorHAnsi" w:cs="Arial"/>
          <w:sz w:val="22"/>
          <w:szCs w:val="22"/>
        </w:rPr>
        <w:t>Support Government to host outreach with private sector actors across priority sectors (e.g. EE, RE, Food security/Clean energy/water access, climate friendly agriculture and ecosystem-based adaptation and land use management)</w:t>
      </w:r>
      <w:ins w:id="38" w:author="Namho Oh" w:date="2015-06-11T16:22:00Z">
        <w:r w:rsidR="00261FFB">
          <w:rPr>
            <w:rFonts w:asciiTheme="minorHAnsi" w:hAnsiTheme="minorHAnsi" w:cs="Arial"/>
            <w:sz w:val="22"/>
            <w:szCs w:val="22"/>
          </w:rPr>
          <w:t xml:space="preserve"> and Private Enterprise Federation (PEF)</w:t>
        </w:r>
      </w:ins>
      <w:r w:rsidR="007703FA" w:rsidRPr="00DC6478">
        <w:rPr>
          <w:rFonts w:asciiTheme="minorHAnsi" w:hAnsiTheme="minorHAnsi" w:cs="Arial"/>
          <w:sz w:val="22"/>
          <w:szCs w:val="22"/>
        </w:rPr>
        <w:t xml:space="preserve"> to identify synergies and </w:t>
      </w:r>
      <w:r w:rsidR="007703FA" w:rsidRPr="00547ACB">
        <w:rPr>
          <w:rFonts w:asciiTheme="minorHAnsi" w:hAnsiTheme="minorHAnsi" w:cs="Arial"/>
          <w:sz w:val="22"/>
          <w:szCs w:val="22"/>
        </w:rPr>
        <w:t>investment opportunities</w:t>
      </w:r>
      <w:r w:rsidRPr="00547ACB">
        <w:rPr>
          <w:rFonts w:asciiTheme="minorHAnsi" w:hAnsiTheme="minorHAnsi" w:cs="Arial"/>
          <w:sz w:val="22"/>
          <w:szCs w:val="22"/>
        </w:rPr>
        <w:t xml:space="preserve"> (UNEP)</w:t>
      </w:r>
    </w:p>
    <w:p w14:paraId="0D4A9A2B" w14:textId="77777777" w:rsidR="00547ACB" w:rsidRPr="00547ACB" w:rsidRDefault="00547ACB" w:rsidP="009C5551">
      <w:pPr>
        <w:pStyle w:val="ListParagraph"/>
        <w:numPr>
          <w:ilvl w:val="0"/>
          <w:numId w:val="51"/>
        </w:numPr>
        <w:spacing w:after="200" w:line="276" w:lineRule="auto"/>
        <w:contextualSpacing/>
        <w:jc w:val="both"/>
        <w:rPr>
          <w:rFonts w:asciiTheme="minorHAnsi" w:hAnsiTheme="minorHAnsi" w:cs="Arial"/>
          <w:sz w:val="22"/>
          <w:szCs w:val="22"/>
        </w:rPr>
      </w:pPr>
      <w:r w:rsidRPr="00547ACB">
        <w:rPr>
          <w:rFonts w:asciiTheme="minorHAnsi" w:hAnsiTheme="minorHAnsi" w:cs="Arial"/>
          <w:sz w:val="22"/>
          <w:szCs w:val="22"/>
        </w:rPr>
        <w:t>Action 4.2.3: Support the identification, design and preparation of selected climate change projects, leading to the development of a pipeline of projects that have advanced through the early project development stage. This includes, among others, the identification of viable programme/project areas and the development of project design documents</w:t>
      </w:r>
      <w:r w:rsidR="00452C01">
        <w:rPr>
          <w:rFonts w:asciiTheme="minorHAnsi" w:hAnsiTheme="minorHAnsi" w:cs="Arial"/>
          <w:sz w:val="22"/>
          <w:szCs w:val="22"/>
        </w:rPr>
        <w:t xml:space="preserve"> </w:t>
      </w:r>
      <w:r w:rsidR="00452C01" w:rsidRPr="00547ACB">
        <w:rPr>
          <w:rFonts w:asciiTheme="minorHAnsi" w:hAnsiTheme="minorHAnsi" w:cs="Arial"/>
          <w:sz w:val="22"/>
          <w:szCs w:val="22"/>
          <w:lang w:val="en-GB"/>
        </w:rPr>
        <w:t>(UNEP)</w:t>
      </w:r>
    </w:p>
    <w:p w14:paraId="020929C2" w14:textId="77777777" w:rsidR="007703FA" w:rsidRPr="00547ACB" w:rsidRDefault="00547ACB" w:rsidP="009C5551">
      <w:pPr>
        <w:pStyle w:val="ListParagraph"/>
        <w:numPr>
          <w:ilvl w:val="0"/>
          <w:numId w:val="51"/>
        </w:numPr>
        <w:spacing w:after="200" w:line="276" w:lineRule="auto"/>
        <w:contextualSpacing/>
        <w:jc w:val="both"/>
        <w:rPr>
          <w:rFonts w:asciiTheme="minorHAnsi" w:hAnsiTheme="minorHAnsi" w:cs="Arial"/>
          <w:sz w:val="22"/>
          <w:szCs w:val="22"/>
        </w:rPr>
      </w:pPr>
      <w:r w:rsidRPr="00547ACB">
        <w:rPr>
          <w:rFonts w:asciiTheme="minorHAnsi" w:hAnsiTheme="minorHAnsi" w:cs="Arial"/>
          <w:sz w:val="22"/>
          <w:szCs w:val="22"/>
          <w:lang w:val="en-GB"/>
        </w:rPr>
        <w:t>Action 4.2.4</w:t>
      </w:r>
      <w:r w:rsidR="005A76D3" w:rsidRPr="00547ACB">
        <w:rPr>
          <w:rFonts w:asciiTheme="minorHAnsi" w:hAnsiTheme="minorHAnsi" w:cs="Arial"/>
          <w:sz w:val="22"/>
          <w:szCs w:val="22"/>
          <w:lang w:val="en-GB"/>
        </w:rPr>
        <w:t>: Conduct consultations to r</w:t>
      </w:r>
      <w:r w:rsidR="007703FA" w:rsidRPr="00547ACB">
        <w:rPr>
          <w:rFonts w:asciiTheme="minorHAnsi" w:hAnsiTheme="minorHAnsi" w:cs="Arial"/>
          <w:sz w:val="22"/>
          <w:szCs w:val="22"/>
          <w:lang w:val="en-GB"/>
        </w:rPr>
        <w:t>eview the financial sector (e.g. banks, MFIs) activities with focus on finance for mitigation and adaptation measures, assess lessons learned in implementing initial sustainable energy finance, and identify the gap between investment potential and finance supply</w:t>
      </w:r>
      <w:r w:rsidR="005A76D3" w:rsidRPr="00547ACB">
        <w:rPr>
          <w:rFonts w:asciiTheme="minorHAnsi" w:hAnsiTheme="minorHAnsi" w:cs="Arial"/>
          <w:sz w:val="22"/>
          <w:szCs w:val="22"/>
          <w:lang w:val="en-GB"/>
        </w:rPr>
        <w:t xml:space="preserve"> (UNEP)</w:t>
      </w:r>
    </w:p>
    <w:p w14:paraId="3493AB8E" w14:textId="77777777" w:rsidR="007703FA" w:rsidRPr="00547ACB"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sidRPr="00547ACB">
        <w:rPr>
          <w:rFonts w:asciiTheme="minorHAnsi" w:hAnsiTheme="minorHAnsi" w:cs="Arial"/>
          <w:sz w:val="22"/>
          <w:szCs w:val="22"/>
          <w:lang w:val="en-GB"/>
        </w:rPr>
        <w:t>Action 4.2.</w:t>
      </w:r>
      <w:r w:rsidR="00547ACB" w:rsidRPr="00547ACB">
        <w:rPr>
          <w:rFonts w:asciiTheme="minorHAnsi" w:hAnsiTheme="minorHAnsi" w:cs="Arial"/>
          <w:sz w:val="22"/>
          <w:szCs w:val="22"/>
          <w:lang w:val="en-GB"/>
        </w:rPr>
        <w:t>5</w:t>
      </w:r>
      <w:r w:rsidRPr="00547ACB">
        <w:rPr>
          <w:rFonts w:asciiTheme="minorHAnsi" w:hAnsiTheme="minorHAnsi" w:cs="Arial"/>
          <w:sz w:val="22"/>
          <w:szCs w:val="22"/>
          <w:lang w:val="en-GB"/>
        </w:rPr>
        <w:t xml:space="preserve">: </w:t>
      </w:r>
      <w:r w:rsidR="007703FA" w:rsidRPr="00547ACB">
        <w:rPr>
          <w:rFonts w:asciiTheme="minorHAnsi" w:hAnsiTheme="minorHAnsi" w:cs="Arial"/>
          <w:sz w:val="22"/>
          <w:szCs w:val="22"/>
          <w:lang w:val="en-GB"/>
        </w:rPr>
        <w:t>Engage the Ghanaian financial sector (including Agriculture Development Bank, Ecobank and ARB-APEX Bank, African Development Bank) in developing and implementing measures to address the gaps and build the sector’s capacity to increase climate relevant investment</w:t>
      </w:r>
      <w:r w:rsidRPr="00547ACB">
        <w:rPr>
          <w:rFonts w:asciiTheme="minorHAnsi" w:hAnsiTheme="minorHAnsi" w:cs="Arial"/>
          <w:sz w:val="22"/>
          <w:szCs w:val="22"/>
          <w:lang w:val="en-GB"/>
        </w:rPr>
        <w:t xml:space="preserve"> (UNEP)</w:t>
      </w:r>
    </w:p>
    <w:p w14:paraId="20292348" w14:textId="77777777" w:rsidR="007703FA" w:rsidRPr="00DC6478" w:rsidRDefault="007703FA" w:rsidP="00246E7C">
      <w:pPr>
        <w:ind w:left="180"/>
        <w:jc w:val="both"/>
        <w:rPr>
          <w:rFonts w:cs="Arial"/>
          <w:b/>
        </w:rPr>
      </w:pPr>
      <w:r w:rsidRPr="00DC6478">
        <w:rPr>
          <w:rFonts w:cs="Arial"/>
          <w:b/>
        </w:rPr>
        <w:t xml:space="preserve">Activity 4.3: Strengthen the technical and financial capacity of public, private and CSO stakeholders in inclusive business development and marketing of climate change solutions: </w:t>
      </w:r>
    </w:p>
    <w:p w14:paraId="653B5094" w14:textId="77777777" w:rsidR="007703FA" w:rsidRPr="00DC6478"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4.3.1: </w:t>
      </w:r>
      <w:r w:rsidR="007703FA" w:rsidRPr="00DC6478">
        <w:rPr>
          <w:rFonts w:asciiTheme="minorHAnsi" w:hAnsiTheme="minorHAnsi" w:cs="Arial"/>
          <w:sz w:val="22"/>
          <w:szCs w:val="22"/>
        </w:rPr>
        <w:t>Peer to peer training for social entrepreneur/business incubator/venture capitalist (targeting also women and youth) as inclusive value chain actors in mitigating supply and demand risks</w:t>
      </w:r>
      <w:r>
        <w:rPr>
          <w:rFonts w:asciiTheme="minorHAnsi" w:hAnsiTheme="minorHAnsi" w:cs="Arial"/>
          <w:sz w:val="22"/>
          <w:szCs w:val="22"/>
        </w:rPr>
        <w:t xml:space="preserve"> (UNEP)</w:t>
      </w:r>
    </w:p>
    <w:p w14:paraId="2F8F2C49" w14:textId="67973220" w:rsidR="007703FA" w:rsidRPr="00DC6478"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4.3.2: </w:t>
      </w:r>
      <w:ins w:id="39" w:author="Namho Oh" w:date="2015-06-11T16:26:00Z">
        <w:r w:rsidR="0008660C">
          <w:rPr>
            <w:rFonts w:asciiTheme="minorHAnsi" w:hAnsiTheme="minorHAnsi" w:cs="Arial"/>
            <w:sz w:val="22"/>
            <w:szCs w:val="22"/>
          </w:rPr>
          <w:t xml:space="preserve">Assist private sector to </w:t>
        </w:r>
      </w:ins>
      <w:del w:id="40" w:author="Namho Oh" w:date="2015-06-11T16:27:00Z">
        <w:r w:rsidR="007703FA" w:rsidRPr="00DC6478" w:rsidDel="0008660C">
          <w:rPr>
            <w:rFonts w:asciiTheme="minorHAnsi" w:hAnsiTheme="minorHAnsi" w:cs="Arial"/>
            <w:sz w:val="22"/>
            <w:szCs w:val="22"/>
          </w:rPr>
          <w:delText>D</w:delText>
        </w:r>
      </w:del>
      <w:ins w:id="41" w:author="Namho Oh" w:date="2015-06-11T16:27:00Z">
        <w:r w:rsidR="0008660C">
          <w:rPr>
            <w:rFonts w:asciiTheme="minorHAnsi" w:hAnsiTheme="minorHAnsi" w:cs="Arial"/>
            <w:sz w:val="22"/>
            <w:szCs w:val="22"/>
          </w:rPr>
          <w:t>d</w:t>
        </w:r>
      </w:ins>
      <w:r w:rsidR="007703FA" w:rsidRPr="00DC6478">
        <w:rPr>
          <w:rFonts w:asciiTheme="minorHAnsi" w:hAnsiTheme="minorHAnsi" w:cs="Arial"/>
          <w:sz w:val="22"/>
          <w:szCs w:val="22"/>
        </w:rPr>
        <w:t xml:space="preserve">evelop business plan and financial structuring for access to competitive credit/loans </w:t>
      </w:r>
      <w:r>
        <w:rPr>
          <w:rFonts w:asciiTheme="minorHAnsi" w:hAnsiTheme="minorHAnsi" w:cs="Arial"/>
          <w:sz w:val="22"/>
          <w:szCs w:val="22"/>
        </w:rPr>
        <w:t>(UNEP)</w:t>
      </w:r>
    </w:p>
    <w:p w14:paraId="22A2C34A" w14:textId="7B1AE093" w:rsidR="007703FA" w:rsidRPr="00DC6478"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4.3.3: </w:t>
      </w:r>
      <w:r w:rsidR="007703FA" w:rsidRPr="00DC6478">
        <w:rPr>
          <w:rFonts w:asciiTheme="minorHAnsi" w:hAnsiTheme="minorHAnsi" w:cs="Arial"/>
          <w:sz w:val="22"/>
          <w:szCs w:val="22"/>
        </w:rPr>
        <w:t xml:space="preserve">Train financial institutions in </w:t>
      </w:r>
      <w:ins w:id="42" w:author="Namho Oh" w:date="2015-06-11T16:27:00Z">
        <w:r w:rsidR="0008660C">
          <w:rPr>
            <w:rFonts w:asciiTheme="minorHAnsi" w:hAnsiTheme="minorHAnsi" w:cs="Arial"/>
            <w:sz w:val="22"/>
            <w:szCs w:val="22"/>
          </w:rPr>
          <w:t xml:space="preserve">climate change </w:t>
        </w:r>
      </w:ins>
      <w:bookmarkStart w:id="43" w:name="_GoBack"/>
      <w:bookmarkEnd w:id="43"/>
      <w:r w:rsidR="007703FA" w:rsidRPr="00DC6478">
        <w:rPr>
          <w:rFonts w:asciiTheme="minorHAnsi" w:hAnsiTheme="minorHAnsi" w:cs="Arial"/>
          <w:sz w:val="22"/>
          <w:szCs w:val="22"/>
        </w:rPr>
        <w:t>project evaluation and risk/return profiling for the development of new financial products and services</w:t>
      </w:r>
      <w:r w:rsidR="002F4E72">
        <w:rPr>
          <w:rFonts w:asciiTheme="minorHAnsi" w:hAnsiTheme="minorHAnsi" w:cs="Arial"/>
          <w:sz w:val="22"/>
          <w:szCs w:val="22"/>
        </w:rPr>
        <w:t xml:space="preserve"> </w:t>
      </w:r>
      <w:r w:rsidR="002F4E72" w:rsidRPr="002F4E72">
        <w:rPr>
          <w:rFonts w:asciiTheme="minorHAnsi" w:hAnsiTheme="minorHAnsi" w:cs="Arial"/>
          <w:sz w:val="22"/>
          <w:szCs w:val="22"/>
        </w:rPr>
        <w:t>(e.g. leasing, hire purchase, Toyola saving box)</w:t>
      </w:r>
      <w:r w:rsidR="007703FA" w:rsidRPr="00DC6478">
        <w:rPr>
          <w:rFonts w:asciiTheme="minorHAnsi" w:hAnsiTheme="minorHAnsi" w:cs="Arial"/>
          <w:sz w:val="22"/>
          <w:szCs w:val="22"/>
        </w:rPr>
        <w:t xml:space="preserve"> </w:t>
      </w:r>
      <w:r>
        <w:rPr>
          <w:rFonts w:asciiTheme="minorHAnsi" w:hAnsiTheme="minorHAnsi" w:cs="Arial"/>
          <w:sz w:val="22"/>
          <w:szCs w:val="22"/>
        </w:rPr>
        <w:t>(UNEP)</w:t>
      </w:r>
      <w:r w:rsidR="007703FA" w:rsidRPr="00DC6478">
        <w:rPr>
          <w:rFonts w:asciiTheme="minorHAnsi" w:hAnsiTheme="minorHAnsi" w:cs="Arial"/>
          <w:sz w:val="22"/>
          <w:szCs w:val="22"/>
        </w:rPr>
        <w:t xml:space="preserve"> </w:t>
      </w:r>
    </w:p>
    <w:p w14:paraId="592AAE65" w14:textId="77777777" w:rsidR="007703FA" w:rsidRPr="00824E4E" w:rsidRDefault="007703FA" w:rsidP="00824E4E">
      <w:pPr>
        <w:jc w:val="both"/>
        <w:rPr>
          <w:rFonts w:cs="Arial"/>
        </w:rPr>
      </w:pPr>
      <w:r w:rsidRPr="00DC6478">
        <w:rPr>
          <w:rFonts w:cs="Arial"/>
        </w:rPr>
        <w:t>Partner</w:t>
      </w:r>
      <w:r w:rsidR="00EC1F1E">
        <w:rPr>
          <w:rFonts w:cs="Arial"/>
        </w:rPr>
        <w:t xml:space="preserve"> lead on the implementation of O</w:t>
      </w:r>
      <w:r w:rsidRPr="00DC6478">
        <w:rPr>
          <w:rFonts w:cs="Arial"/>
        </w:rPr>
        <w:t xml:space="preserve">utput 4: UNEP lead </w:t>
      </w:r>
    </w:p>
    <w:p w14:paraId="55714197" w14:textId="77777777" w:rsidR="00BD6F6E" w:rsidRPr="00BD6F6E" w:rsidRDefault="007022DD" w:rsidP="00BD6F6E">
      <w:pPr>
        <w:keepNext/>
        <w:spacing w:after="60"/>
        <w:jc w:val="both"/>
        <w:outlineLvl w:val="1"/>
        <w:rPr>
          <w:b/>
          <w:bCs/>
          <w:lang w:val="en-GB"/>
        </w:rPr>
      </w:pPr>
      <w:r>
        <w:rPr>
          <w:b/>
          <w:bCs/>
          <w:lang w:val="en-GB"/>
        </w:rPr>
        <w:t>2.</w:t>
      </w:r>
      <w:r w:rsidR="00F64DA7">
        <w:rPr>
          <w:b/>
          <w:bCs/>
          <w:lang w:val="en-GB"/>
        </w:rPr>
        <w:t>4</w:t>
      </w:r>
      <w:r w:rsidR="00BD6F6E">
        <w:rPr>
          <w:b/>
          <w:bCs/>
          <w:lang w:val="en-GB"/>
        </w:rPr>
        <w:t xml:space="preserve"> </w:t>
      </w:r>
      <w:r w:rsidR="00644542">
        <w:rPr>
          <w:b/>
          <w:bCs/>
          <w:lang w:val="en-GB"/>
        </w:rPr>
        <w:tab/>
      </w:r>
      <w:r w:rsidR="00BD6F6E" w:rsidRPr="00BD6F6E">
        <w:rPr>
          <w:b/>
          <w:bCs/>
          <w:lang w:val="en-GB"/>
        </w:rPr>
        <w:t xml:space="preserve">Cost </w:t>
      </w:r>
      <w:r w:rsidR="00824E4E">
        <w:rPr>
          <w:b/>
          <w:bCs/>
          <w:lang w:val="en-GB"/>
        </w:rPr>
        <w:t>E</w:t>
      </w:r>
      <w:r w:rsidR="00BD6F6E" w:rsidRPr="00BD6F6E">
        <w:rPr>
          <w:b/>
          <w:bCs/>
          <w:lang w:val="en-GB"/>
        </w:rPr>
        <w:t xml:space="preserve">ffectiveness of the </w:t>
      </w:r>
      <w:r w:rsidR="00824E4E">
        <w:rPr>
          <w:b/>
          <w:bCs/>
          <w:lang w:val="en-GB"/>
        </w:rPr>
        <w:t>Proposed P</w:t>
      </w:r>
      <w:r w:rsidR="00BD6F6E" w:rsidRPr="00BD6F6E">
        <w:rPr>
          <w:b/>
          <w:bCs/>
          <w:lang w:val="en-GB"/>
        </w:rPr>
        <w:t>roject</w:t>
      </w:r>
    </w:p>
    <w:p w14:paraId="74EE2315" w14:textId="77777777" w:rsidR="00BD6F6E" w:rsidRPr="008F2674" w:rsidRDefault="00BD6F6E" w:rsidP="00246E7C">
      <w:pPr>
        <w:jc w:val="both"/>
        <w:rPr>
          <w:rFonts w:eastAsia="Times New Roman" w:cs="Times New Roman"/>
          <w:bCs/>
          <w:lang w:val="en-GB"/>
        </w:rPr>
      </w:pPr>
      <w:r>
        <w:rPr>
          <w:rFonts w:eastAsia="Times New Roman" w:cs="Times New Roman"/>
          <w:bCs/>
          <w:lang w:val="en-GB"/>
        </w:rPr>
        <w:t>The effort to improve climate finance capacities are largely ad-hoc in many countries around the world</w:t>
      </w:r>
      <w:r w:rsidRPr="008F2674">
        <w:rPr>
          <w:rFonts w:eastAsia="Times New Roman" w:cs="Times New Roman"/>
          <w:bCs/>
          <w:lang w:val="en-GB"/>
        </w:rPr>
        <w:t xml:space="preserve">. These fragmented responses may address an issue or yield an impact in a given locality or sector in a specific time.  However, without due consideration of </w:t>
      </w:r>
      <w:r>
        <w:rPr>
          <w:rFonts w:eastAsia="Times New Roman" w:cs="Times New Roman"/>
          <w:bCs/>
          <w:lang w:val="en-GB"/>
        </w:rPr>
        <w:t>a whole-of-government approach to readiness for climate finance</w:t>
      </w:r>
      <w:r w:rsidRPr="008F2674">
        <w:rPr>
          <w:rFonts w:eastAsia="Times New Roman" w:cs="Times New Roman"/>
          <w:bCs/>
          <w:lang w:val="en-GB"/>
        </w:rPr>
        <w:t xml:space="preserve">, the outputs and impacts of isolated actions will be unsustainable.  With this fragmented approach, opportunities for mainstreaming climate change </w:t>
      </w:r>
      <w:r>
        <w:rPr>
          <w:rFonts w:eastAsia="Times New Roman" w:cs="Times New Roman"/>
          <w:bCs/>
          <w:lang w:val="en-GB"/>
        </w:rPr>
        <w:t>finance</w:t>
      </w:r>
      <w:r w:rsidRPr="008F2674">
        <w:rPr>
          <w:rFonts w:eastAsia="Times New Roman" w:cs="Times New Roman"/>
          <w:bCs/>
          <w:lang w:val="en-GB"/>
        </w:rPr>
        <w:t xml:space="preserve"> into normative frameworks – a cost-effective way to achieve changes in natural resource management sectors – will be missed. </w:t>
      </w:r>
    </w:p>
    <w:p w14:paraId="6EC4C5AD" w14:textId="77777777" w:rsidR="00BD6F6E" w:rsidRPr="008F2674" w:rsidRDefault="00BD6F6E" w:rsidP="00246E7C">
      <w:pPr>
        <w:jc w:val="both"/>
        <w:rPr>
          <w:rFonts w:eastAsia="Times New Roman" w:cs="Times New Roman"/>
          <w:bCs/>
          <w:lang w:val="en-GB"/>
        </w:rPr>
      </w:pPr>
      <w:r w:rsidRPr="008F2674">
        <w:rPr>
          <w:rFonts w:eastAsia="Times New Roman" w:cs="Times New Roman"/>
          <w:bCs/>
          <w:lang w:val="en-GB"/>
        </w:rPr>
        <w:lastRenderedPageBreak/>
        <w:t xml:space="preserve">Unless </w:t>
      </w:r>
      <w:r>
        <w:rPr>
          <w:rFonts w:eastAsia="Times New Roman" w:cs="Times New Roman"/>
          <w:bCs/>
          <w:lang w:val="en-GB"/>
        </w:rPr>
        <w:t>climate finance capacities</w:t>
      </w:r>
      <w:r w:rsidRPr="008F2674">
        <w:rPr>
          <w:rFonts w:eastAsia="Times New Roman" w:cs="Times New Roman"/>
          <w:bCs/>
          <w:lang w:val="en-GB"/>
        </w:rPr>
        <w:t xml:space="preserve"> and decision making tools for </w:t>
      </w:r>
      <w:r>
        <w:rPr>
          <w:rFonts w:eastAsia="Times New Roman" w:cs="Times New Roman"/>
          <w:bCs/>
          <w:lang w:val="en-GB"/>
        </w:rPr>
        <w:t>accessing and managing finance are properly incorporated into national policies,</w:t>
      </w:r>
      <w:r w:rsidRPr="008F2674">
        <w:rPr>
          <w:rFonts w:eastAsia="Times New Roman" w:cs="Times New Roman"/>
          <w:bCs/>
          <w:lang w:val="en-GB"/>
        </w:rPr>
        <w:t xml:space="preserve"> plans</w:t>
      </w:r>
      <w:r>
        <w:rPr>
          <w:rFonts w:eastAsia="Times New Roman" w:cs="Times New Roman"/>
          <w:bCs/>
          <w:lang w:val="en-GB"/>
        </w:rPr>
        <w:t>, and institutions, Ghana stands to lose out on the access to the GCF and other international finance while also losing an opportunity to spur local, climate-relevant investment</w:t>
      </w:r>
      <w:r w:rsidRPr="008F2674">
        <w:rPr>
          <w:rFonts w:eastAsia="Times New Roman" w:cs="Times New Roman"/>
          <w:bCs/>
          <w:lang w:val="en-GB"/>
        </w:rPr>
        <w:t xml:space="preserve">. Therefore </w:t>
      </w:r>
      <w:r>
        <w:rPr>
          <w:rFonts w:eastAsia="Times New Roman" w:cs="Times New Roman"/>
          <w:bCs/>
          <w:lang w:val="en-GB"/>
        </w:rPr>
        <w:t>in the absence of support by this project, Ghana will lack the critical capacities needed to filly engage with both external and internal sources of climate finance</w:t>
      </w:r>
      <w:r w:rsidRPr="008F2674">
        <w:rPr>
          <w:rFonts w:eastAsia="Times New Roman" w:cs="Times New Roman"/>
          <w:bCs/>
          <w:lang w:val="en-GB"/>
        </w:rPr>
        <w:t>.</w:t>
      </w:r>
    </w:p>
    <w:p w14:paraId="0DE0712A" w14:textId="77777777" w:rsidR="00BD6F6E" w:rsidRPr="008F2674" w:rsidRDefault="00BD6F6E" w:rsidP="00246E7C">
      <w:pPr>
        <w:jc w:val="both"/>
        <w:rPr>
          <w:rFonts w:eastAsia="Times New Roman" w:cs="Times New Roman"/>
          <w:bCs/>
          <w:lang w:val="en-GB"/>
        </w:rPr>
      </w:pPr>
      <w:r w:rsidRPr="008F2674">
        <w:rPr>
          <w:rFonts w:eastAsia="Times New Roman" w:cs="Times New Roman"/>
          <w:bCs/>
          <w:lang w:val="en-GB"/>
        </w:rPr>
        <w:t xml:space="preserve">The approach proposed by this project provides an integrated package of measures that will effectively generate the necessary systemic and institutional capacities, decision making tools and actions for </w:t>
      </w:r>
      <w:r>
        <w:rPr>
          <w:rFonts w:eastAsia="Times New Roman" w:cs="Times New Roman"/>
          <w:bCs/>
          <w:lang w:val="en-GB"/>
        </w:rPr>
        <w:t>achieving readiness for climate finance</w:t>
      </w:r>
      <w:r w:rsidRPr="008F2674">
        <w:rPr>
          <w:rFonts w:eastAsia="Times New Roman" w:cs="Times New Roman"/>
          <w:bCs/>
          <w:lang w:val="en-GB"/>
        </w:rPr>
        <w:t xml:space="preserve">.  Simultaneously, the project will demonstrate a range of options to address </w:t>
      </w:r>
      <w:r>
        <w:rPr>
          <w:rFonts w:eastAsia="Times New Roman" w:cs="Times New Roman"/>
          <w:bCs/>
          <w:lang w:val="en-GB"/>
        </w:rPr>
        <w:t>both the supply and demand side of</w:t>
      </w:r>
      <w:r w:rsidRPr="008F2674">
        <w:rPr>
          <w:rFonts w:eastAsia="Times New Roman" w:cs="Times New Roman"/>
          <w:bCs/>
          <w:lang w:val="en-GB"/>
        </w:rPr>
        <w:t xml:space="preserve"> </w:t>
      </w:r>
      <w:r>
        <w:rPr>
          <w:rFonts w:eastAsia="Times New Roman" w:cs="Times New Roman"/>
          <w:bCs/>
          <w:lang w:val="en-GB"/>
        </w:rPr>
        <w:t>climate change financing</w:t>
      </w:r>
      <w:r w:rsidRPr="008F2674">
        <w:rPr>
          <w:rFonts w:eastAsia="Times New Roman" w:cs="Times New Roman"/>
          <w:bCs/>
          <w:lang w:val="en-GB"/>
        </w:rPr>
        <w:t xml:space="preserve">. </w:t>
      </w:r>
    </w:p>
    <w:p w14:paraId="766220B6" w14:textId="77777777" w:rsidR="00BD6F6E" w:rsidRPr="008F2674" w:rsidRDefault="00BD6F6E" w:rsidP="00246E7C">
      <w:pPr>
        <w:jc w:val="both"/>
        <w:rPr>
          <w:rFonts w:eastAsia="Times New Roman" w:cs="Times New Roman"/>
          <w:bCs/>
          <w:lang w:val="en-GB"/>
        </w:rPr>
      </w:pPr>
      <w:r w:rsidRPr="008F2674">
        <w:rPr>
          <w:rFonts w:eastAsia="Times New Roman" w:cs="Times New Roman"/>
          <w:bCs/>
          <w:lang w:val="en-GB"/>
        </w:rPr>
        <w:t>The proposed project is cost ef</w:t>
      </w:r>
      <w:r>
        <w:rPr>
          <w:rFonts w:eastAsia="Times New Roman" w:cs="Times New Roman"/>
          <w:bCs/>
          <w:lang w:val="en-GB"/>
        </w:rPr>
        <w:t>fective for two reasons. First</w:t>
      </w:r>
      <w:r w:rsidRPr="008F2674">
        <w:rPr>
          <w:rFonts w:eastAsia="Times New Roman" w:cs="Times New Roman"/>
          <w:bCs/>
          <w:lang w:val="en-GB"/>
        </w:rPr>
        <w:t xml:space="preserve">, </w:t>
      </w:r>
      <w:r>
        <w:rPr>
          <w:rFonts w:eastAsia="Times New Roman" w:cs="Times New Roman"/>
          <w:bCs/>
          <w:lang w:val="en-GB"/>
        </w:rPr>
        <w:t>the GCF Readiness programme</w:t>
      </w:r>
      <w:r w:rsidRPr="008F2674">
        <w:rPr>
          <w:rFonts w:eastAsia="Times New Roman" w:cs="Times New Roman"/>
          <w:bCs/>
          <w:lang w:val="en-GB"/>
        </w:rPr>
        <w:t xml:space="preserve"> </w:t>
      </w:r>
      <w:r>
        <w:rPr>
          <w:rFonts w:eastAsia="Times New Roman" w:cs="Times New Roman"/>
          <w:bCs/>
          <w:lang w:val="en-GB"/>
        </w:rPr>
        <w:t xml:space="preserve">brings to bear the comparative advantages of </w:t>
      </w:r>
      <w:r w:rsidR="00943E3C">
        <w:rPr>
          <w:rFonts w:eastAsia="Times New Roman" w:cs="Times New Roman"/>
          <w:bCs/>
          <w:lang w:val="en-GB"/>
        </w:rPr>
        <w:t>two</w:t>
      </w:r>
      <w:r>
        <w:rPr>
          <w:rFonts w:eastAsia="Times New Roman" w:cs="Times New Roman"/>
          <w:bCs/>
          <w:lang w:val="en-GB"/>
        </w:rPr>
        <w:t xml:space="preserve"> distin</w:t>
      </w:r>
      <w:r w:rsidR="00943E3C">
        <w:rPr>
          <w:rFonts w:eastAsia="Times New Roman" w:cs="Times New Roman"/>
          <w:bCs/>
          <w:lang w:val="en-GB"/>
        </w:rPr>
        <w:t>ct partner agencies (UNDP and UNEP</w:t>
      </w:r>
      <w:r>
        <w:rPr>
          <w:rFonts w:eastAsia="Times New Roman" w:cs="Times New Roman"/>
          <w:bCs/>
          <w:lang w:val="en-GB"/>
        </w:rPr>
        <w:t>) with previous experience in building climate finance capacities; since this is a pioneering effort to build GCF readiness, this approach will reduce transaction costs and ensure cohesiveness with emerging international norms. In addition</w:t>
      </w:r>
      <w:r w:rsidRPr="008F2674">
        <w:rPr>
          <w:rFonts w:eastAsia="Times New Roman" w:cs="Times New Roman"/>
          <w:bCs/>
          <w:lang w:val="en-GB"/>
        </w:rPr>
        <w:t xml:space="preserve">, </w:t>
      </w:r>
      <w:r>
        <w:rPr>
          <w:rFonts w:eastAsia="Times New Roman" w:cs="Times New Roman"/>
          <w:bCs/>
          <w:lang w:val="en-GB"/>
        </w:rPr>
        <w:t>the global GCF Readiness Programme is designed to work with existing stakeholders and institutions by building capacities in the national context that Ghana might otherwise seek externally. By installing these tools, guidelines and skills now, Ghana will be better placed to access international sources of climat</w:t>
      </w:r>
      <w:r w:rsidR="00EC1F1E">
        <w:rPr>
          <w:rFonts w:eastAsia="Times New Roman" w:cs="Times New Roman"/>
          <w:bCs/>
          <w:lang w:val="en-GB"/>
        </w:rPr>
        <w:t>e</w:t>
      </w:r>
      <w:r>
        <w:rPr>
          <w:rFonts w:eastAsia="Times New Roman" w:cs="Times New Roman"/>
          <w:bCs/>
          <w:lang w:val="en-GB"/>
        </w:rPr>
        <w:t xml:space="preserve"> finance</w:t>
      </w:r>
      <w:r w:rsidRPr="008F2674">
        <w:rPr>
          <w:rFonts w:eastAsia="Times New Roman" w:cs="Times New Roman"/>
          <w:bCs/>
          <w:lang w:val="en-GB"/>
        </w:rPr>
        <w:t xml:space="preserve">. </w:t>
      </w:r>
    </w:p>
    <w:p w14:paraId="2D8DD8C2" w14:textId="77777777" w:rsidR="007E2C85" w:rsidRPr="008F2674" w:rsidRDefault="00BD6F6E" w:rsidP="00246E7C">
      <w:pPr>
        <w:jc w:val="both"/>
        <w:rPr>
          <w:rFonts w:eastAsia="Times New Roman" w:cs="Times New Roman"/>
          <w:bCs/>
          <w:lang w:val="en-GB"/>
        </w:rPr>
      </w:pPr>
      <w:r w:rsidRPr="008F2674">
        <w:rPr>
          <w:rFonts w:eastAsia="Times New Roman" w:cs="Times New Roman"/>
          <w:bCs/>
          <w:lang w:val="en-GB"/>
        </w:rPr>
        <w:t>The project applies existing best practices from the past and ongoing interventions that are proven to be cost effective. There have been few interventions of this</w:t>
      </w:r>
      <w:r>
        <w:rPr>
          <w:rFonts w:eastAsia="Times New Roman" w:cs="Times New Roman"/>
          <w:bCs/>
          <w:lang w:val="en-GB"/>
        </w:rPr>
        <w:t xml:space="preserve"> comprehensive nature anywhere</w:t>
      </w:r>
      <w:r w:rsidRPr="008F2674">
        <w:rPr>
          <w:rFonts w:eastAsia="Times New Roman" w:cs="Times New Roman"/>
          <w:bCs/>
          <w:lang w:val="en-GB"/>
        </w:rPr>
        <w:t xml:space="preserve">, </w:t>
      </w:r>
      <w:r>
        <w:rPr>
          <w:rFonts w:eastAsia="Times New Roman" w:cs="Times New Roman"/>
          <w:bCs/>
          <w:lang w:val="en-GB"/>
        </w:rPr>
        <w:t>with the GCF still in its infancy, and the programme partners represent some of just a few of the organisations who have built these capacities before</w:t>
      </w:r>
      <w:r w:rsidRPr="008F2674">
        <w:rPr>
          <w:rFonts w:eastAsia="Times New Roman" w:cs="Times New Roman"/>
          <w:bCs/>
          <w:lang w:val="en-GB"/>
        </w:rPr>
        <w:t xml:space="preserve">. The experiences gained will be applied to optimize management </w:t>
      </w:r>
      <w:r>
        <w:rPr>
          <w:rFonts w:eastAsia="Times New Roman" w:cs="Times New Roman"/>
          <w:bCs/>
          <w:lang w:val="en-GB"/>
        </w:rPr>
        <w:t>of climate finance</w:t>
      </w:r>
      <w:r w:rsidRPr="008F2674">
        <w:rPr>
          <w:rFonts w:eastAsia="Times New Roman" w:cs="Times New Roman"/>
          <w:bCs/>
          <w:lang w:val="en-GB"/>
        </w:rPr>
        <w:t xml:space="preserve">, thus avoiding optimizing a particular resource at the cost of the others under changing climatic conditions. </w:t>
      </w:r>
    </w:p>
    <w:p w14:paraId="35C16105" w14:textId="77777777" w:rsidR="00BD6F6E" w:rsidRPr="00BD6F6E" w:rsidRDefault="00BD6F6E" w:rsidP="00246E7C">
      <w:pPr>
        <w:keepNext/>
        <w:jc w:val="both"/>
        <w:outlineLvl w:val="1"/>
        <w:rPr>
          <w:b/>
          <w:bCs/>
          <w:lang w:val="en-GB"/>
        </w:rPr>
      </w:pPr>
      <w:r>
        <w:rPr>
          <w:b/>
          <w:bCs/>
          <w:lang w:val="en-GB"/>
        </w:rPr>
        <w:t>2.</w:t>
      </w:r>
      <w:r w:rsidR="00F64DA7">
        <w:rPr>
          <w:b/>
          <w:bCs/>
          <w:lang w:val="en-GB"/>
        </w:rPr>
        <w:t>5</w:t>
      </w:r>
      <w:r>
        <w:rPr>
          <w:b/>
          <w:bCs/>
          <w:lang w:val="en-GB"/>
        </w:rPr>
        <w:t xml:space="preserve"> </w:t>
      </w:r>
      <w:r w:rsidR="00644542">
        <w:rPr>
          <w:b/>
          <w:bCs/>
          <w:lang w:val="en-GB"/>
        </w:rPr>
        <w:tab/>
      </w:r>
      <w:r w:rsidRPr="00BD6F6E">
        <w:rPr>
          <w:b/>
          <w:bCs/>
          <w:lang w:val="en-GB"/>
        </w:rPr>
        <w:t>Replicability</w:t>
      </w:r>
    </w:p>
    <w:p w14:paraId="56B3CEC9" w14:textId="77777777" w:rsidR="007022DD" w:rsidRDefault="00BD6F6E" w:rsidP="007022DD">
      <w:pPr>
        <w:autoSpaceDE w:val="0"/>
        <w:autoSpaceDN w:val="0"/>
        <w:adjustRightInd w:val="0"/>
        <w:jc w:val="both"/>
      </w:pPr>
      <w:r w:rsidRPr="008F2674">
        <w:rPr>
          <w:rFonts w:eastAsia="Times New Roman" w:cs="Times New Roman"/>
          <w:bCs/>
          <w:lang w:val="en-GB"/>
        </w:rPr>
        <w:t xml:space="preserve">One of the important objectives of this project is to develop a </w:t>
      </w:r>
      <w:r>
        <w:rPr>
          <w:rFonts w:eastAsia="Times New Roman" w:cs="Times New Roman"/>
          <w:bCs/>
          <w:lang w:val="en-GB"/>
        </w:rPr>
        <w:t>pathway to climate finance readiness</w:t>
      </w:r>
      <w:r w:rsidRPr="008F2674">
        <w:rPr>
          <w:rFonts w:eastAsia="Times New Roman" w:cs="Times New Roman"/>
          <w:bCs/>
          <w:lang w:val="en-GB"/>
        </w:rPr>
        <w:t xml:space="preserve"> which can be used elsewhere. </w:t>
      </w:r>
      <w:r>
        <w:rPr>
          <w:rFonts w:eastAsia="Times New Roman" w:cs="Times New Roman"/>
          <w:bCs/>
          <w:lang w:val="en-GB"/>
        </w:rPr>
        <w:t>Therefore</w:t>
      </w:r>
      <w:r w:rsidRPr="008F2674">
        <w:rPr>
          <w:rFonts w:eastAsia="Times New Roman" w:cs="Times New Roman"/>
          <w:bCs/>
          <w:lang w:val="en-GB"/>
        </w:rPr>
        <w:t>, special attention will be given to decision making tools</w:t>
      </w:r>
      <w:r>
        <w:rPr>
          <w:rFonts w:eastAsia="Times New Roman" w:cs="Times New Roman"/>
          <w:bCs/>
          <w:lang w:val="en-GB"/>
        </w:rPr>
        <w:t>,</w:t>
      </w:r>
      <w:r w:rsidRPr="008F2674">
        <w:rPr>
          <w:rFonts w:eastAsia="Times New Roman" w:cs="Times New Roman"/>
          <w:bCs/>
          <w:lang w:val="en-GB"/>
        </w:rPr>
        <w:t xml:space="preserve"> </w:t>
      </w:r>
      <w:r>
        <w:rPr>
          <w:rFonts w:eastAsia="Times New Roman" w:cs="Times New Roman"/>
          <w:bCs/>
          <w:lang w:val="en-GB"/>
        </w:rPr>
        <w:t>institutional assessments</w:t>
      </w:r>
      <w:r w:rsidRPr="008F2674">
        <w:rPr>
          <w:rFonts w:eastAsia="Times New Roman" w:cs="Times New Roman"/>
          <w:bCs/>
          <w:lang w:val="en-GB"/>
        </w:rPr>
        <w:t xml:space="preserve">, execution of project activities, </w:t>
      </w:r>
      <w:r>
        <w:rPr>
          <w:rFonts w:eastAsia="Times New Roman" w:cs="Times New Roman"/>
          <w:bCs/>
          <w:lang w:val="en-GB"/>
        </w:rPr>
        <w:t xml:space="preserve">and </w:t>
      </w:r>
      <w:r w:rsidRPr="008F2674">
        <w:rPr>
          <w:rFonts w:eastAsia="Times New Roman" w:cs="Times New Roman"/>
          <w:bCs/>
          <w:lang w:val="en-GB"/>
        </w:rPr>
        <w:t>monitoring and evaluation of</w:t>
      </w:r>
      <w:r>
        <w:rPr>
          <w:rFonts w:eastAsia="Times New Roman" w:cs="Times New Roman"/>
          <w:bCs/>
          <w:lang w:val="en-GB"/>
        </w:rPr>
        <w:t xml:space="preserve"> activities. The proposed assessments, tools, and </w:t>
      </w:r>
      <w:r w:rsidRPr="008F2674">
        <w:rPr>
          <w:rFonts w:eastAsia="Times New Roman" w:cs="Times New Roman"/>
          <w:bCs/>
          <w:lang w:val="en-GB"/>
        </w:rPr>
        <w:t xml:space="preserve">methods will be tested at </w:t>
      </w:r>
      <w:r>
        <w:rPr>
          <w:rFonts w:eastAsia="Times New Roman" w:cs="Times New Roman"/>
          <w:bCs/>
          <w:lang w:val="en-GB"/>
        </w:rPr>
        <w:t>the national and subnational levels</w:t>
      </w:r>
      <w:r w:rsidRPr="008F2674">
        <w:rPr>
          <w:rFonts w:eastAsia="Times New Roman" w:cs="Times New Roman"/>
          <w:bCs/>
          <w:lang w:val="en-GB"/>
        </w:rPr>
        <w:t xml:space="preserve">. With this rigour, it is expected that the </w:t>
      </w:r>
      <w:r w:rsidR="007022DD">
        <w:rPr>
          <w:rFonts w:eastAsia="Times New Roman" w:cs="Times New Roman"/>
          <w:bCs/>
          <w:lang w:val="en-GB"/>
        </w:rPr>
        <w:t>outcomes</w:t>
      </w:r>
      <w:r w:rsidRPr="008F2674">
        <w:rPr>
          <w:rFonts w:eastAsia="Times New Roman" w:cs="Times New Roman"/>
          <w:bCs/>
          <w:lang w:val="en-GB"/>
        </w:rPr>
        <w:t xml:space="preserve"> (tools an</w:t>
      </w:r>
      <w:r w:rsidR="007022DD">
        <w:rPr>
          <w:rFonts w:eastAsia="Times New Roman" w:cs="Times New Roman"/>
          <w:bCs/>
          <w:lang w:val="en-GB"/>
        </w:rPr>
        <w:t>d methods) will be replicable in</w:t>
      </w:r>
      <w:r w:rsidRPr="008F2674">
        <w:rPr>
          <w:rFonts w:eastAsia="Times New Roman" w:cs="Times New Roman"/>
          <w:bCs/>
          <w:lang w:val="en-GB"/>
        </w:rPr>
        <w:t xml:space="preserve"> other </w:t>
      </w:r>
      <w:r>
        <w:rPr>
          <w:rFonts w:eastAsia="Times New Roman" w:cs="Times New Roman"/>
          <w:bCs/>
          <w:lang w:val="en-GB"/>
        </w:rPr>
        <w:t>countries</w:t>
      </w:r>
      <w:r w:rsidRPr="008F2674">
        <w:rPr>
          <w:rFonts w:eastAsia="Times New Roman" w:cs="Times New Roman"/>
          <w:bCs/>
          <w:lang w:val="en-GB"/>
        </w:rPr>
        <w:t xml:space="preserve"> </w:t>
      </w:r>
      <w:r w:rsidR="007022DD">
        <w:rPr>
          <w:rFonts w:eastAsia="Times New Roman" w:cs="Times New Roman"/>
          <w:bCs/>
          <w:lang w:val="en-GB"/>
        </w:rPr>
        <w:t xml:space="preserve">both within and </w:t>
      </w:r>
      <w:r>
        <w:rPr>
          <w:rFonts w:eastAsia="Times New Roman" w:cs="Times New Roman"/>
          <w:bCs/>
          <w:lang w:val="en-GB"/>
        </w:rPr>
        <w:t>beyond</w:t>
      </w:r>
      <w:r w:rsidR="007022DD">
        <w:rPr>
          <w:rFonts w:eastAsia="Times New Roman" w:cs="Times New Roman"/>
          <w:bCs/>
          <w:lang w:val="en-GB"/>
        </w:rPr>
        <w:t xml:space="preserve"> the initial scope of the Green Climate Fund Readiness Programme in Ghana. In order to further ensure replicability, the project will prepare regular progress reports, </w:t>
      </w:r>
      <w:r w:rsidR="007022DD" w:rsidRPr="007022DD">
        <w:t>giving a comprehensive description of the project activities, outcomes, challenges and lessons/experiences and distribute them widely to all stakeholders, including publishing them on the project website. Replicability of the project will also be ensured through the robust networks of the implementing institutions that have a number of communication and knowledge sharing tools at their disposal</w:t>
      </w:r>
      <w:r w:rsidR="007022DD">
        <w:t xml:space="preserve">. </w:t>
      </w:r>
    </w:p>
    <w:p w14:paraId="4B10EA48" w14:textId="77777777" w:rsidR="00FA7FFC" w:rsidRPr="00FA7FFC" w:rsidRDefault="00FA7FFC" w:rsidP="009C5551">
      <w:pPr>
        <w:pStyle w:val="Heading2"/>
        <w:keepLines/>
        <w:numPr>
          <w:ilvl w:val="1"/>
          <w:numId w:val="63"/>
        </w:numPr>
        <w:spacing w:before="240" w:after="0" w:line="276" w:lineRule="auto"/>
        <w:ind w:left="720" w:hanging="720"/>
        <w:rPr>
          <w:rFonts w:asciiTheme="minorHAnsi" w:hAnsiTheme="minorHAnsi"/>
          <w:szCs w:val="22"/>
        </w:rPr>
      </w:pPr>
      <w:bookmarkStart w:id="44" w:name="_Toc349480200"/>
      <w:bookmarkStart w:id="45" w:name="_Toc371496318"/>
      <w:r w:rsidRPr="00FA7FFC">
        <w:rPr>
          <w:rFonts w:asciiTheme="minorHAnsi" w:hAnsiTheme="minorHAnsi"/>
          <w:szCs w:val="22"/>
        </w:rPr>
        <w:t>Sustainability</w:t>
      </w:r>
      <w:bookmarkEnd w:id="44"/>
      <w:bookmarkEnd w:id="45"/>
    </w:p>
    <w:p w14:paraId="62F8B042" w14:textId="77777777" w:rsidR="00FA7FFC" w:rsidRPr="00E906B8" w:rsidRDefault="00FA7FFC" w:rsidP="00FA7FFC">
      <w:pPr>
        <w:rPr>
          <w:b/>
        </w:rPr>
      </w:pPr>
      <w:r>
        <w:rPr>
          <w:b/>
        </w:rPr>
        <w:t>2.6.1</w:t>
      </w:r>
      <w:r>
        <w:rPr>
          <w:b/>
        </w:rPr>
        <w:tab/>
      </w:r>
      <w:r w:rsidR="00824E4E">
        <w:rPr>
          <w:b/>
        </w:rPr>
        <w:t>Institutional S</w:t>
      </w:r>
      <w:r w:rsidRPr="00E906B8">
        <w:rPr>
          <w:b/>
        </w:rPr>
        <w:t>ustainability</w:t>
      </w:r>
    </w:p>
    <w:p w14:paraId="798EC796" w14:textId="77777777" w:rsidR="00FA7FFC" w:rsidRPr="00842A6A" w:rsidRDefault="00FA7FFC" w:rsidP="00FA7FFC">
      <w:pPr>
        <w:pStyle w:val="ListParagraph"/>
        <w:spacing w:line="276" w:lineRule="auto"/>
        <w:ind w:left="0"/>
        <w:contextualSpacing/>
        <w:jc w:val="both"/>
        <w:rPr>
          <w:rFonts w:asciiTheme="minorHAnsi" w:hAnsiTheme="minorHAnsi"/>
          <w:sz w:val="22"/>
          <w:szCs w:val="22"/>
        </w:rPr>
      </w:pPr>
      <w:r w:rsidRPr="00842A6A">
        <w:rPr>
          <w:rFonts w:asciiTheme="minorHAnsi" w:hAnsiTheme="minorHAnsi"/>
          <w:sz w:val="22"/>
          <w:szCs w:val="22"/>
        </w:rPr>
        <w:t xml:space="preserve">The long-term viability and sustainability of the project will depend greatly on institutional sustainability. The project has strong government support at both central and local levels. Various </w:t>
      </w:r>
      <w:r w:rsidRPr="00842A6A">
        <w:rPr>
          <w:rFonts w:asciiTheme="minorHAnsi" w:hAnsiTheme="minorHAnsi"/>
          <w:sz w:val="22"/>
          <w:szCs w:val="22"/>
        </w:rPr>
        <w:lastRenderedPageBreak/>
        <w:t xml:space="preserve">stakeholders from the government and civil society were involved in the </w:t>
      </w:r>
      <w:r>
        <w:rPr>
          <w:rFonts w:asciiTheme="minorHAnsi" w:hAnsiTheme="minorHAnsi"/>
          <w:sz w:val="22"/>
          <w:szCs w:val="22"/>
        </w:rPr>
        <w:t xml:space="preserve">GCF Readiness Plan development </w:t>
      </w:r>
      <w:r w:rsidRPr="00842A6A">
        <w:rPr>
          <w:rFonts w:asciiTheme="minorHAnsi" w:hAnsiTheme="minorHAnsi"/>
          <w:sz w:val="22"/>
          <w:szCs w:val="22"/>
        </w:rPr>
        <w:t>process leading to a broad consensus over immediate a</w:t>
      </w:r>
      <w:r>
        <w:rPr>
          <w:rFonts w:asciiTheme="minorHAnsi" w:hAnsiTheme="minorHAnsi"/>
          <w:sz w:val="22"/>
          <w:szCs w:val="22"/>
        </w:rPr>
        <w:t>nd urgent adaptation priorities</w:t>
      </w:r>
      <w:r w:rsidRPr="00842A6A">
        <w:rPr>
          <w:rFonts w:asciiTheme="minorHAnsi" w:hAnsiTheme="minorHAnsi"/>
          <w:sz w:val="22"/>
          <w:szCs w:val="22"/>
        </w:rPr>
        <w:t xml:space="preserve">. Reflecting the acute understanding within the </w:t>
      </w:r>
      <w:r>
        <w:rPr>
          <w:rFonts w:asciiTheme="minorHAnsi" w:hAnsiTheme="minorHAnsi"/>
          <w:sz w:val="22"/>
          <w:szCs w:val="22"/>
        </w:rPr>
        <w:t>Ministries of Environment and Finance</w:t>
      </w:r>
      <w:r w:rsidRPr="00842A6A">
        <w:rPr>
          <w:rFonts w:asciiTheme="minorHAnsi" w:hAnsiTheme="minorHAnsi"/>
          <w:sz w:val="22"/>
          <w:szCs w:val="22"/>
        </w:rPr>
        <w:t xml:space="preserve"> that capacities to address climate </w:t>
      </w:r>
      <w:r>
        <w:rPr>
          <w:rFonts w:asciiTheme="minorHAnsi" w:hAnsiTheme="minorHAnsi"/>
          <w:sz w:val="22"/>
          <w:szCs w:val="22"/>
        </w:rPr>
        <w:t>finance</w:t>
      </w:r>
      <w:r w:rsidRPr="00842A6A">
        <w:rPr>
          <w:rFonts w:asciiTheme="minorHAnsi" w:hAnsiTheme="minorHAnsi"/>
          <w:sz w:val="22"/>
          <w:szCs w:val="22"/>
        </w:rPr>
        <w:t xml:space="preserve"> concerns need to be strengthened across many sectors, this project has been designed in a programmatic manner and all project outcomes have activities designed to build technical capacities within respective ministries/departments</w:t>
      </w:r>
      <w:r>
        <w:rPr>
          <w:rFonts w:asciiTheme="minorHAnsi" w:hAnsiTheme="minorHAnsi"/>
          <w:sz w:val="22"/>
          <w:szCs w:val="22"/>
        </w:rPr>
        <w:t xml:space="preserve"> as well as civil society and private sector actors</w:t>
      </w:r>
      <w:r w:rsidRPr="00842A6A">
        <w:rPr>
          <w:rFonts w:asciiTheme="minorHAnsi" w:hAnsiTheme="minorHAnsi"/>
          <w:sz w:val="22"/>
          <w:szCs w:val="22"/>
        </w:rPr>
        <w:t>. It is important to note that the engagement of partners in the programmatic approach adopted in the implementation of the projec</w:t>
      </w:r>
      <w:r>
        <w:rPr>
          <w:rFonts w:asciiTheme="minorHAnsi" w:hAnsiTheme="minorHAnsi"/>
          <w:sz w:val="22"/>
          <w:szCs w:val="22"/>
        </w:rPr>
        <w:t>t goes beyond sectoral agencies, and include subnational stakeholders to ensure mainstreaming of national climate finance concerns at the local level</w:t>
      </w:r>
      <w:r w:rsidRPr="00842A6A">
        <w:rPr>
          <w:rFonts w:asciiTheme="minorHAnsi" w:hAnsiTheme="minorHAnsi"/>
          <w:sz w:val="22"/>
          <w:szCs w:val="22"/>
        </w:rPr>
        <w:t>. Hence, through the imp</w:t>
      </w:r>
      <w:r>
        <w:rPr>
          <w:rFonts w:asciiTheme="minorHAnsi" w:hAnsiTheme="minorHAnsi"/>
          <w:sz w:val="22"/>
          <w:szCs w:val="22"/>
        </w:rPr>
        <w:t xml:space="preserve">lementation of the project, </w:t>
      </w:r>
      <w:r w:rsidRPr="00842A6A">
        <w:rPr>
          <w:rFonts w:asciiTheme="minorHAnsi" w:hAnsiTheme="minorHAnsi"/>
          <w:sz w:val="22"/>
          <w:szCs w:val="22"/>
        </w:rPr>
        <w:t>municipalities</w:t>
      </w:r>
      <w:r>
        <w:rPr>
          <w:rFonts w:asciiTheme="minorHAnsi" w:hAnsiTheme="minorHAnsi"/>
          <w:sz w:val="22"/>
          <w:szCs w:val="22"/>
        </w:rPr>
        <w:t>, civil society, the private sector, as well as usual national stakeholders</w:t>
      </w:r>
      <w:r w:rsidRPr="00842A6A">
        <w:rPr>
          <w:rFonts w:asciiTheme="minorHAnsi" w:hAnsiTheme="minorHAnsi"/>
          <w:sz w:val="22"/>
          <w:szCs w:val="22"/>
        </w:rPr>
        <w:t xml:space="preserve"> will gain experience in coordinating with technical agencies from the capital in delivering climate </w:t>
      </w:r>
      <w:r>
        <w:rPr>
          <w:rFonts w:asciiTheme="minorHAnsi" w:hAnsiTheme="minorHAnsi"/>
          <w:sz w:val="22"/>
          <w:szCs w:val="22"/>
        </w:rPr>
        <w:t>finance capacity building in line with the Readiness Plan</w:t>
      </w:r>
      <w:r w:rsidRPr="00842A6A">
        <w:rPr>
          <w:rFonts w:asciiTheme="minorHAnsi" w:hAnsiTheme="minorHAnsi"/>
          <w:sz w:val="22"/>
          <w:szCs w:val="22"/>
        </w:rPr>
        <w:t xml:space="preserve">.  </w:t>
      </w:r>
    </w:p>
    <w:p w14:paraId="758BD01B" w14:textId="77777777" w:rsidR="00FA7FFC" w:rsidRPr="00E906B8" w:rsidRDefault="00FA7FFC" w:rsidP="00FA7FFC">
      <w:pPr>
        <w:rPr>
          <w:b/>
        </w:rPr>
      </w:pPr>
    </w:p>
    <w:p w14:paraId="0FBB9D83" w14:textId="77777777" w:rsidR="00FA7FFC" w:rsidRPr="00E906B8" w:rsidRDefault="00FA7FFC" w:rsidP="00FA7FFC">
      <w:pPr>
        <w:rPr>
          <w:b/>
        </w:rPr>
      </w:pPr>
      <w:r>
        <w:rPr>
          <w:b/>
        </w:rPr>
        <w:t xml:space="preserve">2.6.2 </w:t>
      </w:r>
      <w:r>
        <w:rPr>
          <w:b/>
        </w:rPr>
        <w:tab/>
      </w:r>
      <w:r w:rsidRPr="00E906B8">
        <w:rPr>
          <w:b/>
        </w:rPr>
        <w:t>Environmental Sustainability</w:t>
      </w:r>
    </w:p>
    <w:p w14:paraId="2B966E40" w14:textId="77777777" w:rsidR="00FA7FFC" w:rsidRPr="00842A6A" w:rsidRDefault="00FA7FFC" w:rsidP="00FA7FFC">
      <w:pPr>
        <w:pStyle w:val="ListParagraph"/>
        <w:spacing w:line="276" w:lineRule="auto"/>
        <w:ind w:left="0"/>
        <w:contextualSpacing/>
        <w:jc w:val="both"/>
        <w:rPr>
          <w:rFonts w:asciiTheme="minorHAnsi" w:hAnsiTheme="minorHAnsi"/>
          <w:sz w:val="22"/>
          <w:szCs w:val="22"/>
        </w:rPr>
      </w:pPr>
      <w:r w:rsidRPr="00842A6A">
        <w:rPr>
          <w:rFonts w:asciiTheme="minorHAnsi" w:hAnsiTheme="minorHAnsi"/>
          <w:sz w:val="22"/>
          <w:szCs w:val="22"/>
        </w:rPr>
        <w:t xml:space="preserve">The project outcome and outputs are all geared towards increasing </w:t>
      </w:r>
      <w:r>
        <w:rPr>
          <w:rFonts w:asciiTheme="minorHAnsi" w:hAnsiTheme="minorHAnsi"/>
          <w:sz w:val="22"/>
          <w:szCs w:val="22"/>
        </w:rPr>
        <w:t>efficiency in delivery of climate change finance for enhanced environmental sustainability in Ghana</w:t>
      </w:r>
      <w:r w:rsidRPr="00842A6A">
        <w:rPr>
          <w:rFonts w:asciiTheme="minorHAnsi" w:hAnsiTheme="minorHAnsi"/>
          <w:sz w:val="22"/>
          <w:szCs w:val="22"/>
        </w:rPr>
        <w:t xml:space="preserve">. </w:t>
      </w:r>
      <w:r>
        <w:rPr>
          <w:rFonts w:asciiTheme="minorHAnsi" w:hAnsiTheme="minorHAnsi"/>
          <w:sz w:val="22"/>
          <w:szCs w:val="22"/>
        </w:rPr>
        <w:t>While the project does not implement measures that directly enhance environmental sustainability per se, the capacity to efficiently and effectively plan, access, and deliver climate finance ensures that all climate interventions are in line with national priorities, strategies and needs. Thus, the eventual external or domestic finance accessed by Ghana using capacities built or strengthened through the project will be more impactful than finance delivered in isolation</w:t>
      </w:r>
      <w:r w:rsidRPr="00842A6A">
        <w:rPr>
          <w:rFonts w:asciiTheme="minorHAnsi" w:hAnsiTheme="minorHAnsi"/>
          <w:sz w:val="22"/>
          <w:szCs w:val="22"/>
        </w:rPr>
        <w:t xml:space="preserve">. Lessons and good practice from the project regarding environmental sustainability and climate resilience will furthermore be shared broadly to increase the project impact. UNDP operational procedures (in particular, the Environment and Social Screening procedures) will also be applied and all significant environmental risks will be identified in advance, be eliminated through design alternatives or managed to offset such risks to acceptable levels. As a whole the project will thus have a positive effect on environmental sustainability of development in </w:t>
      </w:r>
      <w:r>
        <w:rPr>
          <w:rFonts w:asciiTheme="minorHAnsi" w:hAnsiTheme="minorHAnsi"/>
          <w:sz w:val="22"/>
          <w:szCs w:val="22"/>
        </w:rPr>
        <w:t>Ghana</w:t>
      </w:r>
      <w:r w:rsidRPr="00842A6A">
        <w:rPr>
          <w:rFonts w:asciiTheme="minorHAnsi" w:hAnsiTheme="minorHAnsi"/>
          <w:sz w:val="22"/>
          <w:szCs w:val="22"/>
        </w:rPr>
        <w:t xml:space="preserve"> and in such cases where environmental risks of specific project activities are identified, these will be addressed adequately. </w:t>
      </w:r>
    </w:p>
    <w:p w14:paraId="451067EA" w14:textId="77777777" w:rsidR="00FA7FFC" w:rsidRPr="00E906B8" w:rsidRDefault="00FA7FFC" w:rsidP="00FA7FFC">
      <w:pPr>
        <w:rPr>
          <w:b/>
        </w:rPr>
      </w:pPr>
    </w:p>
    <w:p w14:paraId="216F4D9B" w14:textId="77777777" w:rsidR="00FA7FFC" w:rsidRPr="00E906B8" w:rsidRDefault="00FA7FFC" w:rsidP="00FA7FFC">
      <w:pPr>
        <w:rPr>
          <w:b/>
        </w:rPr>
      </w:pPr>
      <w:r>
        <w:rPr>
          <w:b/>
        </w:rPr>
        <w:t>2.6.3</w:t>
      </w:r>
      <w:r>
        <w:rPr>
          <w:b/>
        </w:rPr>
        <w:tab/>
      </w:r>
      <w:r w:rsidRPr="00E906B8">
        <w:rPr>
          <w:b/>
        </w:rPr>
        <w:t>Social Sustainability</w:t>
      </w:r>
    </w:p>
    <w:p w14:paraId="460105BB" w14:textId="0A4BAFF0" w:rsidR="00FA7FFC" w:rsidRPr="00842A6A" w:rsidRDefault="00FA7FFC" w:rsidP="00FA7FFC">
      <w:pPr>
        <w:pStyle w:val="ListParagraph"/>
        <w:spacing w:line="276" w:lineRule="auto"/>
        <w:ind w:left="0"/>
        <w:contextualSpacing/>
        <w:jc w:val="both"/>
        <w:rPr>
          <w:rFonts w:asciiTheme="minorHAnsi" w:hAnsiTheme="minorHAnsi"/>
          <w:sz w:val="22"/>
          <w:szCs w:val="22"/>
        </w:rPr>
      </w:pPr>
      <w:r w:rsidRPr="00842A6A">
        <w:rPr>
          <w:rFonts w:asciiTheme="minorHAnsi" w:hAnsiTheme="minorHAnsi"/>
          <w:sz w:val="22"/>
          <w:szCs w:val="22"/>
        </w:rPr>
        <w:t xml:space="preserve">Overall the project will improve the public service delivery </w:t>
      </w:r>
      <w:r>
        <w:rPr>
          <w:rFonts w:asciiTheme="minorHAnsi" w:hAnsiTheme="minorHAnsi"/>
          <w:sz w:val="22"/>
          <w:szCs w:val="22"/>
        </w:rPr>
        <w:t>in relevant social sectors</w:t>
      </w:r>
      <w:r w:rsidRPr="00842A6A">
        <w:rPr>
          <w:rFonts w:asciiTheme="minorHAnsi" w:hAnsiTheme="minorHAnsi"/>
          <w:sz w:val="22"/>
          <w:szCs w:val="22"/>
        </w:rPr>
        <w:t xml:space="preserve">. </w:t>
      </w:r>
      <w:r>
        <w:rPr>
          <w:rFonts w:asciiTheme="minorHAnsi" w:hAnsiTheme="minorHAnsi"/>
          <w:sz w:val="22"/>
          <w:szCs w:val="22"/>
        </w:rPr>
        <w:t>Ghana’s ability to access funds for addressing climate change adaptation and mitigation needs should increase</w:t>
      </w:r>
      <w:r w:rsidRPr="00842A6A">
        <w:rPr>
          <w:rFonts w:asciiTheme="minorHAnsi" w:hAnsiTheme="minorHAnsi"/>
          <w:sz w:val="22"/>
          <w:szCs w:val="22"/>
        </w:rPr>
        <w:t xml:space="preserve"> by</w:t>
      </w:r>
      <w:r>
        <w:rPr>
          <w:rFonts w:asciiTheme="minorHAnsi" w:hAnsiTheme="minorHAnsi"/>
          <w:sz w:val="22"/>
          <w:szCs w:val="22"/>
        </w:rPr>
        <w:t xml:space="preserve"> end of the project. </w:t>
      </w:r>
      <w:r w:rsidRPr="00842A6A">
        <w:rPr>
          <w:rFonts w:asciiTheme="minorHAnsi" w:hAnsiTheme="minorHAnsi"/>
          <w:sz w:val="22"/>
          <w:szCs w:val="22"/>
        </w:rPr>
        <w:t xml:space="preserve"> </w:t>
      </w:r>
      <w:r>
        <w:rPr>
          <w:rFonts w:asciiTheme="minorHAnsi" w:hAnsiTheme="minorHAnsi"/>
          <w:sz w:val="22"/>
          <w:szCs w:val="22"/>
        </w:rPr>
        <w:t>The focus on subnational actors and civil society will help ensure that neglected groups can build capacities to access funds to address the highly-localised impacts of climate change</w:t>
      </w:r>
      <w:r w:rsidRPr="00842A6A">
        <w:rPr>
          <w:rFonts w:asciiTheme="minorHAnsi" w:hAnsiTheme="minorHAnsi"/>
          <w:sz w:val="22"/>
          <w:szCs w:val="22"/>
        </w:rPr>
        <w:t xml:space="preserve">. Women will especially benefit from improved access to </w:t>
      </w:r>
      <w:r>
        <w:rPr>
          <w:rFonts w:asciiTheme="minorHAnsi" w:hAnsiTheme="minorHAnsi"/>
          <w:sz w:val="22"/>
          <w:szCs w:val="22"/>
        </w:rPr>
        <w:t>climate finance, as availability of nontraditional sources of finance – microfinance, crowd-sourced finance – can benefit vulnerable and marginalized groups</w:t>
      </w:r>
      <w:r w:rsidRPr="00842A6A">
        <w:rPr>
          <w:rFonts w:asciiTheme="minorHAnsi" w:hAnsiTheme="minorHAnsi"/>
          <w:sz w:val="22"/>
          <w:szCs w:val="22"/>
        </w:rPr>
        <w:t xml:space="preserve">. </w:t>
      </w:r>
      <w:r>
        <w:rPr>
          <w:rFonts w:asciiTheme="minorHAnsi" w:hAnsiTheme="minorHAnsi"/>
          <w:sz w:val="22"/>
          <w:szCs w:val="22"/>
        </w:rPr>
        <w:t>The project</w:t>
      </w:r>
      <w:r w:rsidRPr="00842A6A">
        <w:rPr>
          <w:rFonts w:asciiTheme="minorHAnsi" w:hAnsiTheme="minorHAnsi"/>
          <w:sz w:val="22"/>
          <w:szCs w:val="22"/>
        </w:rPr>
        <w:t xml:space="preserve"> approach </w:t>
      </w:r>
      <w:r>
        <w:rPr>
          <w:rFonts w:asciiTheme="minorHAnsi" w:hAnsiTheme="minorHAnsi"/>
          <w:sz w:val="22"/>
          <w:szCs w:val="22"/>
        </w:rPr>
        <w:t xml:space="preserve">to readiness </w:t>
      </w:r>
      <w:r w:rsidRPr="00842A6A">
        <w:rPr>
          <w:rFonts w:asciiTheme="minorHAnsi" w:hAnsiTheme="minorHAnsi"/>
          <w:sz w:val="22"/>
          <w:szCs w:val="22"/>
        </w:rPr>
        <w:t xml:space="preserve">and its results will be documented and lessons shared to create a higher understanding of and support for </w:t>
      </w:r>
      <w:r>
        <w:rPr>
          <w:rFonts w:asciiTheme="minorHAnsi" w:hAnsiTheme="minorHAnsi"/>
          <w:sz w:val="22"/>
          <w:szCs w:val="22"/>
        </w:rPr>
        <w:t>climate finance</w:t>
      </w:r>
      <w:r w:rsidRPr="00842A6A">
        <w:rPr>
          <w:rFonts w:asciiTheme="minorHAnsi" w:hAnsiTheme="minorHAnsi"/>
          <w:sz w:val="22"/>
          <w:szCs w:val="22"/>
        </w:rPr>
        <w:t xml:space="preserve"> development </w:t>
      </w:r>
      <w:r>
        <w:rPr>
          <w:rFonts w:asciiTheme="minorHAnsi" w:hAnsiTheme="minorHAnsi"/>
          <w:sz w:val="22"/>
          <w:szCs w:val="22"/>
        </w:rPr>
        <w:t xml:space="preserve">effectiveness </w:t>
      </w:r>
      <w:r w:rsidRPr="00842A6A">
        <w:rPr>
          <w:rFonts w:asciiTheme="minorHAnsi" w:hAnsiTheme="minorHAnsi"/>
          <w:sz w:val="22"/>
          <w:szCs w:val="22"/>
        </w:rPr>
        <w:t xml:space="preserve">approaches in </w:t>
      </w:r>
      <w:r w:rsidR="006E3DA6">
        <w:rPr>
          <w:rFonts w:asciiTheme="minorHAnsi" w:hAnsiTheme="minorHAnsi"/>
          <w:sz w:val="22"/>
          <w:szCs w:val="22"/>
        </w:rPr>
        <w:t>Ghana</w:t>
      </w:r>
      <w:r>
        <w:rPr>
          <w:rFonts w:asciiTheme="minorHAnsi" w:hAnsiTheme="minorHAnsi"/>
          <w:sz w:val="22"/>
          <w:szCs w:val="22"/>
        </w:rPr>
        <w:t xml:space="preserve"> and elsewhere</w:t>
      </w:r>
      <w:r w:rsidRPr="00842A6A">
        <w:rPr>
          <w:rFonts w:asciiTheme="minorHAnsi" w:hAnsiTheme="minorHAnsi"/>
          <w:sz w:val="22"/>
          <w:szCs w:val="22"/>
        </w:rPr>
        <w:t xml:space="preserve">. As part of this process, the critical role of civil society organizations in sustainable development and the need for partnerships between Government and non-state actors, will also be further promoted and strengthened. </w:t>
      </w:r>
    </w:p>
    <w:p w14:paraId="3045A948" w14:textId="77777777" w:rsidR="00FA7FFC" w:rsidRPr="007022DD" w:rsidRDefault="00FA7FFC" w:rsidP="007022DD">
      <w:pPr>
        <w:autoSpaceDE w:val="0"/>
        <w:autoSpaceDN w:val="0"/>
        <w:adjustRightInd w:val="0"/>
        <w:jc w:val="both"/>
        <w:rPr>
          <w:rFonts w:eastAsia="Times New Roman" w:cs="Times New Roman"/>
          <w:bCs/>
          <w:lang w:val="en-GB"/>
        </w:rPr>
      </w:pPr>
    </w:p>
    <w:p w14:paraId="7B7BFA88" w14:textId="77777777" w:rsidR="001A226E" w:rsidRPr="008F2674" w:rsidRDefault="001A226E" w:rsidP="00246E7C">
      <w:pPr>
        <w:jc w:val="both"/>
        <w:rPr>
          <w:rFonts w:eastAsia="Times New Roman" w:cs="Times New Roman"/>
          <w:bCs/>
          <w:lang w:val="en-GB"/>
        </w:rPr>
      </w:pPr>
    </w:p>
    <w:p w14:paraId="5E472944" w14:textId="77777777" w:rsidR="00F04900" w:rsidRDefault="00F04900" w:rsidP="00BD6F6E">
      <w:pPr>
        <w:autoSpaceDE w:val="0"/>
        <w:autoSpaceDN w:val="0"/>
        <w:adjustRightInd w:val="0"/>
        <w:spacing w:line="240" w:lineRule="auto"/>
        <w:jc w:val="both"/>
        <w:rPr>
          <w:rFonts w:cs="TT1AFt00"/>
          <w:b/>
        </w:rPr>
        <w:sectPr w:rsidR="00F04900" w:rsidSect="00C92C7C">
          <w:footerReference w:type="default" r:id="rId12"/>
          <w:type w:val="nextColumn"/>
          <w:pgSz w:w="11907" w:h="16839" w:code="9"/>
          <w:pgMar w:top="1440" w:right="1440" w:bottom="1440" w:left="1440" w:header="720" w:footer="720" w:gutter="0"/>
          <w:cols w:space="720"/>
          <w:docGrid w:linePitch="360"/>
        </w:sectPr>
      </w:pPr>
    </w:p>
    <w:p w14:paraId="6B070B43" w14:textId="77777777" w:rsidR="0013433E" w:rsidRDefault="0013433E" w:rsidP="0013433E">
      <w:pPr>
        <w:autoSpaceDE w:val="0"/>
        <w:autoSpaceDN w:val="0"/>
        <w:adjustRightInd w:val="0"/>
        <w:jc w:val="both"/>
        <w:rPr>
          <w:rFonts w:cs="TT1AFt00"/>
          <w:b/>
          <w:u w:val="single"/>
        </w:rPr>
      </w:pPr>
    </w:p>
    <w:p w14:paraId="08480952" w14:textId="77777777" w:rsidR="0013433E" w:rsidRPr="0013433E" w:rsidRDefault="0013433E" w:rsidP="009C5551">
      <w:pPr>
        <w:keepNext/>
        <w:numPr>
          <w:ilvl w:val="0"/>
          <w:numId w:val="16"/>
        </w:numPr>
        <w:pBdr>
          <w:top w:val="single" w:sz="4" w:space="1" w:color="auto"/>
        </w:pBdr>
        <w:suppressAutoHyphens/>
        <w:autoSpaceDE w:val="0"/>
        <w:autoSpaceDN w:val="0"/>
        <w:adjustRightInd w:val="0"/>
        <w:jc w:val="both"/>
        <w:outlineLvl w:val="0"/>
        <w:rPr>
          <w:rFonts w:cs="TT1AFt00"/>
          <w:b/>
        </w:rPr>
      </w:pPr>
      <w:r w:rsidRPr="0013433E">
        <w:rPr>
          <w:rFonts w:eastAsia="Times New Roman" w:cs="Times New Roman"/>
          <w:b/>
          <w:smallCaps/>
          <w:spacing w:val="-2"/>
          <w:sz w:val="28"/>
          <w:lang w:val="en-GB"/>
        </w:rPr>
        <w:t>Project Results Framework</w:t>
      </w:r>
    </w:p>
    <w:p w14:paraId="4E9A4B8E" w14:textId="77777777" w:rsidR="0013433E" w:rsidRPr="00943E3C" w:rsidRDefault="00824E4E" w:rsidP="0013433E">
      <w:pPr>
        <w:autoSpaceDE w:val="0"/>
        <w:autoSpaceDN w:val="0"/>
        <w:adjustRightInd w:val="0"/>
        <w:jc w:val="both"/>
        <w:rPr>
          <w:rFonts w:cs="TT1AFt00"/>
          <w:b/>
          <w:u w:val="single"/>
        </w:rPr>
      </w:pPr>
      <w:r>
        <w:rPr>
          <w:rFonts w:cs="TT1AFt00"/>
          <w:b/>
        </w:rPr>
        <w:t xml:space="preserve">3.1 </w:t>
      </w:r>
      <w:r>
        <w:rPr>
          <w:rFonts w:cs="TT1AFt00"/>
          <w:b/>
        </w:rPr>
        <w:tab/>
        <w:t>Results F</w:t>
      </w:r>
      <w:r w:rsidR="0013433E">
        <w:rPr>
          <w:rFonts w:cs="TT1AFt00"/>
          <w:b/>
        </w:rPr>
        <w:t>ramework</w:t>
      </w:r>
    </w:p>
    <w:p w14:paraId="10516C57" w14:textId="77777777" w:rsidR="0013433E" w:rsidRDefault="0013433E" w:rsidP="00BD6F6E">
      <w:pPr>
        <w:autoSpaceDE w:val="0"/>
        <w:autoSpaceDN w:val="0"/>
        <w:adjustRightInd w:val="0"/>
        <w:spacing w:line="240" w:lineRule="auto"/>
        <w:jc w:val="both"/>
        <w:rPr>
          <w:rFonts w:cs="TT1AFt00"/>
          <w:b/>
        </w:rPr>
      </w:pPr>
      <w:r w:rsidRPr="008F2674">
        <w:rPr>
          <w:rFonts w:eastAsia="Times New Roman" w:cs="Times New Roman"/>
          <w:bCs/>
          <w:lang w:val="en-GB"/>
        </w:rPr>
        <w:t>The Results Framework for the UNDP</w:t>
      </w:r>
      <w:r>
        <w:rPr>
          <w:rFonts w:eastAsia="Times New Roman" w:cs="Times New Roman"/>
          <w:bCs/>
          <w:lang w:val="en-GB"/>
        </w:rPr>
        <w:t>-</w:t>
      </w:r>
      <w:r w:rsidRPr="008F2674">
        <w:rPr>
          <w:rFonts w:eastAsia="Times New Roman" w:cs="Times New Roman"/>
          <w:bCs/>
          <w:lang w:val="en-GB"/>
        </w:rPr>
        <w:t xml:space="preserve">involved components </w:t>
      </w:r>
      <w:r>
        <w:rPr>
          <w:rFonts w:eastAsia="Times New Roman" w:cs="Times New Roman"/>
          <w:bCs/>
          <w:lang w:val="en-GB"/>
        </w:rPr>
        <w:t>of the project is presented below</w:t>
      </w:r>
      <w:r w:rsidRPr="008F2674">
        <w:rPr>
          <w:rFonts w:eastAsia="Times New Roman" w:cs="Times New Roman"/>
          <w:bCs/>
          <w:lang w:val="en-GB"/>
        </w:rPr>
        <w:t xml:space="preserve"> </w:t>
      </w:r>
      <w:r>
        <w:rPr>
          <w:rFonts w:eastAsia="Times New Roman" w:cs="Times New Roman"/>
          <w:bCs/>
          <w:lang w:val="en-GB"/>
        </w:rPr>
        <w:t>(Table 3</w:t>
      </w:r>
      <w:r w:rsidRPr="008F2674">
        <w:rPr>
          <w:rFonts w:eastAsia="Times New Roman" w:cs="Times New Roman"/>
          <w:bCs/>
          <w:lang w:val="en-GB"/>
        </w:rPr>
        <w:t>).</w:t>
      </w:r>
      <w:r>
        <w:rPr>
          <w:rFonts w:eastAsia="Times New Roman" w:cs="Times New Roman"/>
          <w:bCs/>
          <w:lang w:val="en-GB"/>
        </w:rPr>
        <w:t xml:space="preserve"> For the full Results Framework for the partnership project, please see the UNEP Results Framework in </w:t>
      </w:r>
      <w:r w:rsidRPr="005A30A2">
        <w:rPr>
          <w:rFonts w:eastAsia="Times New Roman" w:cs="Times New Roman"/>
          <w:bCs/>
          <w:lang w:val="en-GB"/>
        </w:rPr>
        <w:t>Annex 4.</w:t>
      </w:r>
    </w:p>
    <w:p w14:paraId="1EB612B6" w14:textId="77777777" w:rsidR="001A226E" w:rsidRDefault="00777309" w:rsidP="00BD6F6E">
      <w:pPr>
        <w:autoSpaceDE w:val="0"/>
        <w:autoSpaceDN w:val="0"/>
        <w:adjustRightInd w:val="0"/>
        <w:spacing w:line="240" w:lineRule="auto"/>
        <w:jc w:val="both"/>
        <w:rPr>
          <w:rFonts w:cs="TT1AFt00"/>
          <w:b/>
        </w:rPr>
      </w:pPr>
      <w:r>
        <w:rPr>
          <w:rFonts w:cs="TT1AFt00"/>
          <w:b/>
        </w:rPr>
        <w:t>Table 3: UNDP components results framework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739"/>
        <w:gridCol w:w="1650"/>
        <w:gridCol w:w="2198"/>
        <w:gridCol w:w="2235"/>
        <w:gridCol w:w="1249"/>
        <w:gridCol w:w="2187"/>
      </w:tblGrid>
      <w:tr w:rsidR="00FA7FFC" w:rsidRPr="00FA7FFC" w14:paraId="780E217C" w14:textId="77777777" w:rsidTr="002C22E1">
        <w:trPr>
          <w:trHeight w:val="377"/>
        </w:trPr>
        <w:tc>
          <w:tcPr>
            <w:tcW w:w="728" w:type="pct"/>
            <w:tcBorders>
              <w:top w:val="single" w:sz="4" w:space="0" w:color="auto"/>
              <w:left w:val="single" w:sz="4" w:space="0" w:color="auto"/>
              <w:bottom w:val="single" w:sz="4" w:space="0" w:color="auto"/>
              <w:right w:val="single" w:sz="4" w:space="0" w:color="auto"/>
            </w:tcBorders>
            <w:hideMark/>
          </w:tcPr>
          <w:p w14:paraId="49F88012" w14:textId="77777777" w:rsidR="00FA7FFC" w:rsidRPr="00FA7FFC" w:rsidRDefault="00FA7FFC" w:rsidP="008F250A">
            <w:pPr>
              <w:spacing w:before="120" w:after="60" w:line="240" w:lineRule="auto"/>
              <w:jc w:val="both"/>
              <w:rPr>
                <w:rFonts w:eastAsia="Times New Roman" w:cs="Times New Roman"/>
                <w:b/>
                <w:iCs/>
                <w:color w:val="000000"/>
                <w:sz w:val="20"/>
                <w:szCs w:val="20"/>
                <w:u w:val="single"/>
                <w:lang w:val="en-GB"/>
              </w:rPr>
            </w:pPr>
          </w:p>
        </w:tc>
        <w:tc>
          <w:tcPr>
            <w:tcW w:w="660" w:type="pct"/>
            <w:tcBorders>
              <w:top w:val="single" w:sz="4" w:space="0" w:color="auto"/>
              <w:left w:val="single" w:sz="4" w:space="0" w:color="auto"/>
              <w:bottom w:val="single" w:sz="4" w:space="0" w:color="auto"/>
              <w:right w:val="single" w:sz="4" w:space="0" w:color="auto"/>
            </w:tcBorders>
            <w:hideMark/>
          </w:tcPr>
          <w:p w14:paraId="5D5615F8" w14:textId="77777777" w:rsidR="00FA7FFC" w:rsidRPr="00FA7FFC" w:rsidRDefault="00FA7FFC" w:rsidP="008F250A">
            <w:pPr>
              <w:spacing w:after="120" w:line="240" w:lineRule="auto"/>
              <w:jc w:val="both"/>
              <w:rPr>
                <w:rFonts w:eastAsia="Times New Roman" w:cs="Times New Roman"/>
                <w:b/>
                <w:sz w:val="20"/>
                <w:szCs w:val="20"/>
                <w:u w:val="single"/>
                <w:lang w:val="en-GB"/>
              </w:rPr>
            </w:pPr>
            <w:r w:rsidRPr="00FA7FFC">
              <w:rPr>
                <w:rFonts w:eastAsia="Times New Roman" w:cs="Times New Roman"/>
                <w:b/>
                <w:sz w:val="20"/>
                <w:szCs w:val="20"/>
                <w:u w:val="single"/>
                <w:lang w:val="en-GB"/>
              </w:rPr>
              <w:t>Indicators</w:t>
            </w:r>
          </w:p>
        </w:tc>
        <w:tc>
          <w:tcPr>
            <w:tcW w:w="626" w:type="pct"/>
            <w:tcBorders>
              <w:top w:val="single" w:sz="4" w:space="0" w:color="auto"/>
              <w:left w:val="single" w:sz="4" w:space="0" w:color="auto"/>
              <w:bottom w:val="single" w:sz="4" w:space="0" w:color="auto"/>
              <w:right w:val="single" w:sz="4" w:space="0" w:color="auto"/>
            </w:tcBorders>
            <w:hideMark/>
          </w:tcPr>
          <w:p w14:paraId="4A95A65B" w14:textId="77777777" w:rsidR="00FA7FFC" w:rsidRPr="00FA7FFC" w:rsidRDefault="00FA7FFC" w:rsidP="008F250A">
            <w:pPr>
              <w:spacing w:after="120" w:line="240" w:lineRule="auto"/>
              <w:jc w:val="both"/>
              <w:rPr>
                <w:rFonts w:eastAsia="Times New Roman" w:cs="Times New Roman"/>
                <w:b/>
                <w:bCs/>
                <w:sz w:val="20"/>
                <w:szCs w:val="20"/>
                <w:u w:val="single"/>
                <w:lang w:val="en-GB"/>
              </w:rPr>
            </w:pPr>
            <w:r w:rsidRPr="00FA7FFC">
              <w:rPr>
                <w:rFonts w:eastAsia="Times New Roman" w:cs="Times New Roman"/>
                <w:b/>
                <w:bCs/>
                <w:sz w:val="20"/>
                <w:szCs w:val="20"/>
                <w:u w:val="single"/>
                <w:lang w:val="en-GB"/>
              </w:rPr>
              <w:t>Baseline</w:t>
            </w:r>
          </w:p>
        </w:tc>
        <w:tc>
          <w:tcPr>
            <w:tcW w:w="834" w:type="pct"/>
            <w:tcBorders>
              <w:top w:val="single" w:sz="4" w:space="0" w:color="auto"/>
              <w:left w:val="single" w:sz="4" w:space="0" w:color="auto"/>
              <w:bottom w:val="single" w:sz="4" w:space="0" w:color="auto"/>
              <w:right w:val="single" w:sz="4" w:space="0" w:color="auto"/>
            </w:tcBorders>
            <w:hideMark/>
          </w:tcPr>
          <w:p w14:paraId="6A1BD409" w14:textId="77777777" w:rsidR="00FA7FFC" w:rsidRPr="00FA7FFC" w:rsidRDefault="00FA7FFC" w:rsidP="008F250A">
            <w:pPr>
              <w:spacing w:after="120" w:line="240" w:lineRule="auto"/>
              <w:jc w:val="both"/>
              <w:rPr>
                <w:rFonts w:eastAsia="Times New Roman" w:cs="Times New Roman"/>
                <w:b/>
                <w:bCs/>
                <w:sz w:val="20"/>
                <w:szCs w:val="20"/>
                <w:u w:val="single"/>
                <w:lang w:val="en-GB"/>
              </w:rPr>
            </w:pPr>
            <w:r w:rsidRPr="00FA7FFC">
              <w:rPr>
                <w:rFonts w:eastAsia="Times New Roman" w:cs="Times New Roman"/>
                <w:b/>
                <w:bCs/>
                <w:sz w:val="20"/>
                <w:szCs w:val="20"/>
                <w:u w:val="single"/>
                <w:lang w:val="en-GB"/>
              </w:rPr>
              <w:t>Targets End of Project</w:t>
            </w:r>
          </w:p>
        </w:tc>
        <w:tc>
          <w:tcPr>
            <w:tcW w:w="848" w:type="pct"/>
            <w:tcBorders>
              <w:top w:val="single" w:sz="4" w:space="0" w:color="auto"/>
              <w:left w:val="single" w:sz="4" w:space="0" w:color="auto"/>
              <w:bottom w:val="single" w:sz="4" w:space="0" w:color="auto"/>
              <w:right w:val="single" w:sz="4" w:space="0" w:color="auto"/>
            </w:tcBorders>
            <w:hideMark/>
          </w:tcPr>
          <w:p w14:paraId="48A25B73" w14:textId="77777777" w:rsidR="00FA7FFC" w:rsidRPr="00FA7FFC" w:rsidRDefault="00FA7FFC" w:rsidP="008F250A">
            <w:pPr>
              <w:spacing w:after="120" w:line="240" w:lineRule="auto"/>
              <w:jc w:val="both"/>
              <w:rPr>
                <w:rFonts w:eastAsia="Times New Roman" w:cs="Times New Roman"/>
                <w:b/>
                <w:bCs/>
                <w:sz w:val="20"/>
                <w:szCs w:val="20"/>
                <w:u w:val="single"/>
                <w:lang w:val="en-GB"/>
              </w:rPr>
            </w:pPr>
            <w:r w:rsidRPr="00FA7FFC">
              <w:rPr>
                <w:rFonts w:eastAsia="Times New Roman" w:cs="Times New Roman"/>
                <w:b/>
                <w:bCs/>
                <w:sz w:val="20"/>
                <w:szCs w:val="20"/>
                <w:u w:val="single"/>
                <w:lang w:val="en-GB"/>
              </w:rPr>
              <w:t>Sources of verification</w:t>
            </w:r>
          </w:p>
        </w:tc>
        <w:tc>
          <w:tcPr>
            <w:tcW w:w="474" w:type="pct"/>
            <w:tcBorders>
              <w:top w:val="single" w:sz="4" w:space="0" w:color="auto"/>
              <w:left w:val="single" w:sz="4" w:space="0" w:color="auto"/>
              <w:bottom w:val="single" w:sz="4" w:space="0" w:color="auto"/>
              <w:right w:val="single" w:sz="4" w:space="0" w:color="auto"/>
            </w:tcBorders>
          </w:tcPr>
          <w:p w14:paraId="179B2020" w14:textId="77777777" w:rsidR="00FA7FFC" w:rsidRPr="00FA7FFC" w:rsidRDefault="00FA7FFC" w:rsidP="008F250A">
            <w:pPr>
              <w:spacing w:after="120" w:line="240" w:lineRule="auto"/>
              <w:jc w:val="both"/>
              <w:rPr>
                <w:rFonts w:eastAsia="Times New Roman" w:cs="Times New Roman"/>
                <w:b/>
                <w:sz w:val="20"/>
                <w:szCs w:val="20"/>
                <w:u w:val="single"/>
                <w:lang w:val="en-GB"/>
              </w:rPr>
            </w:pPr>
            <w:r w:rsidRPr="00FA7FFC">
              <w:rPr>
                <w:rFonts w:eastAsia="Times New Roman" w:cs="Times New Roman"/>
                <w:b/>
                <w:sz w:val="20"/>
                <w:szCs w:val="20"/>
                <w:u w:val="single"/>
                <w:lang w:val="en-GB"/>
              </w:rPr>
              <w:t>Inputs ($USD)</w:t>
            </w:r>
          </w:p>
        </w:tc>
        <w:tc>
          <w:tcPr>
            <w:tcW w:w="830" w:type="pct"/>
            <w:tcBorders>
              <w:top w:val="single" w:sz="4" w:space="0" w:color="auto"/>
              <w:left w:val="single" w:sz="4" w:space="0" w:color="auto"/>
              <w:bottom w:val="single" w:sz="4" w:space="0" w:color="auto"/>
              <w:right w:val="single" w:sz="4" w:space="0" w:color="auto"/>
            </w:tcBorders>
          </w:tcPr>
          <w:p w14:paraId="352C1AD5" w14:textId="77777777" w:rsidR="00FA7FFC" w:rsidRPr="00FA7FFC" w:rsidRDefault="00FA7FFC" w:rsidP="008F250A">
            <w:pPr>
              <w:spacing w:after="120" w:line="240" w:lineRule="auto"/>
              <w:jc w:val="both"/>
              <w:rPr>
                <w:rFonts w:eastAsia="Times New Roman" w:cs="Times New Roman"/>
                <w:b/>
                <w:sz w:val="20"/>
                <w:szCs w:val="20"/>
                <w:u w:val="single"/>
                <w:lang w:val="en-GB"/>
              </w:rPr>
            </w:pPr>
            <w:r w:rsidRPr="00FA7FFC">
              <w:rPr>
                <w:rFonts w:eastAsia="Times New Roman" w:cs="Times New Roman"/>
                <w:b/>
                <w:sz w:val="20"/>
                <w:szCs w:val="20"/>
                <w:u w:val="single"/>
                <w:lang w:val="en-GB"/>
              </w:rPr>
              <w:t>Risks</w:t>
            </w:r>
          </w:p>
        </w:tc>
      </w:tr>
      <w:tr w:rsidR="00FA7FFC" w:rsidRPr="00FA7FFC" w14:paraId="76C64B8C" w14:textId="77777777" w:rsidTr="008F250A">
        <w:trPr>
          <w:trHeight w:val="332"/>
        </w:trPr>
        <w:tc>
          <w:tcPr>
            <w:tcW w:w="5000" w:type="pct"/>
            <w:gridSpan w:val="7"/>
            <w:tcBorders>
              <w:top w:val="single" w:sz="4" w:space="0" w:color="auto"/>
              <w:left w:val="single" w:sz="4" w:space="0" w:color="auto"/>
              <w:bottom w:val="single" w:sz="4" w:space="0" w:color="auto"/>
              <w:right w:val="single" w:sz="4" w:space="0" w:color="auto"/>
            </w:tcBorders>
          </w:tcPr>
          <w:p w14:paraId="51279685" w14:textId="77777777" w:rsidR="00FA7FFC" w:rsidRPr="00FA7FFC" w:rsidRDefault="00FA7FFC" w:rsidP="008F250A">
            <w:pPr>
              <w:spacing w:after="120" w:line="240" w:lineRule="auto"/>
              <w:jc w:val="both"/>
              <w:rPr>
                <w:rFonts w:eastAsia="Times New Roman" w:cs="Times New Roman"/>
                <w:b/>
                <w:sz w:val="20"/>
                <w:szCs w:val="20"/>
                <w:u w:val="single"/>
              </w:rPr>
            </w:pPr>
            <w:r w:rsidRPr="00FA7FFC">
              <w:rPr>
                <w:rFonts w:eastAsia="Times New Roman" w:cs="Times New Roman"/>
                <w:b/>
                <w:sz w:val="20"/>
                <w:szCs w:val="20"/>
                <w:u w:val="single"/>
              </w:rPr>
              <w:t>Output 1:</w:t>
            </w:r>
            <w:r w:rsidRPr="00FA7FFC">
              <w:rPr>
                <w:rFonts w:eastAsia="Times New Roman" w:cs="Times New Roman"/>
                <w:b/>
                <w:sz w:val="20"/>
                <w:szCs w:val="20"/>
              </w:rPr>
              <w:t xml:space="preserve"> </w:t>
            </w:r>
            <w:r w:rsidRPr="00FA7FFC">
              <w:rPr>
                <w:rFonts w:cs="Arial"/>
                <w:b/>
                <w:sz w:val="20"/>
                <w:szCs w:val="20"/>
              </w:rPr>
              <w:t>Strengthened institutional and fiduciary capacity to enable entity to access the GCF</w:t>
            </w:r>
            <w:r w:rsidRPr="00FA7FFC">
              <w:rPr>
                <w:rFonts w:eastAsia="Times New Roman" w:cs="Times New Roman"/>
                <w:b/>
                <w:sz w:val="20"/>
                <w:szCs w:val="20"/>
                <w:lang w:val="en-GB"/>
              </w:rPr>
              <w:t>.</w:t>
            </w:r>
          </w:p>
        </w:tc>
      </w:tr>
      <w:tr w:rsidR="002C22E1" w:rsidRPr="00FA7FFC" w14:paraId="313713B4" w14:textId="77777777" w:rsidTr="002C22E1">
        <w:trPr>
          <w:trHeight w:val="332"/>
        </w:trPr>
        <w:tc>
          <w:tcPr>
            <w:tcW w:w="728" w:type="pct"/>
            <w:tcBorders>
              <w:top w:val="single" w:sz="4" w:space="0" w:color="auto"/>
              <w:left w:val="single" w:sz="4" w:space="0" w:color="auto"/>
              <w:bottom w:val="single" w:sz="4" w:space="0" w:color="auto"/>
              <w:right w:val="single" w:sz="4" w:space="0" w:color="auto"/>
            </w:tcBorders>
          </w:tcPr>
          <w:p w14:paraId="304D34E5" w14:textId="77777777" w:rsidR="002C22E1" w:rsidRPr="00FA7FFC" w:rsidRDefault="002C22E1" w:rsidP="00FA7FFC">
            <w:pPr>
              <w:spacing w:before="120" w:after="60" w:line="240" w:lineRule="auto"/>
              <w:jc w:val="both"/>
              <w:rPr>
                <w:rFonts w:eastAsia="Times New Roman" w:cs="Times New Roman"/>
                <w:iCs/>
                <w:color w:val="000000"/>
                <w:sz w:val="20"/>
                <w:szCs w:val="20"/>
                <w:lang w:val="en-GB"/>
              </w:rPr>
            </w:pPr>
          </w:p>
        </w:tc>
        <w:tc>
          <w:tcPr>
            <w:tcW w:w="3442" w:type="pct"/>
            <w:gridSpan w:val="5"/>
            <w:tcBorders>
              <w:top w:val="single" w:sz="4" w:space="0" w:color="auto"/>
              <w:left w:val="single" w:sz="4" w:space="0" w:color="auto"/>
              <w:bottom w:val="single" w:sz="4" w:space="0" w:color="auto"/>
              <w:right w:val="single" w:sz="4" w:space="0" w:color="auto"/>
            </w:tcBorders>
          </w:tcPr>
          <w:p w14:paraId="1CF2F28F" w14:textId="77777777" w:rsidR="002C22E1" w:rsidRPr="00FA7FFC" w:rsidRDefault="002C22E1" w:rsidP="00FA7FFC">
            <w:pPr>
              <w:spacing w:after="120" w:line="240" w:lineRule="auto"/>
              <w:jc w:val="both"/>
              <w:rPr>
                <w:color w:val="000000"/>
                <w:sz w:val="20"/>
                <w:szCs w:val="20"/>
              </w:rPr>
            </w:pPr>
            <w:r w:rsidRPr="00FA7FFC">
              <w:rPr>
                <w:rFonts w:eastAsia="Times New Roman" w:cs="Times New Roman"/>
                <w:b/>
                <w:sz w:val="20"/>
                <w:szCs w:val="20"/>
                <w:lang w:val="en-GB"/>
              </w:rPr>
              <w:t>1.1</w:t>
            </w:r>
            <w:r w:rsidRPr="00FA7FFC">
              <w:rPr>
                <w:rFonts w:eastAsia="Times New Roman" w:cs="Times New Roman"/>
                <w:sz w:val="20"/>
                <w:szCs w:val="20"/>
                <w:lang w:val="en-GB"/>
              </w:rPr>
              <w:t xml:space="preserve"> </w:t>
            </w:r>
            <w:r w:rsidRPr="00FA7FFC">
              <w:rPr>
                <w:color w:val="000000"/>
                <w:sz w:val="20"/>
                <w:szCs w:val="20"/>
              </w:rPr>
              <w:t>Mapping and assessment of Ghanaian national public or private entities that are eligible to access funds from the GCF</w:t>
            </w:r>
          </w:p>
        </w:tc>
        <w:tc>
          <w:tcPr>
            <w:tcW w:w="830" w:type="pct"/>
            <w:tcBorders>
              <w:top w:val="single" w:sz="4" w:space="0" w:color="auto"/>
              <w:left w:val="single" w:sz="4" w:space="0" w:color="auto"/>
              <w:bottom w:val="single" w:sz="4" w:space="0" w:color="auto"/>
              <w:right w:val="single" w:sz="4" w:space="0" w:color="auto"/>
            </w:tcBorders>
          </w:tcPr>
          <w:p w14:paraId="2F5028B9" w14:textId="77777777" w:rsidR="002C22E1" w:rsidRPr="00FA7FFC" w:rsidRDefault="002C22E1" w:rsidP="00FA7FFC">
            <w:pPr>
              <w:spacing w:before="120" w:after="60" w:line="240" w:lineRule="auto"/>
              <w:jc w:val="both"/>
              <w:rPr>
                <w:rFonts w:eastAsia="Times New Roman" w:cs="Times New Roman"/>
                <w:iCs/>
                <w:color w:val="000000"/>
                <w:sz w:val="20"/>
                <w:szCs w:val="20"/>
                <w:lang w:val="en-GB"/>
              </w:rPr>
            </w:pPr>
          </w:p>
        </w:tc>
      </w:tr>
      <w:tr w:rsidR="002C22E1" w:rsidRPr="00FA7FFC" w14:paraId="59B3A8E0" w14:textId="77777777" w:rsidTr="002C22E1">
        <w:trPr>
          <w:trHeight w:val="1817"/>
        </w:trPr>
        <w:tc>
          <w:tcPr>
            <w:tcW w:w="728" w:type="pct"/>
            <w:tcBorders>
              <w:top w:val="single" w:sz="4" w:space="0" w:color="auto"/>
              <w:left w:val="single" w:sz="4" w:space="0" w:color="auto"/>
              <w:bottom w:val="single" w:sz="4" w:space="0" w:color="auto"/>
              <w:right w:val="single" w:sz="4" w:space="0" w:color="auto"/>
            </w:tcBorders>
            <w:hideMark/>
          </w:tcPr>
          <w:p w14:paraId="28FBB9B5" w14:textId="77777777" w:rsidR="002C22E1" w:rsidRPr="00FA7FFC" w:rsidRDefault="002C22E1" w:rsidP="002C22E1">
            <w:pPr>
              <w:spacing w:after="60" w:line="240" w:lineRule="auto"/>
              <w:rPr>
                <w:rFonts w:cs="Arial"/>
                <w:sz w:val="20"/>
                <w:szCs w:val="20"/>
                <w:lang w:val="en-GB"/>
              </w:rPr>
            </w:pPr>
            <w:r w:rsidRPr="00FA7FFC">
              <w:rPr>
                <w:rFonts w:cs="Arial"/>
                <w:sz w:val="20"/>
                <w:szCs w:val="20"/>
                <w:lang w:val="en-GB"/>
              </w:rPr>
              <w:t>Ghanaian public and private entities assessed for existing fiduciary governance capacity</w:t>
            </w:r>
          </w:p>
        </w:tc>
        <w:tc>
          <w:tcPr>
            <w:tcW w:w="660" w:type="pct"/>
            <w:tcBorders>
              <w:top w:val="single" w:sz="4" w:space="0" w:color="auto"/>
              <w:left w:val="single" w:sz="4" w:space="0" w:color="auto"/>
              <w:bottom w:val="single" w:sz="4" w:space="0" w:color="auto"/>
              <w:right w:val="single" w:sz="4" w:space="0" w:color="auto"/>
            </w:tcBorders>
          </w:tcPr>
          <w:p w14:paraId="5C101C02" w14:textId="77777777" w:rsidR="002C22E1" w:rsidRPr="00FA7FFC" w:rsidRDefault="002C22E1" w:rsidP="002C22E1">
            <w:pPr>
              <w:pStyle w:val="NoSpacing"/>
              <w:rPr>
                <w:rFonts w:asciiTheme="minorHAnsi" w:hAnsiTheme="minorHAnsi" w:cs="Arial"/>
                <w:sz w:val="20"/>
                <w:szCs w:val="20"/>
              </w:rPr>
            </w:pPr>
            <w:r w:rsidRPr="00FA7FFC">
              <w:rPr>
                <w:rFonts w:asciiTheme="minorHAnsi" w:hAnsiTheme="minorHAnsi" w:cs="Arial"/>
                <w:sz w:val="20"/>
                <w:szCs w:val="20"/>
              </w:rPr>
              <w:t>Number of national entities identified and assessed for NIE potential</w:t>
            </w:r>
          </w:p>
        </w:tc>
        <w:tc>
          <w:tcPr>
            <w:tcW w:w="626" w:type="pct"/>
            <w:tcBorders>
              <w:top w:val="single" w:sz="4" w:space="0" w:color="auto"/>
              <w:left w:val="single" w:sz="4" w:space="0" w:color="auto"/>
              <w:bottom w:val="single" w:sz="4" w:space="0" w:color="auto"/>
              <w:right w:val="single" w:sz="4" w:space="0" w:color="auto"/>
            </w:tcBorders>
          </w:tcPr>
          <w:p w14:paraId="710F6EF6" w14:textId="77777777" w:rsidR="002C22E1" w:rsidRPr="00FA7FFC" w:rsidRDefault="002C22E1" w:rsidP="002C22E1">
            <w:pPr>
              <w:spacing w:after="60" w:line="240" w:lineRule="auto"/>
              <w:rPr>
                <w:rFonts w:cs="Arial"/>
                <w:sz w:val="20"/>
                <w:szCs w:val="20"/>
                <w:lang w:val="en-GB"/>
              </w:rPr>
            </w:pPr>
            <w:r w:rsidRPr="00FA7FFC">
              <w:rPr>
                <w:rFonts w:cs="Arial"/>
                <w:sz w:val="20"/>
                <w:szCs w:val="20"/>
                <w:lang w:val="en-GB"/>
              </w:rPr>
              <w:t>Ghanaian public and private entities assessed for existing fiduciary governance capacity</w:t>
            </w:r>
          </w:p>
        </w:tc>
        <w:tc>
          <w:tcPr>
            <w:tcW w:w="834" w:type="pct"/>
            <w:tcBorders>
              <w:top w:val="single" w:sz="4" w:space="0" w:color="auto"/>
              <w:left w:val="single" w:sz="4" w:space="0" w:color="auto"/>
              <w:bottom w:val="single" w:sz="4" w:space="0" w:color="auto"/>
              <w:right w:val="single" w:sz="4" w:space="0" w:color="auto"/>
            </w:tcBorders>
          </w:tcPr>
          <w:p w14:paraId="7820C554" w14:textId="77777777" w:rsidR="002C22E1" w:rsidRPr="00FA7FFC" w:rsidRDefault="002C22E1" w:rsidP="002C22E1">
            <w:pPr>
              <w:pStyle w:val="NoSpacing"/>
              <w:rPr>
                <w:rFonts w:asciiTheme="minorHAnsi" w:hAnsiTheme="minorHAnsi" w:cs="Arial"/>
                <w:sz w:val="20"/>
                <w:szCs w:val="20"/>
              </w:rPr>
            </w:pPr>
            <w:r w:rsidRPr="00FA7FFC">
              <w:rPr>
                <w:rFonts w:asciiTheme="minorHAnsi" w:hAnsiTheme="minorHAnsi" w:cs="Arial"/>
                <w:sz w:val="20"/>
                <w:szCs w:val="20"/>
              </w:rPr>
              <w:t>Number of national entities identified and assessed for NIE potential</w:t>
            </w:r>
          </w:p>
        </w:tc>
        <w:tc>
          <w:tcPr>
            <w:tcW w:w="848" w:type="pct"/>
            <w:tcBorders>
              <w:top w:val="single" w:sz="4" w:space="0" w:color="auto"/>
              <w:left w:val="single" w:sz="4" w:space="0" w:color="auto"/>
              <w:bottom w:val="single" w:sz="4" w:space="0" w:color="auto"/>
              <w:right w:val="single" w:sz="4" w:space="0" w:color="auto"/>
            </w:tcBorders>
          </w:tcPr>
          <w:p w14:paraId="1C3F325C" w14:textId="77777777" w:rsidR="002C22E1" w:rsidRPr="00FA7FFC" w:rsidRDefault="002C22E1" w:rsidP="002C22E1">
            <w:pPr>
              <w:spacing w:after="60" w:line="240" w:lineRule="auto"/>
              <w:rPr>
                <w:rFonts w:cs="Arial"/>
                <w:sz w:val="20"/>
                <w:szCs w:val="20"/>
                <w:lang w:val="en-GB"/>
              </w:rPr>
            </w:pPr>
            <w:r w:rsidRPr="00FA7FFC">
              <w:rPr>
                <w:rFonts w:cs="Arial"/>
                <w:sz w:val="20"/>
                <w:szCs w:val="20"/>
                <w:lang w:val="en-GB"/>
              </w:rPr>
              <w:t>Ghanaian public and private entities assessed for existing fiduciary governance capacity</w:t>
            </w:r>
          </w:p>
        </w:tc>
        <w:tc>
          <w:tcPr>
            <w:tcW w:w="474" w:type="pct"/>
            <w:tcBorders>
              <w:top w:val="single" w:sz="4" w:space="0" w:color="auto"/>
              <w:left w:val="single" w:sz="4" w:space="0" w:color="auto"/>
              <w:bottom w:val="single" w:sz="4" w:space="0" w:color="auto"/>
              <w:right w:val="single" w:sz="4" w:space="0" w:color="auto"/>
            </w:tcBorders>
          </w:tcPr>
          <w:p w14:paraId="3F7BBD3A" w14:textId="43EA3BE8" w:rsidR="002C22E1" w:rsidRPr="002C22E1" w:rsidRDefault="002C22E1" w:rsidP="00245543">
            <w:pPr>
              <w:spacing w:after="120" w:line="240" w:lineRule="auto"/>
              <w:jc w:val="both"/>
              <w:rPr>
                <w:color w:val="000000"/>
                <w:sz w:val="20"/>
                <w:szCs w:val="20"/>
                <w:highlight w:val="yellow"/>
              </w:rPr>
            </w:pPr>
            <w:r w:rsidRPr="007A7E82">
              <w:rPr>
                <w:color w:val="000000"/>
                <w:sz w:val="20"/>
                <w:szCs w:val="20"/>
              </w:rPr>
              <w:t>20</w:t>
            </w:r>
            <w:r w:rsidR="00245543">
              <w:rPr>
                <w:color w:val="000000"/>
                <w:sz w:val="20"/>
                <w:szCs w:val="20"/>
              </w:rPr>
              <w:t>9</w:t>
            </w:r>
            <w:r w:rsidRPr="007A7E82">
              <w:rPr>
                <w:color w:val="000000"/>
                <w:sz w:val="20"/>
                <w:szCs w:val="20"/>
              </w:rPr>
              <w:t>,345</w:t>
            </w:r>
          </w:p>
        </w:tc>
        <w:tc>
          <w:tcPr>
            <w:tcW w:w="830" w:type="pct"/>
            <w:tcBorders>
              <w:top w:val="single" w:sz="4" w:space="0" w:color="auto"/>
              <w:left w:val="single" w:sz="4" w:space="0" w:color="auto"/>
              <w:bottom w:val="single" w:sz="4" w:space="0" w:color="auto"/>
              <w:right w:val="single" w:sz="4" w:space="0" w:color="auto"/>
            </w:tcBorders>
          </w:tcPr>
          <w:p w14:paraId="091730B1" w14:textId="77777777" w:rsidR="002C22E1" w:rsidRPr="00FA7FFC" w:rsidRDefault="00B5190A" w:rsidP="002C22E1">
            <w:pPr>
              <w:spacing w:after="60" w:line="240" w:lineRule="auto"/>
              <w:rPr>
                <w:rFonts w:cs="Arial"/>
                <w:sz w:val="20"/>
                <w:szCs w:val="20"/>
                <w:lang w:val="en-GB"/>
              </w:rPr>
            </w:pPr>
            <w:r>
              <w:rPr>
                <w:rFonts w:cs="Arial"/>
                <w:sz w:val="20"/>
                <w:szCs w:val="20"/>
                <w:lang w:val="en-GB"/>
              </w:rPr>
              <w:t>Shifting priorities of the Government could place more emphasis on an NCF than an NIE</w:t>
            </w:r>
          </w:p>
        </w:tc>
      </w:tr>
      <w:tr w:rsidR="002C22E1" w:rsidRPr="00FA7FFC" w14:paraId="0EC4420F" w14:textId="77777777" w:rsidTr="002C22E1">
        <w:tc>
          <w:tcPr>
            <w:tcW w:w="4170" w:type="pct"/>
            <w:gridSpan w:val="6"/>
            <w:tcBorders>
              <w:top w:val="single" w:sz="4" w:space="0" w:color="auto"/>
              <w:left w:val="single" w:sz="4" w:space="0" w:color="auto"/>
              <w:right w:val="single" w:sz="4" w:space="0" w:color="auto"/>
            </w:tcBorders>
            <w:vAlign w:val="center"/>
          </w:tcPr>
          <w:p w14:paraId="5C628A84" w14:textId="77777777" w:rsidR="002C22E1" w:rsidRPr="00FF6F01" w:rsidRDefault="002C22E1" w:rsidP="002C22E1">
            <w:pPr>
              <w:tabs>
                <w:tab w:val="left" w:pos="73"/>
                <w:tab w:val="left" w:pos="253"/>
              </w:tabs>
              <w:spacing w:after="0" w:line="240" w:lineRule="auto"/>
              <w:jc w:val="both"/>
              <w:rPr>
                <w:rFonts w:eastAsia="Times New Roman" w:cs="Times New Roman"/>
                <w:bCs/>
                <w:sz w:val="20"/>
                <w:szCs w:val="20"/>
                <w:lang w:val="en-GB"/>
              </w:rPr>
            </w:pPr>
            <w:r w:rsidRPr="00FF6F01">
              <w:rPr>
                <w:rFonts w:eastAsia="Times New Roman" w:cs="Times New Roman"/>
                <w:b/>
                <w:bCs/>
                <w:sz w:val="20"/>
                <w:szCs w:val="20"/>
                <w:u w:val="single"/>
              </w:rPr>
              <w:t>Output 2:</w:t>
            </w:r>
            <w:r w:rsidRPr="00FF6F01">
              <w:rPr>
                <w:rFonts w:eastAsia="Times New Roman" w:cs="Times New Roman"/>
                <w:b/>
                <w:bCs/>
                <w:sz w:val="20"/>
                <w:szCs w:val="20"/>
              </w:rPr>
              <w:t xml:space="preserve"> </w:t>
            </w:r>
            <w:r w:rsidRPr="00FF6F01">
              <w:rPr>
                <w:rFonts w:cs="Arial"/>
                <w:b/>
                <w:sz w:val="20"/>
                <w:szCs w:val="20"/>
              </w:rPr>
              <w:t>Enhanced coordination among stakeholders and institutions of national and sub-national entities to manage and deliver climate finance</w:t>
            </w:r>
            <w:r w:rsidRPr="00FF6F01">
              <w:rPr>
                <w:rFonts w:eastAsia="Times New Roman" w:cs="Times New Roman"/>
                <w:b/>
                <w:bCs/>
                <w:sz w:val="20"/>
                <w:szCs w:val="20"/>
              </w:rPr>
              <w:t>.</w:t>
            </w:r>
          </w:p>
        </w:tc>
        <w:tc>
          <w:tcPr>
            <w:tcW w:w="830" w:type="pct"/>
            <w:tcBorders>
              <w:top w:val="single" w:sz="4" w:space="0" w:color="auto"/>
              <w:left w:val="single" w:sz="4" w:space="0" w:color="auto"/>
              <w:right w:val="single" w:sz="4" w:space="0" w:color="auto"/>
            </w:tcBorders>
          </w:tcPr>
          <w:p w14:paraId="4B68CE6E" w14:textId="77777777" w:rsidR="002C22E1" w:rsidRPr="00FA7FFC" w:rsidRDefault="002C22E1" w:rsidP="002C22E1">
            <w:pPr>
              <w:tabs>
                <w:tab w:val="left" w:pos="73"/>
                <w:tab w:val="left" w:pos="253"/>
              </w:tabs>
              <w:spacing w:after="120" w:line="240" w:lineRule="auto"/>
              <w:jc w:val="both"/>
              <w:rPr>
                <w:rFonts w:eastAsia="Times New Roman" w:cs="Times New Roman"/>
                <w:b/>
                <w:bCs/>
                <w:sz w:val="20"/>
                <w:szCs w:val="20"/>
              </w:rPr>
            </w:pPr>
          </w:p>
        </w:tc>
      </w:tr>
      <w:tr w:rsidR="002C22E1" w:rsidRPr="00FA7FFC" w14:paraId="6925CD23" w14:textId="77777777" w:rsidTr="002C22E1">
        <w:tc>
          <w:tcPr>
            <w:tcW w:w="728" w:type="pct"/>
            <w:tcBorders>
              <w:top w:val="single" w:sz="4" w:space="0" w:color="auto"/>
              <w:left w:val="single" w:sz="4" w:space="0" w:color="auto"/>
              <w:right w:val="single" w:sz="4" w:space="0" w:color="auto"/>
            </w:tcBorders>
            <w:vAlign w:val="center"/>
          </w:tcPr>
          <w:p w14:paraId="1A26E2BD" w14:textId="77777777" w:rsidR="002C22E1" w:rsidRPr="00FF6F01" w:rsidRDefault="002C22E1" w:rsidP="002C22E1">
            <w:pPr>
              <w:spacing w:after="0" w:line="240" w:lineRule="auto"/>
              <w:jc w:val="both"/>
              <w:rPr>
                <w:rFonts w:eastAsia="Times New Roman" w:cs="Times New Roman"/>
                <w:sz w:val="20"/>
                <w:szCs w:val="20"/>
                <w:lang w:val="en-GB" w:eastAsia="de-DE"/>
              </w:rPr>
            </w:pPr>
          </w:p>
        </w:tc>
        <w:tc>
          <w:tcPr>
            <w:tcW w:w="3442" w:type="pct"/>
            <w:gridSpan w:val="5"/>
            <w:tcBorders>
              <w:top w:val="single" w:sz="4" w:space="0" w:color="auto"/>
              <w:left w:val="single" w:sz="4" w:space="0" w:color="auto"/>
              <w:bottom w:val="single" w:sz="4" w:space="0" w:color="auto"/>
              <w:right w:val="single" w:sz="4" w:space="0" w:color="auto"/>
            </w:tcBorders>
          </w:tcPr>
          <w:p w14:paraId="60D5235B" w14:textId="77777777" w:rsidR="002C22E1" w:rsidRPr="00FF6F01" w:rsidRDefault="002C22E1" w:rsidP="002C22E1">
            <w:pPr>
              <w:spacing w:after="0" w:line="240" w:lineRule="auto"/>
              <w:rPr>
                <w:sz w:val="20"/>
                <w:szCs w:val="20"/>
              </w:rPr>
            </w:pPr>
            <w:r w:rsidRPr="00FF6F01">
              <w:rPr>
                <w:rFonts w:eastAsia="Times New Roman" w:cs="Times New Roman"/>
                <w:b/>
                <w:sz w:val="20"/>
                <w:szCs w:val="20"/>
              </w:rPr>
              <w:t xml:space="preserve">2.1 </w:t>
            </w:r>
            <w:r w:rsidRPr="00FF6F01">
              <w:rPr>
                <w:rFonts w:cs="Arial"/>
                <w:sz w:val="20"/>
                <w:szCs w:val="20"/>
              </w:rPr>
              <w:t>Strengthen Ghana’s climate change coordination across national and sub-national levels</w:t>
            </w:r>
          </w:p>
          <w:p w14:paraId="6BBA4AD3" w14:textId="77777777" w:rsidR="002C22E1" w:rsidRPr="00FF6F01" w:rsidRDefault="002C22E1" w:rsidP="002C22E1">
            <w:pPr>
              <w:spacing w:after="0" w:line="240" w:lineRule="auto"/>
              <w:rPr>
                <w:sz w:val="20"/>
                <w:szCs w:val="20"/>
              </w:rPr>
            </w:pPr>
            <w:r w:rsidRPr="00FF6F01">
              <w:rPr>
                <w:rFonts w:cs="Arial"/>
                <w:b/>
                <w:sz w:val="20"/>
                <w:szCs w:val="20"/>
              </w:rPr>
              <w:t xml:space="preserve">2.3 </w:t>
            </w:r>
            <w:r w:rsidRPr="00FF6F01">
              <w:rPr>
                <w:rFonts w:cs="Arial"/>
                <w:sz w:val="20"/>
                <w:szCs w:val="20"/>
              </w:rPr>
              <w:t>Support the strengthening of climate change regulations, policies, plans and budgeting</w:t>
            </w:r>
          </w:p>
          <w:p w14:paraId="64D568A7" w14:textId="77777777" w:rsidR="002C22E1" w:rsidRPr="00FF6F01" w:rsidRDefault="002C22E1" w:rsidP="002C22E1">
            <w:pPr>
              <w:spacing w:after="0" w:line="240" w:lineRule="auto"/>
              <w:rPr>
                <w:sz w:val="20"/>
                <w:szCs w:val="20"/>
              </w:rPr>
            </w:pPr>
            <w:r w:rsidRPr="00FF6F01">
              <w:rPr>
                <w:rFonts w:cs="Arial"/>
                <w:b/>
                <w:sz w:val="20"/>
                <w:szCs w:val="20"/>
              </w:rPr>
              <w:t xml:space="preserve">2.4 </w:t>
            </w:r>
            <w:r w:rsidRPr="00FF6F01">
              <w:rPr>
                <w:rFonts w:cs="Arial"/>
                <w:sz w:val="20"/>
                <w:szCs w:val="20"/>
              </w:rPr>
              <w:t>Increase stakeholder access to information and knowledge products on climate change</w:t>
            </w:r>
          </w:p>
        </w:tc>
        <w:tc>
          <w:tcPr>
            <w:tcW w:w="830" w:type="pct"/>
            <w:tcBorders>
              <w:top w:val="single" w:sz="4" w:space="0" w:color="auto"/>
              <w:left w:val="single" w:sz="4" w:space="0" w:color="auto"/>
              <w:bottom w:val="single" w:sz="4" w:space="0" w:color="auto"/>
              <w:right w:val="single" w:sz="4" w:space="0" w:color="auto"/>
            </w:tcBorders>
          </w:tcPr>
          <w:p w14:paraId="6A1CAD00" w14:textId="77777777" w:rsidR="002C22E1" w:rsidRPr="00FA7FFC" w:rsidRDefault="002C22E1" w:rsidP="002C22E1">
            <w:pPr>
              <w:tabs>
                <w:tab w:val="left" w:pos="73"/>
                <w:tab w:val="left" w:pos="253"/>
              </w:tabs>
              <w:spacing w:after="120" w:line="240" w:lineRule="auto"/>
              <w:jc w:val="both"/>
              <w:rPr>
                <w:rFonts w:eastAsia="Times New Roman" w:cs="Times New Roman"/>
                <w:bCs/>
                <w:sz w:val="20"/>
                <w:szCs w:val="20"/>
                <w:lang w:val="en-GB"/>
              </w:rPr>
            </w:pPr>
          </w:p>
        </w:tc>
      </w:tr>
      <w:tr w:rsidR="002C22E1" w:rsidRPr="00FA7FFC" w14:paraId="06196977" w14:textId="77777777" w:rsidTr="002C22E1">
        <w:trPr>
          <w:trHeight w:val="332"/>
        </w:trPr>
        <w:tc>
          <w:tcPr>
            <w:tcW w:w="728" w:type="pct"/>
            <w:tcBorders>
              <w:left w:val="single" w:sz="4" w:space="0" w:color="auto"/>
              <w:right w:val="single" w:sz="4" w:space="0" w:color="auto"/>
            </w:tcBorders>
            <w:hideMark/>
          </w:tcPr>
          <w:p w14:paraId="6A3BA662" w14:textId="77777777" w:rsidR="002C22E1" w:rsidRPr="00201D12" w:rsidRDefault="002C22E1" w:rsidP="002C22E1">
            <w:pPr>
              <w:spacing w:after="0" w:line="240" w:lineRule="auto"/>
              <w:rPr>
                <w:rFonts w:eastAsia="Times New Roman" w:cs="Times New Roman"/>
                <w:sz w:val="20"/>
                <w:szCs w:val="20"/>
                <w:lang w:val="en-GB" w:eastAsia="de-DE"/>
              </w:rPr>
            </w:pPr>
            <w:r w:rsidRPr="001A226E">
              <w:rPr>
                <w:rFonts w:eastAsia="Times New Roman" w:cs="Times New Roman"/>
                <w:sz w:val="20"/>
                <w:szCs w:val="20"/>
                <w:lang w:val="en-GB" w:eastAsia="de-DE"/>
              </w:rPr>
              <w:t>Ghana's climate change coordination guidelines implemented across national and sub-national levels</w:t>
            </w:r>
          </w:p>
        </w:tc>
        <w:tc>
          <w:tcPr>
            <w:tcW w:w="660" w:type="pct"/>
            <w:tcBorders>
              <w:top w:val="single" w:sz="4" w:space="0" w:color="auto"/>
              <w:left w:val="single" w:sz="4" w:space="0" w:color="auto"/>
              <w:bottom w:val="single" w:sz="4" w:space="0" w:color="auto"/>
              <w:right w:val="single" w:sz="4" w:space="0" w:color="auto"/>
            </w:tcBorders>
          </w:tcPr>
          <w:p w14:paraId="0D6AE24F" w14:textId="77777777"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Number of workshops held to strengthen climate change coordination</w:t>
            </w:r>
          </w:p>
          <w:p w14:paraId="5878A8F8" w14:textId="77777777"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 xml:space="preserve">Reconstitution of </w:t>
            </w:r>
            <w:r>
              <w:rPr>
                <w:rFonts w:eastAsia="Times New Roman" w:cs="Times New Roman"/>
                <w:sz w:val="20"/>
                <w:szCs w:val="20"/>
                <w:lang w:val="en-GB"/>
              </w:rPr>
              <w:lastRenderedPageBreak/>
              <w:t>the NCCC</w:t>
            </w:r>
          </w:p>
          <w:p w14:paraId="27F71BBF" w14:textId="77777777" w:rsidR="002C22E1" w:rsidRPr="00201D12" w:rsidRDefault="002C22E1" w:rsidP="002C22E1">
            <w:pPr>
              <w:tabs>
                <w:tab w:val="left" w:pos="73"/>
                <w:tab w:val="left" w:pos="253"/>
              </w:tabs>
              <w:spacing w:after="120" w:line="240" w:lineRule="auto"/>
              <w:rPr>
                <w:rFonts w:eastAsia="Times New Roman" w:cs="Times New Roman"/>
                <w:sz w:val="20"/>
                <w:szCs w:val="20"/>
                <w:lang w:val="en-GB"/>
              </w:rPr>
            </w:pPr>
          </w:p>
        </w:tc>
        <w:tc>
          <w:tcPr>
            <w:tcW w:w="626" w:type="pct"/>
            <w:tcBorders>
              <w:top w:val="single" w:sz="4" w:space="0" w:color="auto"/>
              <w:left w:val="single" w:sz="4" w:space="0" w:color="auto"/>
              <w:bottom w:val="single" w:sz="4" w:space="0" w:color="auto"/>
              <w:right w:val="single" w:sz="4" w:space="0" w:color="auto"/>
            </w:tcBorders>
          </w:tcPr>
          <w:p w14:paraId="4DF02635" w14:textId="77777777" w:rsidR="002C22E1" w:rsidRDefault="002C22E1" w:rsidP="002C22E1">
            <w:pPr>
              <w:tabs>
                <w:tab w:val="left" w:pos="73"/>
                <w:tab w:val="left" w:pos="253"/>
              </w:tabs>
              <w:spacing w:after="120" w:line="240" w:lineRule="auto"/>
              <w:rPr>
                <w:rFonts w:eastAsia="Times New Roman" w:cs="Times New Roman"/>
                <w:bCs/>
                <w:sz w:val="20"/>
                <w:szCs w:val="20"/>
                <w:lang w:val="en-GB"/>
              </w:rPr>
            </w:pPr>
            <w:r>
              <w:rPr>
                <w:rFonts w:eastAsia="Times New Roman" w:cs="Times New Roman"/>
                <w:bCs/>
                <w:sz w:val="20"/>
                <w:szCs w:val="20"/>
                <w:lang w:val="en-GB"/>
              </w:rPr>
              <w:lastRenderedPageBreak/>
              <w:t>No workshops held to strengthen coordination</w:t>
            </w:r>
          </w:p>
          <w:p w14:paraId="10F6A576" w14:textId="77777777" w:rsidR="002C22E1" w:rsidRDefault="002C22E1" w:rsidP="002C22E1">
            <w:pPr>
              <w:tabs>
                <w:tab w:val="left" w:pos="73"/>
                <w:tab w:val="left" w:pos="253"/>
              </w:tabs>
              <w:spacing w:after="120" w:line="240" w:lineRule="auto"/>
              <w:rPr>
                <w:rFonts w:eastAsia="Times New Roman" w:cs="Times New Roman"/>
                <w:bCs/>
                <w:sz w:val="20"/>
                <w:szCs w:val="20"/>
                <w:lang w:val="en-GB"/>
              </w:rPr>
            </w:pPr>
            <w:r>
              <w:rPr>
                <w:rFonts w:eastAsia="Times New Roman" w:cs="Times New Roman"/>
                <w:bCs/>
                <w:sz w:val="20"/>
                <w:szCs w:val="20"/>
                <w:lang w:val="en-GB"/>
              </w:rPr>
              <w:t>NCCC is not currently active</w:t>
            </w:r>
          </w:p>
          <w:p w14:paraId="61364A0D" w14:textId="77777777" w:rsidR="002C22E1" w:rsidRPr="00201D12" w:rsidRDefault="002C22E1" w:rsidP="002C22E1">
            <w:pPr>
              <w:tabs>
                <w:tab w:val="left" w:pos="73"/>
                <w:tab w:val="left" w:pos="253"/>
              </w:tabs>
              <w:spacing w:after="120" w:line="240" w:lineRule="auto"/>
              <w:rPr>
                <w:rFonts w:eastAsia="Times New Roman" w:cs="Times New Roman"/>
                <w:bCs/>
                <w:sz w:val="20"/>
                <w:szCs w:val="20"/>
                <w:lang w:val="en-GB"/>
              </w:rPr>
            </w:pPr>
          </w:p>
        </w:tc>
        <w:tc>
          <w:tcPr>
            <w:tcW w:w="834" w:type="pct"/>
            <w:tcBorders>
              <w:top w:val="single" w:sz="4" w:space="0" w:color="auto"/>
              <w:left w:val="single" w:sz="4" w:space="0" w:color="auto"/>
              <w:bottom w:val="single" w:sz="4" w:space="0" w:color="auto"/>
              <w:right w:val="single" w:sz="4" w:space="0" w:color="auto"/>
            </w:tcBorders>
          </w:tcPr>
          <w:p w14:paraId="7AC3B8AC" w14:textId="77777777" w:rsidR="002C22E1" w:rsidRDefault="002C22E1" w:rsidP="002C22E1">
            <w:pPr>
              <w:spacing w:after="120" w:line="240" w:lineRule="auto"/>
              <w:rPr>
                <w:rFonts w:eastAsia="Times New Roman" w:cs="Times New Roman"/>
                <w:bCs/>
                <w:sz w:val="20"/>
                <w:szCs w:val="20"/>
                <w:lang w:val="en-GB"/>
              </w:rPr>
            </w:pPr>
            <w:r>
              <w:rPr>
                <w:rFonts w:eastAsia="Times New Roman" w:cs="Times New Roman"/>
                <w:bCs/>
                <w:sz w:val="20"/>
                <w:szCs w:val="20"/>
                <w:lang w:val="en-GB"/>
              </w:rPr>
              <w:lastRenderedPageBreak/>
              <w:t>One workshop to strengthen climate change guidelines coordination</w:t>
            </w:r>
          </w:p>
          <w:p w14:paraId="4190AA87" w14:textId="77777777" w:rsidR="002C22E1" w:rsidRDefault="002C22E1" w:rsidP="002C22E1">
            <w:pPr>
              <w:spacing w:after="120" w:line="240" w:lineRule="auto"/>
              <w:rPr>
                <w:rFonts w:eastAsia="Times New Roman" w:cs="Times New Roman"/>
                <w:bCs/>
                <w:sz w:val="20"/>
                <w:szCs w:val="20"/>
                <w:lang w:val="en-GB"/>
              </w:rPr>
            </w:pPr>
            <w:r>
              <w:rPr>
                <w:rFonts w:eastAsia="Times New Roman" w:cs="Times New Roman"/>
                <w:bCs/>
                <w:sz w:val="20"/>
                <w:szCs w:val="20"/>
                <w:lang w:val="en-GB"/>
              </w:rPr>
              <w:t xml:space="preserve">NCCC is reconstituted </w:t>
            </w:r>
          </w:p>
          <w:p w14:paraId="65EAC340" w14:textId="77777777" w:rsidR="002C22E1" w:rsidRPr="00201D12" w:rsidRDefault="002C22E1" w:rsidP="002C22E1">
            <w:pPr>
              <w:spacing w:after="120" w:line="240" w:lineRule="auto"/>
              <w:rPr>
                <w:rFonts w:eastAsia="Times New Roman" w:cs="Times New Roman"/>
                <w:bCs/>
                <w:sz w:val="20"/>
                <w:szCs w:val="20"/>
                <w:lang w:val="en-GB"/>
              </w:rPr>
            </w:pPr>
          </w:p>
        </w:tc>
        <w:tc>
          <w:tcPr>
            <w:tcW w:w="848" w:type="pct"/>
            <w:tcBorders>
              <w:top w:val="single" w:sz="4" w:space="0" w:color="auto"/>
              <w:left w:val="single" w:sz="4" w:space="0" w:color="auto"/>
              <w:bottom w:val="single" w:sz="4" w:space="0" w:color="auto"/>
              <w:right w:val="single" w:sz="4" w:space="0" w:color="auto"/>
            </w:tcBorders>
          </w:tcPr>
          <w:p w14:paraId="7A514FA7" w14:textId="77777777" w:rsidR="002C22E1" w:rsidRDefault="002C22E1" w:rsidP="002C22E1">
            <w:pPr>
              <w:spacing w:after="120" w:line="240" w:lineRule="auto"/>
              <w:rPr>
                <w:rFonts w:eastAsia="Times New Roman" w:cs="Times New Roman"/>
                <w:bCs/>
                <w:sz w:val="20"/>
                <w:szCs w:val="20"/>
                <w:lang w:val="en-GB"/>
              </w:rPr>
            </w:pPr>
            <w:r>
              <w:rPr>
                <w:rFonts w:eastAsia="Times New Roman" w:cs="Times New Roman"/>
                <w:bCs/>
                <w:sz w:val="20"/>
                <w:szCs w:val="20"/>
                <w:lang w:val="en-GB"/>
              </w:rPr>
              <w:lastRenderedPageBreak/>
              <w:t>Workshop report</w:t>
            </w:r>
          </w:p>
          <w:p w14:paraId="1C69BEF8" w14:textId="77777777" w:rsidR="002C22E1" w:rsidRDefault="002C22E1" w:rsidP="002C22E1">
            <w:pPr>
              <w:spacing w:after="120" w:line="240" w:lineRule="auto"/>
              <w:rPr>
                <w:rFonts w:eastAsia="Times New Roman" w:cs="Times New Roman"/>
                <w:bCs/>
                <w:sz w:val="20"/>
                <w:szCs w:val="20"/>
                <w:lang w:val="en-GB"/>
              </w:rPr>
            </w:pPr>
            <w:r>
              <w:rPr>
                <w:rFonts w:eastAsia="Times New Roman" w:cs="Times New Roman"/>
                <w:bCs/>
                <w:sz w:val="20"/>
                <w:szCs w:val="20"/>
                <w:lang w:val="en-GB"/>
              </w:rPr>
              <w:t>Interim progress report</w:t>
            </w:r>
          </w:p>
          <w:p w14:paraId="1FCFE8F7" w14:textId="77777777" w:rsidR="002C22E1" w:rsidRPr="00201D12" w:rsidRDefault="002C22E1" w:rsidP="002C22E1">
            <w:pPr>
              <w:spacing w:after="120" w:line="240" w:lineRule="auto"/>
              <w:rPr>
                <w:rFonts w:eastAsia="Times New Roman" w:cs="Times New Roman"/>
                <w:bCs/>
                <w:sz w:val="20"/>
                <w:szCs w:val="20"/>
                <w:lang w:val="en-GB"/>
              </w:rPr>
            </w:pPr>
            <w:r>
              <w:rPr>
                <w:rFonts w:eastAsia="Times New Roman" w:cs="Times New Roman"/>
                <w:bCs/>
                <w:sz w:val="20"/>
                <w:szCs w:val="20"/>
                <w:lang w:val="en-GB"/>
              </w:rPr>
              <w:t>Publications (flyer, brochure)</w:t>
            </w:r>
          </w:p>
        </w:tc>
        <w:tc>
          <w:tcPr>
            <w:tcW w:w="474" w:type="pct"/>
            <w:tcBorders>
              <w:top w:val="single" w:sz="4" w:space="0" w:color="auto"/>
              <w:left w:val="single" w:sz="4" w:space="0" w:color="auto"/>
              <w:bottom w:val="single" w:sz="4" w:space="0" w:color="auto"/>
              <w:right w:val="single" w:sz="4" w:space="0" w:color="auto"/>
            </w:tcBorders>
          </w:tcPr>
          <w:p w14:paraId="06292067"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64,500</w:t>
            </w:r>
          </w:p>
        </w:tc>
        <w:tc>
          <w:tcPr>
            <w:tcW w:w="830" w:type="pct"/>
            <w:tcBorders>
              <w:top w:val="single" w:sz="4" w:space="0" w:color="auto"/>
              <w:left w:val="single" w:sz="4" w:space="0" w:color="auto"/>
              <w:bottom w:val="single" w:sz="4" w:space="0" w:color="auto"/>
              <w:right w:val="single" w:sz="4" w:space="0" w:color="auto"/>
            </w:tcBorders>
          </w:tcPr>
          <w:p w14:paraId="72CCCCA2"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sidRPr="00FA7FFC">
              <w:rPr>
                <w:rFonts w:eastAsia="Times New Roman" w:cs="Times New Roman"/>
                <w:sz w:val="20"/>
                <w:szCs w:val="20"/>
                <w:lang w:val="en-GB"/>
              </w:rPr>
              <w:t>Difficulty to assemble all necessary stakeholders for training workshops</w:t>
            </w:r>
          </w:p>
          <w:p w14:paraId="35D34C0D"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 xml:space="preserve">NCCC dependent on Government action, not </w:t>
            </w:r>
            <w:r>
              <w:rPr>
                <w:rFonts w:eastAsia="Times New Roman" w:cs="Times New Roman"/>
                <w:sz w:val="20"/>
                <w:szCs w:val="20"/>
                <w:lang w:val="en-GB"/>
              </w:rPr>
              <w:lastRenderedPageBreak/>
              <w:t>just partners</w:t>
            </w:r>
          </w:p>
        </w:tc>
      </w:tr>
      <w:tr w:rsidR="002C22E1" w:rsidRPr="00FA7FFC" w14:paraId="2DEAB5C9" w14:textId="77777777" w:rsidTr="002C22E1">
        <w:trPr>
          <w:trHeight w:val="332"/>
        </w:trPr>
        <w:tc>
          <w:tcPr>
            <w:tcW w:w="728" w:type="pct"/>
            <w:tcBorders>
              <w:left w:val="single" w:sz="4" w:space="0" w:color="auto"/>
              <w:right w:val="single" w:sz="4" w:space="0" w:color="auto"/>
            </w:tcBorders>
          </w:tcPr>
          <w:p w14:paraId="17EFAC6F" w14:textId="77777777" w:rsidR="002C22E1" w:rsidRDefault="002C22E1" w:rsidP="002C22E1">
            <w:pPr>
              <w:spacing w:after="0" w:line="240" w:lineRule="auto"/>
              <w:rPr>
                <w:rFonts w:eastAsia="Times New Roman" w:cs="Times New Roman"/>
                <w:sz w:val="20"/>
                <w:szCs w:val="20"/>
                <w:lang w:val="en-GB" w:eastAsia="de-DE"/>
              </w:rPr>
            </w:pPr>
            <w:r w:rsidRPr="00155C27">
              <w:rPr>
                <w:rFonts w:eastAsia="Times New Roman" w:cs="Times New Roman"/>
                <w:sz w:val="20"/>
                <w:szCs w:val="20"/>
                <w:lang w:val="en-GB" w:eastAsia="de-DE"/>
              </w:rPr>
              <w:lastRenderedPageBreak/>
              <w:t>Ghanaian stakeholders trained on international and national climate change regulations, policies, planning and budgeting processes</w:t>
            </w:r>
            <w:r>
              <w:rPr>
                <w:rFonts w:eastAsia="Times New Roman" w:cs="Times New Roman"/>
                <w:sz w:val="20"/>
                <w:szCs w:val="20"/>
                <w:lang w:val="en-GB" w:eastAsia="de-DE"/>
              </w:rPr>
              <w:t xml:space="preserve"> and tools</w:t>
            </w:r>
          </w:p>
          <w:p w14:paraId="60B6EC9F" w14:textId="77777777" w:rsidR="00B5190A" w:rsidRPr="00201D12" w:rsidRDefault="00B5190A" w:rsidP="002C22E1">
            <w:pPr>
              <w:spacing w:after="0" w:line="240" w:lineRule="auto"/>
              <w:rPr>
                <w:rFonts w:eastAsia="Times New Roman" w:cs="Times New Roman"/>
                <w:sz w:val="20"/>
                <w:szCs w:val="20"/>
                <w:lang w:val="en-GB" w:eastAsia="de-DE"/>
              </w:rPr>
            </w:pPr>
          </w:p>
        </w:tc>
        <w:tc>
          <w:tcPr>
            <w:tcW w:w="660" w:type="pct"/>
            <w:tcBorders>
              <w:top w:val="single" w:sz="4" w:space="0" w:color="auto"/>
              <w:left w:val="single" w:sz="4" w:space="0" w:color="auto"/>
              <w:bottom w:val="single" w:sz="4" w:space="0" w:color="auto"/>
              <w:right w:val="single" w:sz="4" w:space="0" w:color="auto"/>
            </w:tcBorders>
          </w:tcPr>
          <w:p w14:paraId="64A088D8"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Number of tools developed for economic and budget analysis of climate finance</w:t>
            </w:r>
          </w:p>
          <w:p w14:paraId="7DAEB4AF" w14:textId="77777777" w:rsidR="002C22E1" w:rsidRPr="00201D12" w:rsidRDefault="002C22E1" w:rsidP="002C22E1">
            <w:pPr>
              <w:spacing w:after="120" w:line="240" w:lineRule="auto"/>
              <w:rPr>
                <w:rFonts w:eastAsia="Times New Roman" w:cs="Times New Roman"/>
                <w:sz w:val="20"/>
                <w:szCs w:val="20"/>
                <w:lang w:val="en-GB"/>
              </w:rPr>
            </w:pPr>
          </w:p>
        </w:tc>
        <w:tc>
          <w:tcPr>
            <w:tcW w:w="626" w:type="pct"/>
            <w:tcBorders>
              <w:top w:val="single" w:sz="4" w:space="0" w:color="auto"/>
              <w:left w:val="single" w:sz="4" w:space="0" w:color="auto"/>
              <w:bottom w:val="single" w:sz="4" w:space="0" w:color="auto"/>
              <w:right w:val="single" w:sz="4" w:space="0" w:color="auto"/>
            </w:tcBorders>
          </w:tcPr>
          <w:p w14:paraId="3256A532" w14:textId="77777777"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No tools developed for climate finance related economic and budget analysis</w:t>
            </w:r>
          </w:p>
          <w:p w14:paraId="410C4050" w14:textId="77777777" w:rsidR="002C22E1" w:rsidRPr="00201D12" w:rsidRDefault="002C22E1" w:rsidP="002C22E1">
            <w:pPr>
              <w:tabs>
                <w:tab w:val="left" w:pos="73"/>
                <w:tab w:val="left" w:pos="253"/>
              </w:tabs>
              <w:spacing w:after="120" w:line="240" w:lineRule="auto"/>
              <w:rPr>
                <w:rFonts w:eastAsia="Times New Roman" w:cs="Times New Roman"/>
                <w:sz w:val="20"/>
                <w:szCs w:val="20"/>
                <w:lang w:val="en-GB"/>
              </w:rPr>
            </w:pPr>
          </w:p>
        </w:tc>
        <w:tc>
          <w:tcPr>
            <w:tcW w:w="834" w:type="pct"/>
            <w:tcBorders>
              <w:top w:val="single" w:sz="4" w:space="0" w:color="auto"/>
              <w:left w:val="single" w:sz="4" w:space="0" w:color="auto"/>
              <w:bottom w:val="single" w:sz="4" w:space="0" w:color="auto"/>
              <w:right w:val="single" w:sz="4" w:space="0" w:color="auto"/>
            </w:tcBorders>
          </w:tcPr>
          <w:p w14:paraId="0E0C0C0A"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One economic analysis tool and one budget analysis tool developed for climate finance planning</w:t>
            </w:r>
          </w:p>
          <w:p w14:paraId="7F36A057" w14:textId="77777777" w:rsidR="002C22E1" w:rsidRPr="00201D12" w:rsidRDefault="002C22E1" w:rsidP="002C22E1">
            <w:pPr>
              <w:spacing w:after="120" w:line="240" w:lineRule="auto"/>
              <w:rPr>
                <w:rFonts w:eastAsia="Times New Roman" w:cs="Times New Roman"/>
                <w:sz w:val="20"/>
                <w:szCs w:val="20"/>
                <w:lang w:val="en-GB"/>
              </w:rPr>
            </w:pPr>
          </w:p>
        </w:tc>
        <w:tc>
          <w:tcPr>
            <w:tcW w:w="848" w:type="pct"/>
            <w:tcBorders>
              <w:top w:val="single" w:sz="4" w:space="0" w:color="auto"/>
              <w:left w:val="single" w:sz="4" w:space="0" w:color="auto"/>
              <w:bottom w:val="single" w:sz="4" w:space="0" w:color="auto"/>
              <w:right w:val="single" w:sz="4" w:space="0" w:color="auto"/>
            </w:tcBorders>
          </w:tcPr>
          <w:p w14:paraId="6DB21919"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Interim progress report</w:t>
            </w:r>
          </w:p>
          <w:p w14:paraId="6479B8B5"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Workshop report</w:t>
            </w:r>
          </w:p>
          <w:p w14:paraId="2CAFF5DC" w14:textId="77777777" w:rsidR="002C22E1" w:rsidRPr="00201D12" w:rsidRDefault="002C22E1" w:rsidP="002C22E1">
            <w:pPr>
              <w:spacing w:after="120" w:line="240" w:lineRule="auto"/>
              <w:rPr>
                <w:rFonts w:eastAsia="Times New Roman" w:cs="Times New Roman"/>
                <w:sz w:val="20"/>
                <w:szCs w:val="20"/>
                <w:lang w:val="en-GB"/>
              </w:rPr>
            </w:pPr>
          </w:p>
        </w:tc>
        <w:tc>
          <w:tcPr>
            <w:tcW w:w="474" w:type="pct"/>
            <w:tcBorders>
              <w:top w:val="single" w:sz="4" w:space="0" w:color="auto"/>
              <w:left w:val="single" w:sz="4" w:space="0" w:color="auto"/>
              <w:bottom w:val="single" w:sz="4" w:space="0" w:color="auto"/>
              <w:right w:val="single" w:sz="4" w:space="0" w:color="auto"/>
            </w:tcBorders>
          </w:tcPr>
          <w:p w14:paraId="7577C74B"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56,000</w:t>
            </w:r>
          </w:p>
        </w:tc>
        <w:tc>
          <w:tcPr>
            <w:tcW w:w="830" w:type="pct"/>
            <w:tcBorders>
              <w:top w:val="single" w:sz="4" w:space="0" w:color="auto"/>
              <w:left w:val="single" w:sz="4" w:space="0" w:color="auto"/>
              <w:bottom w:val="single" w:sz="4" w:space="0" w:color="auto"/>
              <w:right w:val="single" w:sz="4" w:space="0" w:color="auto"/>
            </w:tcBorders>
          </w:tcPr>
          <w:p w14:paraId="0F25884D" w14:textId="77777777" w:rsidR="002C22E1" w:rsidRPr="00FA7FFC" w:rsidRDefault="00B5190A"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Difficult to ensure all relevant national stakeholders can attend trainings</w:t>
            </w:r>
          </w:p>
        </w:tc>
      </w:tr>
      <w:tr w:rsidR="002C22E1" w:rsidRPr="00FA7FFC" w14:paraId="433B6B9F" w14:textId="77777777" w:rsidTr="002C22E1">
        <w:trPr>
          <w:trHeight w:val="332"/>
        </w:trPr>
        <w:tc>
          <w:tcPr>
            <w:tcW w:w="728" w:type="pct"/>
            <w:tcBorders>
              <w:left w:val="single" w:sz="4" w:space="0" w:color="auto"/>
              <w:bottom w:val="single" w:sz="4" w:space="0" w:color="auto"/>
              <w:right w:val="single" w:sz="4" w:space="0" w:color="auto"/>
            </w:tcBorders>
            <w:vAlign w:val="center"/>
          </w:tcPr>
          <w:p w14:paraId="204CA242" w14:textId="77777777" w:rsidR="002C22E1" w:rsidRDefault="002C22E1" w:rsidP="002C22E1">
            <w:pPr>
              <w:spacing w:after="0" w:line="240" w:lineRule="auto"/>
              <w:rPr>
                <w:rFonts w:eastAsia="Times New Roman" w:cs="Times New Roman"/>
                <w:sz w:val="20"/>
                <w:szCs w:val="20"/>
                <w:lang w:val="en-GB" w:eastAsia="de-DE"/>
              </w:rPr>
            </w:pPr>
            <w:r w:rsidRPr="002E5AA8">
              <w:rPr>
                <w:rFonts w:eastAsia="Times New Roman" w:cs="Times New Roman"/>
                <w:sz w:val="20"/>
                <w:szCs w:val="20"/>
                <w:lang w:val="en-GB" w:eastAsia="de-DE"/>
              </w:rPr>
              <w:t>Government and non-governmental stakeholders have good access to climate change information and knowledge products</w:t>
            </w:r>
          </w:p>
          <w:p w14:paraId="36F98755" w14:textId="77777777" w:rsidR="002C22E1" w:rsidRPr="00201D12" w:rsidRDefault="002C22E1" w:rsidP="002C22E1">
            <w:pPr>
              <w:spacing w:after="0" w:line="240" w:lineRule="auto"/>
              <w:rPr>
                <w:rFonts w:eastAsia="Times New Roman" w:cs="Times New Roman"/>
                <w:sz w:val="20"/>
                <w:szCs w:val="20"/>
                <w:lang w:val="en-GB" w:eastAsia="de-DE"/>
              </w:rPr>
            </w:pPr>
          </w:p>
        </w:tc>
        <w:tc>
          <w:tcPr>
            <w:tcW w:w="660" w:type="pct"/>
            <w:tcBorders>
              <w:top w:val="single" w:sz="4" w:space="0" w:color="auto"/>
              <w:left w:val="single" w:sz="4" w:space="0" w:color="auto"/>
              <w:bottom w:val="single" w:sz="4" w:space="0" w:color="auto"/>
              <w:right w:val="single" w:sz="4" w:space="0" w:color="auto"/>
            </w:tcBorders>
          </w:tcPr>
          <w:p w14:paraId="1DC99B0D" w14:textId="77777777" w:rsidR="002C22E1" w:rsidRPr="00201D12"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Number of online knowledge management platforms to support project pipelines</w:t>
            </w:r>
          </w:p>
        </w:tc>
        <w:tc>
          <w:tcPr>
            <w:tcW w:w="626" w:type="pct"/>
            <w:tcBorders>
              <w:top w:val="single" w:sz="4" w:space="0" w:color="auto"/>
              <w:left w:val="single" w:sz="4" w:space="0" w:color="auto"/>
              <w:bottom w:val="single" w:sz="4" w:space="0" w:color="auto"/>
              <w:right w:val="single" w:sz="4" w:space="0" w:color="auto"/>
            </w:tcBorders>
          </w:tcPr>
          <w:p w14:paraId="5A4E0D06" w14:textId="77777777" w:rsidR="002C22E1" w:rsidRPr="00201D12" w:rsidRDefault="002C22E1" w:rsidP="002C22E1">
            <w:pPr>
              <w:spacing w:after="0" w:line="240" w:lineRule="auto"/>
              <w:rPr>
                <w:rFonts w:eastAsia="Times New Roman" w:cs="Times New Roman"/>
                <w:sz w:val="20"/>
                <w:szCs w:val="20"/>
                <w:lang w:val="en-GB"/>
              </w:rPr>
            </w:pPr>
            <w:r>
              <w:rPr>
                <w:rFonts w:eastAsia="Times New Roman" w:cs="Times New Roman"/>
                <w:sz w:val="20"/>
                <w:szCs w:val="20"/>
                <w:lang w:val="en-GB"/>
              </w:rPr>
              <w:t>No online knowledge management platform to support project pipelines</w:t>
            </w:r>
          </w:p>
        </w:tc>
        <w:tc>
          <w:tcPr>
            <w:tcW w:w="834" w:type="pct"/>
            <w:tcBorders>
              <w:top w:val="single" w:sz="4" w:space="0" w:color="auto"/>
              <w:left w:val="single" w:sz="4" w:space="0" w:color="auto"/>
              <w:bottom w:val="single" w:sz="4" w:space="0" w:color="auto"/>
              <w:right w:val="single" w:sz="4" w:space="0" w:color="auto"/>
            </w:tcBorders>
          </w:tcPr>
          <w:p w14:paraId="7F568E12" w14:textId="77777777" w:rsidR="002C22E1" w:rsidRPr="00201D12"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One knowledge platform to support project pipelines</w:t>
            </w:r>
          </w:p>
        </w:tc>
        <w:tc>
          <w:tcPr>
            <w:tcW w:w="848" w:type="pct"/>
            <w:tcBorders>
              <w:top w:val="single" w:sz="4" w:space="0" w:color="auto"/>
              <w:left w:val="single" w:sz="4" w:space="0" w:color="auto"/>
              <w:bottom w:val="single" w:sz="4" w:space="0" w:color="auto"/>
              <w:right w:val="single" w:sz="4" w:space="0" w:color="auto"/>
            </w:tcBorders>
          </w:tcPr>
          <w:p w14:paraId="36954226"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Interim progress report</w:t>
            </w:r>
          </w:p>
          <w:p w14:paraId="17177E27" w14:textId="77777777" w:rsidR="002C22E1" w:rsidRPr="00201D12"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Knowledge management platform documentation</w:t>
            </w:r>
          </w:p>
        </w:tc>
        <w:tc>
          <w:tcPr>
            <w:tcW w:w="474" w:type="pct"/>
            <w:tcBorders>
              <w:top w:val="single" w:sz="4" w:space="0" w:color="auto"/>
              <w:left w:val="single" w:sz="4" w:space="0" w:color="auto"/>
              <w:bottom w:val="single" w:sz="4" w:space="0" w:color="auto"/>
              <w:right w:val="single" w:sz="4" w:space="0" w:color="auto"/>
            </w:tcBorders>
          </w:tcPr>
          <w:p w14:paraId="7B4F698B"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72,000</w:t>
            </w:r>
          </w:p>
        </w:tc>
        <w:tc>
          <w:tcPr>
            <w:tcW w:w="830" w:type="pct"/>
            <w:tcBorders>
              <w:top w:val="single" w:sz="4" w:space="0" w:color="auto"/>
              <w:left w:val="single" w:sz="4" w:space="0" w:color="auto"/>
              <w:bottom w:val="single" w:sz="4" w:space="0" w:color="auto"/>
              <w:right w:val="single" w:sz="4" w:space="0" w:color="auto"/>
            </w:tcBorders>
          </w:tcPr>
          <w:p w14:paraId="3090EF5C"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Ability to recruit effective IT provider</w:t>
            </w:r>
            <w:r w:rsidR="00B5190A">
              <w:rPr>
                <w:rFonts w:eastAsia="Times New Roman" w:cs="Times New Roman"/>
                <w:sz w:val="20"/>
                <w:szCs w:val="20"/>
                <w:lang w:val="en-GB"/>
              </w:rPr>
              <w:t>, provider delivery</w:t>
            </w:r>
          </w:p>
        </w:tc>
      </w:tr>
      <w:tr w:rsidR="002C22E1" w:rsidRPr="00FA7FFC" w14:paraId="639F661D" w14:textId="77777777" w:rsidTr="002C22E1">
        <w:trPr>
          <w:trHeight w:val="332"/>
        </w:trPr>
        <w:tc>
          <w:tcPr>
            <w:tcW w:w="4170" w:type="pct"/>
            <w:gridSpan w:val="6"/>
            <w:tcBorders>
              <w:left w:val="single" w:sz="4" w:space="0" w:color="auto"/>
              <w:right w:val="single" w:sz="4" w:space="0" w:color="auto"/>
            </w:tcBorders>
            <w:vAlign w:val="center"/>
          </w:tcPr>
          <w:p w14:paraId="599C8C60" w14:textId="77777777" w:rsidR="002C22E1" w:rsidRPr="00122062" w:rsidRDefault="002C22E1" w:rsidP="002C22E1">
            <w:pPr>
              <w:tabs>
                <w:tab w:val="left" w:pos="73"/>
                <w:tab w:val="left" w:pos="253"/>
              </w:tabs>
              <w:spacing w:after="120" w:line="240" w:lineRule="auto"/>
              <w:jc w:val="both"/>
              <w:rPr>
                <w:rFonts w:eastAsia="Times New Roman" w:cs="Times New Roman"/>
                <w:sz w:val="20"/>
                <w:szCs w:val="20"/>
                <w:lang w:val="en-GB"/>
              </w:rPr>
            </w:pPr>
            <w:r w:rsidRPr="00122062">
              <w:rPr>
                <w:rFonts w:eastAsia="Times New Roman" w:cs="Times New Roman"/>
                <w:b/>
                <w:sz w:val="20"/>
                <w:szCs w:val="20"/>
                <w:u w:val="single"/>
              </w:rPr>
              <w:t>Output 3:</w:t>
            </w:r>
            <w:r w:rsidRPr="00122062">
              <w:rPr>
                <w:rFonts w:eastAsia="Times New Roman" w:cs="Times New Roman"/>
                <w:b/>
                <w:sz w:val="20"/>
                <w:szCs w:val="20"/>
              </w:rPr>
              <w:t xml:space="preserve">  </w:t>
            </w:r>
            <w:r w:rsidRPr="00122062">
              <w:rPr>
                <w:rFonts w:cs="Arial"/>
                <w:b/>
                <w:sz w:val="20"/>
                <w:szCs w:val="20"/>
              </w:rPr>
              <w:t>Development of a system for identifying, prioritizing, and developing bankable and measurable climate change programs/projects</w:t>
            </w:r>
            <w:r w:rsidRPr="00122062">
              <w:rPr>
                <w:rFonts w:eastAsia="Times New Roman" w:cs="Times New Roman"/>
                <w:b/>
                <w:sz w:val="20"/>
                <w:szCs w:val="20"/>
              </w:rPr>
              <w:t xml:space="preserve">. </w:t>
            </w:r>
          </w:p>
        </w:tc>
        <w:tc>
          <w:tcPr>
            <w:tcW w:w="830" w:type="pct"/>
            <w:tcBorders>
              <w:left w:val="single" w:sz="4" w:space="0" w:color="auto"/>
              <w:right w:val="single" w:sz="4" w:space="0" w:color="auto"/>
            </w:tcBorders>
          </w:tcPr>
          <w:p w14:paraId="65C22201" w14:textId="77777777" w:rsidR="002C22E1" w:rsidRPr="00FA7FFC" w:rsidRDefault="002C22E1" w:rsidP="002C22E1">
            <w:pPr>
              <w:tabs>
                <w:tab w:val="left" w:pos="73"/>
                <w:tab w:val="left" w:pos="253"/>
              </w:tabs>
              <w:spacing w:after="120" w:line="240" w:lineRule="auto"/>
              <w:jc w:val="both"/>
              <w:rPr>
                <w:rFonts w:eastAsia="Times New Roman" w:cs="Times New Roman"/>
                <w:b/>
                <w:sz w:val="20"/>
                <w:szCs w:val="20"/>
              </w:rPr>
            </w:pPr>
          </w:p>
        </w:tc>
      </w:tr>
      <w:tr w:rsidR="002C22E1" w:rsidRPr="00FA7FFC" w14:paraId="7E0602E0" w14:textId="77777777" w:rsidTr="002C22E1">
        <w:trPr>
          <w:trHeight w:val="332"/>
        </w:trPr>
        <w:tc>
          <w:tcPr>
            <w:tcW w:w="728" w:type="pct"/>
            <w:tcBorders>
              <w:left w:val="single" w:sz="4" w:space="0" w:color="auto"/>
              <w:right w:val="single" w:sz="4" w:space="0" w:color="auto"/>
            </w:tcBorders>
            <w:vAlign w:val="center"/>
          </w:tcPr>
          <w:p w14:paraId="751D59FF" w14:textId="77777777" w:rsidR="002C22E1" w:rsidRPr="00FA7FFC" w:rsidRDefault="002C22E1" w:rsidP="002C22E1">
            <w:pPr>
              <w:spacing w:after="0" w:line="240" w:lineRule="auto"/>
              <w:jc w:val="both"/>
              <w:rPr>
                <w:rFonts w:eastAsia="Times New Roman" w:cs="Times New Roman"/>
                <w:sz w:val="20"/>
                <w:szCs w:val="20"/>
                <w:lang w:val="en-GB" w:eastAsia="de-DE"/>
              </w:rPr>
            </w:pPr>
          </w:p>
        </w:tc>
        <w:tc>
          <w:tcPr>
            <w:tcW w:w="3442" w:type="pct"/>
            <w:gridSpan w:val="5"/>
            <w:tcBorders>
              <w:top w:val="single" w:sz="4" w:space="0" w:color="auto"/>
              <w:left w:val="single" w:sz="4" w:space="0" w:color="auto"/>
              <w:bottom w:val="single" w:sz="4" w:space="0" w:color="auto"/>
              <w:right w:val="single" w:sz="4" w:space="0" w:color="auto"/>
            </w:tcBorders>
          </w:tcPr>
          <w:p w14:paraId="02128852" w14:textId="77777777" w:rsidR="002C22E1" w:rsidRDefault="002C22E1" w:rsidP="002C22E1">
            <w:pPr>
              <w:spacing w:after="0" w:line="240" w:lineRule="auto"/>
            </w:pPr>
            <w:r w:rsidRPr="00FA7FFC">
              <w:rPr>
                <w:rFonts w:eastAsia="Times New Roman" w:cs="Times New Roman"/>
                <w:b/>
                <w:sz w:val="20"/>
                <w:szCs w:val="20"/>
              </w:rPr>
              <w:t xml:space="preserve">3.1  </w:t>
            </w:r>
            <w:r w:rsidRPr="002E5AA8">
              <w:rPr>
                <w:rFonts w:eastAsia="Times New Roman" w:cs="Times New Roman"/>
                <w:sz w:val="20"/>
                <w:szCs w:val="20"/>
                <w:lang w:val="en-GB"/>
              </w:rPr>
              <w:t>Guidelines and procedures developed for prioritizing climate change needs and interventions</w:t>
            </w:r>
          </w:p>
          <w:p w14:paraId="1C046EDC" w14:textId="77777777" w:rsidR="002C22E1" w:rsidRDefault="002C22E1" w:rsidP="002C22E1">
            <w:pPr>
              <w:spacing w:after="0" w:line="240" w:lineRule="auto"/>
            </w:pPr>
            <w:r w:rsidRPr="00122062">
              <w:rPr>
                <w:rFonts w:eastAsia="Times New Roman" w:cs="Times New Roman"/>
                <w:b/>
                <w:sz w:val="20"/>
                <w:szCs w:val="20"/>
                <w:lang w:val="en-GB"/>
              </w:rPr>
              <w:t>3.2</w:t>
            </w:r>
            <w:r w:rsidRPr="003E6403">
              <w:rPr>
                <w:rFonts w:eastAsia="Times New Roman" w:cs="Times New Roman"/>
                <w:sz w:val="20"/>
                <w:szCs w:val="20"/>
                <w:lang w:val="en-GB"/>
              </w:rPr>
              <w:t xml:space="preserve"> Market based and value chain business model tools developed to assess, design and measure climate change interventions, including Cost-Benefit Analysis (CBA) and project checklists and safeguards</w:t>
            </w:r>
          </w:p>
          <w:p w14:paraId="711DA2D2" w14:textId="77777777" w:rsidR="002C22E1" w:rsidRDefault="002C22E1" w:rsidP="002C22E1">
            <w:pPr>
              <w:spacing w:after="0" w:line="240" w:lineRule="auto"/>
            </w:pPr>
            <w:r w:rsidRPr="00122062">
              <w:rPr>
                <w:rFonts w:eastAsia="Times New Roman" w:cs="Times New Roman"/>
                <w:b/>
                <w:sz w:val="20"/>
                <w:szCs w:val="20"/>
                <w:lang w:val="en-GB"/>
              </w:rPr>
              <w:t>3.3</w:t>
            </w:r>
            <w:r w:rsidRPr="003E6403">
              <w:rPr>
                <w:rFonts w:eastAsia="Times New Roman" w:cs="Times New Roman"/>
                <w:sz w:val="20"/>
                <w:szCs w:val="20"/>
                <w:lang w:val="en-GB"/>
              </w:rPr>
              <w:t xml:space="preserve"> Monitoring and evaluation (MRV) templates and guidance developed</w:t>
            </w:r>
            <w:r>
              <w:rPr>
                <w:rFonts w:eastAsia="Times New Roman" w:cs="Times New Roman"/>
                <w:sz w:val="20"/>
                <w:szCs w:val="20"/>
                <w:lang w:val="en-GB"/>
              </w:rPr>
              <w:t xml:space="preserve"> </w:t>
            </w:r>
            <w:r w:rsidRPr="00841F74">
              <w:rPr>
                <w:rFonts w:eastAsia="Times New Roman" w:cs="Times New Roman"/>
                <w:sz w:val="20"/>
                <w:szCs w:val="20"/>
                <w:lang w:val="en-GB"/>
              </w:rPr>
              <w:t>for mitigation and adaptation</w:t>
            </w:r>
            <w:r>
              <w:rPr>
                <w:rFonts w:eastAsia="Times New Roman" w:cs="Times New Roman"/>
                <w:sz w:val="20"/>
                <w:szCs w:val="20"/>
                <w:lang w:val="en-GB"/>
              </w:rPr>
              <w:t xml:space="preserve"> programmes</w:t>
            </w:r>
          </w:p>
          <w:p w14:paraId="18FC4C46" w14:textId="77777777" w:rsidR="002C22E1" w:rsidRPr="00FA7FFC" w:rsidRDefault="002C22E1" w:rsidP="002C22E1">
            <w:pPr>
              <w:spacing w:after="0" w:line="240" w:lineRule="auto"/>
              <w:rPr>
                <w:sz w:val="20"/>
                <w:szCs w:val="20"/>
              </w:rPr>
            </w:pPr>
          </w:p>
        </w:tc>
        <w:tc>
          <w:tcPr>
            <w:tcW w:w="830" w:type="pct"/>
            <w:tcBorders>
              <w:top w:val="single" w:sz="4" w:space="0" w:color="auto"/>
              <w:left w:val="single" w:sz="4" w:space="0" w:color="auto"/>
              <w:bottom w:val="single" w:sz="4" w:space="0" w:color="auto"/>
              <w:right w:val="single" w:sz="4" w:space="0" w:color="auto"/>
            </w:tcBorders>
          </w:tcPr>
          <w:p w14:paraId="2206E82E" w14:textId="77777777"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rsidR="002C22E1" w:rsidRPr="00FA7FFC" w14:paraId="61F02866" w14:textId="77777777" w:rsidTr="002C22E1">
        <w:trPr>
          <w:trHeight w:val="332"/>
        </w:trPr>
        <w:tc>
          <w:tcPr>
            <w:tcW w:w="728" w:type="pct"/>
            <w:tcBorders>
              <w:left w:val="single" w:sz="4" w:space="0" w:color="auto"/>
              <w:right w:val="single" w:sz="4" w:space="0" w:color="auto"/>
            </w:tcBorders>
          </w:tcPr>
          <w:p w14:paraId="47A9473B" w14:textId="77777777" w:rsidR="002C22E1" w:rsidRDefault="002C22E1" w:rsidP="002C22E1">
            <w:pPr>
              <w:spacing w:after="0" w:line="240" w:lineRule="auto"/>
              <w:rPr>
                <w:rFonts w:eastAsia="Times New Roman" w:cs="Times New Roman"/>
                <w:sz w:val="20"/>
                <w:szCs w:val="20"/>
                <w:lang w:val="en-GB" w:eastAsia="de-DE"/>
              </w:rPr>
            </w:pPr>
            <w:r>
              <w:rPr>
                <w:rFonts w:eastAsia="Times New Roman" w:cs="Times New Roman"/>
                <w:sz w:val="20"/>
                <w:szCs w:val="20"/>
                <w:lang w:val="en-GB" w:eastAsia="de-DE"/>
              </w:rPr>
              <w:t>National stakeholders capacities for prioritising climate interventions is strengthened</w:t>
            </w:r>
          </w:p>
          <w:p w14:paraId="441E8603" w14:textId="77777777" w:rsidR="002C22E1" w:rsidRPr="00201D12" w:rsidRDefault="002C22E1" w:rsidP="002C22E1">
            <w:pPr>
              <w:spacing w:after="0" w:line="240" w:lineRule="auto"/>
              <w:rPr>
                <w:rFonts w:eastAsia="Times New Roman" w:cs="Times New Roman"/>
                <w:sz w:val="20"/>
                <w:szCs w:val="20"/>
                <w:lang w:val="en-GB" w:eastAsia="de-DE"/>
              </w:rPr>
            </w:pPr>
          </w:p>
        </w:tc>
        <w:tc>
          <w:tcPr>
            <w:tcW w:w="660" w:type="pct"/>
            <w:tcBorders>
              <w:top w:val="single" w:sz="4" w:space="0" w:color="auto"/>
              <w:left w:val="single" w:sz="4" w:space="0" w:color="auto"/>
              <w:bottom w:val="single" w:sz="4" w:space="0" w:color="auto"/>
              <w:right w:val="single" w:sz="4" w:space="0" w:color="auto"/>
            </w:tcBorders>
          </w:tcPr>
          <w:p w14:paraId="62080A4A" w14:textId="77777777" w:rsidR="002C22E1" w:rsidRPr="00201D12"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Number of workshops to train stakeholders on prioritising procedures</w:t>
            </w:r>
          </w:p>
        </w:tc>
        <w:tc>
          <w:tcPr>
            <w:tcW w:w="626" w:type="pct"/>
            <w:tcBorders>
              <w:top w:val="single" w:sz="4" w:space="0" w:color="auto"/>
              <w:left w:val="single" w:sz="4" w:space="0" w:color="auto"/>
              <w:bottom w:val="single" w:sz="4" w:space="0" w:color="auto"/>
              <w:right w:val="single" w:sz="4" w:space="0" w:color="auto"/>
            </w:tcBorders>
          </w:tcPr>
          <w:p w14:paraId="697F939E" w14:textId="77777777" w:rsidR="002C22E1" w:rsidRPr="00201D12"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No trainings for stakeholders on prioritising interventions</w:t>
            </w:r>
          </w:p>
        </w:tc>
        <w:tc>
          <w:tcPr>
            <w:tcW w:w="834" w:type="pct"/>
            <w:tcBorders>
              <w:top w:val="single" w:sz="4" w:space="0" w:color="auto"/>
              <w:left w:val="single" w:sz="4" w:space="0" w:color="auto"/>
              <w:bottom w:val="single" w:sz="4" w:space="0" w:color="auto"/>
              <w:right w:val="single" w:sz="4" w:space="0" w:color="auto"/>
            </w:tcBorders>
          </w:tcPr>
          <w:p w14:paraId="5E4F1353" w14:textId="77777777" w:rsidR="002C22E1" w:rsidRPr="00201D12"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One training workshop on prioritisation processes</w:t>
            </w:r>
          </w:p>
        </w:tc>
        <w:tc>
          <w:tcPr>
            <w:tcW w:w="848" w:type="pct"/>
            <w:tcBorders>
              <w:top w:val="single" w:sz="4" w:space="0" w:color="auto"/>
              <w:left w:val="single" w:sz="4" w:space="0" w:color="auto"/>
              <w:bottom w:val="single" w:sz="4" w:space="0" w:color="auto"/>
              <w:right w:val="single" w:sz="4" w:space="0" w:color="auto"/>
            </w:tcBorders>
          </w:tcPr>
          <w:p w14:paraId="1AA54BD1" w14:textId="77777777"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Interim progress report</w:t>
            </w:r>
          </w:p>
          <w:p w14:paraId="525A63A5" w14:textId="77777777"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Mapping study documentation</w:t>
            </w:r>
          </w:p>
          <w:p w14:paraId="70AD9F29" w14:textId="77777777" w:rsidR="002C22E1" w:rsidRPr="00201D12"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Workshop report</w:t>
            </w:r>
          </w:p>
        </w:tc>
        <w:tc>
          <w:tcPr>
            <w:tcW w:w="474" w:type="pct"/>
            <w:tcBorders>
              <w:top w:val="single" w:sz="4" w:space="0" w:color="auto"/>
              <w:left w:val="single" w:sz="4" w:space="0" w:color="auto"/>
              <w:bottom w:val="single" w:sz="4" w:space="0" w:color="auto"/>
              <w:right w:val="single" w:sz="4" w:space="0" w:color="auto"/>
            </w:tcBorders>
          </w:tcPr>
          <w:p w14:paraId="4FBFC927"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79,000</w:t>
            </w:r>
          </w:p>
        </w:tc>
        <w:tc>
          <w:tcPr>
            <w:tcW w:w="830" w:type="pct"/>
            <w:tcBorders>
              <w:top w:val="single" w:sz="4" w:space="0" w:color="auto"/>
              <w:left w:val="single" w:sz="4" w:space="0" w:color="auto"/>
              <w:bottom w:val="single" w:sz="4" w:space="0" w:color="auto"/>
              <w:right w:val="single" w:sz="4" w:space="0" w:color="auto"/>
            </w:tcBorders>
          </w:tcPr>
          <w:p w14:paraId="0B94AE52"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sidRPr="00FA7FFC">
              <w:rPr>
                <w:rFonts w:eastAsia="Times New Roman" w:cs="Times New Roman"/>
                <w:sz w:val="20"/>
                <w:szCs w:val="20"/>
                <w:lang w:val="en-GB"/>
              </w:rPr>
              <w:t xml:space="preserve">Lack of clear guidelines on mitigation/ adaptation </w:t>
            </w:r>
            <w:r>
              <w:rPr>
                <w:rFonts w:eastAsia="Times New Roman" w:cs="Times New Roman"/>
                <w:sz w:val="20"/>
                <w:szCs w:val="20"/>
                <w:lang w:val="en-GB"/>
              </w:rPr>
              <w:t>priorities</w:t>
            </w:r>
            <w:r w:rsidRPr="00FA7FFC">
              <w:rPr>
                <w:rFonts w:eastAsia="Times New Roman" w:cs="Times New Roman"/>
                <w:sz w:val="20"/>
                <w:szCs w:val="20"/>
                <w:lang w:val="en-GB"/>
              </w:rPr>
              <w:t xml:space="preserve"> </w:t>
            </w:r>
            <w:r>
              <w:rPr>
                <w:rFonts w:eastAsia="Times New Roman" w:cs="Times New Roman"/>
                <w:sz w:val="20"/>
                <w:szCs w:val="20"/>
                <w:lang w:val="en-GB"/>
              </w:rPr>
              <w:t>or shifting priorities</w:t>
            </w:r>
            <w:r w:rsidRPr="00FA7FFC">
              <w:rPr>
                <w:rFonts w:eastAsia="Times New Roman" w:cs="Times New Roman"/>
                <w:sz w:val="20"/>
                <w:szCs w:val="20"/>
                <w:lang w:val="en-GB"/>
              </w:rPr>
              <w:t xml:space="preserve"> </w:t>
            </w:r>
          </w:p>
        </w:tc>
      </w:tr>
      <w:tr w:rsidR="002C22E1" w:rsidRPr="00FA7FFC" w14:paraId="27AAA9E8" w14:textId="77777777" w:rsidTr="002C22E1">
        <w:trPr>
          <w:trHeight w:val="332"/>
        </w:trPr>
        <w:tc>
          <w:tcPr>
            <w:tcW w:w="728" w:type="pct"/>
            <w:tcBorders>
              <w:left w:val="single" w:sz="4" w:space="0" w:color="auto"/>
              <w:right w:val="single" w:sz="4" w:space="0" w:color="auto"/>
            </w:tcBorders>
          </w:tcPr>
          <w:p w14:paraId="554ABC20" w14:textId="77777777" w:rsidR="002C22E1" w:rsidRDefault="002C22E1" w:rsidP="002C22E1">
            <w:pPr>
              <w:spacing w:after="0" w:line="240" w:lineRule="auto"/>
              <w:rPr>
                <w:rFonts w:eastAsia="Times New Roman" w:cs="Times New Roman"/>
                <w:sz w:val="20"/>
                <w:szCs w:val="20"/>
                <w:lang w:val="en-GB" w:eastAsia="de-DE"/>
              </w:rPr>
            </w:pPr>
            <w:r w:rsidRPr="003E6403">
              <w:rPr>
                <w:rFonts w:eastAsia="Times New Roman" w:cs="Times New Roman"/>
                <w:sz w:val="20"/>
                <w:szCs w:val="20"/>
                <w:lang w:val="en-GB" w:eastAsia="de-DE"/>
              </w:rPr>
              <w:t xml:space="preserve">Ghana is able to assess, design and </w:t>
            </w:r>
            <w:r w:rsidRPr="003E6403">
              <w:rPr>
                <w:rFonts w:eastAsia="Times New Roman" w:cs="Times New Roman"/>
                <w:sz w:val="20"/>
                <w:szCs w:val="20"/>
                <w:lang w:val="en-GB" w:eastAsia="de-DE"/>
              </w:rPr>
              <w:lastRenderedPageBreak/>
              <w:t>measu</w:t>
            </w:r>
            <w:r>
              <w:rPr>
                <w:rFonts w:eastAsia="Times New Roman" w:cs="Times New Roman"/>
                <w:sz w:val="20"/>
                <w:szCs w:val="20"/>
                <w:lang w:val="en-GB" w:eastAsia="de-DE"/>
              </w:rPr>
              <w:t>re climate change interventions</w:t>
            </w:r>
          </w:p>
          <w:p w14:paraId="2F20071F" w14:textId="77777777" w:rsidR="002C22E1" w:rsidRPr="00145FE9" w:rsidRDefault="002C22E1" w:rsidP="002C22E1">
            <w:pPr>
              <w:spacing w:after="0" w:line="240" w:lineRule="auto"/>
              <w:rPr>
                <w:rFonts w:eastAsia="Times New Roman" w:cs="Times New Roman"/>
                <w:b/>
                <w:sz w:val="20"/>
                <w:szCs w:val="20"/>
                <w:lang w:val="en-GB" w:eastAsia="de-DE"/>
              </w:rPr>
            </w:pPr>
          </w:p>
        </w:tc>
        <w:tc>
          <w:tcPr>
            <w:tcW w:w="660" w:type="pct"/>
            <w:tcBorders>
              <w:top w:val="single" w:sz="4" w:space="0" w:color="auto"/>
              <w:left w:val="single" w:sz="4" w:space="0" w:color="auto"/>
              <w:bottom w:val="single" w:sz="4" w:space="0" w:color="auto"/>
              <w:right w:val="single" w:sz="4" w:space="0" w:color="auto"/>
            </w:tcBorders>
          </w:tcPr>
          <w:p w14:paraId="7ABDEE86"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lastRenderedPageBreak/>
              <w:t xml:space="preserve">Number of tools developed to </w:t>
            </w:r>
            <w:r>
              <w:rPr>
                <w:rFonts w:eastAsia="Times New Roman" w:cs="Times New Roman"/>
                <w:sz w:val="20"/>
                <w:szCs w:val="20"/>
                <w:lang w:val="en-GB"/>
              </w:rPr>
              <w:lastRenderedPageBreak/>
              <w:t>assess and design climate interventions</w:t>
            </w:r>
          </w:p>
          <w:p w14:paraId="637488B5" w14:textId="77777777" w:rsidR="002C22E1" w:rsidRPr="00201D12" w:rsidRDefault="002C22E1" w:rsidP="002C22E1">
            <w:pPr>
              <w:spacing w:after="120" w:line="240" w:lineRule="auto"/>
              <w:rPr>
                <w:rFonts w:eastAsia="Times New Roman" w:cs="Times New Roman"/>
                <w:sz w:val="20"/>
                <w:szCs w:val="20"/>
                <w:lang w:val="en-GB"/>
              </w:rPr>
            </w:pPr>
          </w:p>
        </w:tc>
        <w:tc>
          <w:tcPr>
            <w:tcW w:w="626" w:type="pct"/>
            <w:tcBorders>
              <w:top w:val="single" w:sz="4" w:space="0" w:color="auto"/>
              <w:left w:val="single" w:sz="4" w:space="0" w:color="auto"/>
              <w:bottom w:val="single" w:sz="4" w:space="0" w:color="auto"/>
              <w:right w:val="single" w:sz="4" w:space="0" w:color="auto"/>
            </w:tcBorders>
          </w:tcPr>
          <w:p w14:paraId="08AD75AD" w14:textId="77777777"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lastRenderedPageBreak/>
              <w:t xml:space="preserve">No tools developed to </w:t>
            </w:r>
            <w:r>
              <w:rPr>
                <w:rFonts w:eastAsia="Times New Roman" w:cs="Times New Roman"/>
                <w:sz w:val="20"/>
                <w:szCs w:val="20"/>
                <w:lang w:val="en-GB"/>
              </w:rPr>
              <w:lastRenderedPageBreak/>
              <w:t>assess and design climate interventions</w:t>
            </w:r>
          </w:p>
          <w:p w14:paraId="0188333C" w14:textId="77777777" w:rsidR="002C22E1" w:rsidRPr="00201D12" w:rsidRDefault="002C22E1" w:rsidP="002C22E1">
            <w:pPr>
              <w:tabs>
                <w:tab w:val="left" w:pos="73"/>
                <w:tab w:val="left" w:pos="253"/>
              </w:tabs>
              <w:spacing w:after="120" w:line="240" w:lineRule="auto"/>
              <w:rPr>
                <w:rFonts w:eastAsia="Times New Roman" w:cs="Times New Roman"/>
                <w:sz w:val="20"/>
                <w:szCs w:val="20"/>
                <w:lang w:val="en-GB"/>
              </w:rPr>
            </w:pPr>
          </w:p>
        </w:tc>
        <w:tc>
          <w:tcPr>
            <w:tcW w:w="834" w:type="pct"/>
            <w:tcBorders>
              <w:top w:val="single" w:sz="4" w:space="0" w:color="auto"/>
              <w:left w:val="single" w:sz="4" w:space="0" w:color="auto"/>
              <w:bottom w:val="single" w:sz="4" w:space="0" w:color="auto"/>
              <w:right w:val="single" w:sz="4" w:space="0" w:color="auto"/>
            </w:tcBorders>
          </w:tcPr>
          <w:p w14:paraId="61223FEA"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lastRenderedPageBreak/>
              <w:t xml:space="preserve">One CBA tool, one checklist, one </w:t>
            </w:r>
            <w:r>
              <w:rPr>
                <w:rFonts w:eastAsia="Times New Roman" w:cs="Times New Roman"/>
                <w:sz w:val="20"/>
                <w:szCs w:val="20"/>
                <w:lang w:val="en-GB"/>
              </w:rPr>
              <w:lastRenderedPageBreak/>
              <w:t>safeguards tool developed for use in designing interventions</w:t>
            </w:r>
          </w:p>
          <w:p w14:paraId="79FAD9E9" w14:textId="77777777" w:rsidR="002C22E1" w:rsidRPr="00201D12" w:rsidRDefault="002C22E1" w:rsidP="002C22E1">
            <w:pPr>
              <w:spacing w:after="120" w:line="240" w:lineRule="auto"/>
              <w:rPr>
                <w:rFonts w:eastAsia="Times New Roman" w:cs="Times New Roman"/>
                <w:sz w:val="20"/>
                <w:szCs w:val="20"/>
                <w:lang w:val="en-GB"/>
              </w:rPr>
            </w:pPr>
          </w:p>
        </w:tc>
        <w:tc>
          <w:tcPr>
            <w:tcW w:w="848" w:type="pct"/>
            <w:tcBorders>
              <w:top w:val="single" w:sz="4" w:space="0" w:color="auto"/>
              <w:left w:val="single" w:sz="4" w:space="0" w:color="auto"/>
              <w:bottom w:val="single" w:sz="4" w:space="0" w:color="auto"/>
              <w:right w:val="single" w:sz="4" w:space="0" w:color="auto"/>
            </w:tcBorders>
          </w:tcPr>
          <w:p w14:paraId="2786A626"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lastRenderedPageBreak/>
              <w:t>Interim progress report</w:t>
            </w:r>
          </w:p>
          <w:p w14:paraId="73A0C5DC"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 xml:space="preserve">Tools development </w:t>
            </w:r>
            <w:r>
              <w:rPr>
                <w:rFonts w:eastAsia="Times New Roman" w:cs="Times New Roman"/>
                <w:sz w:val="20"/>
                <w:szCs w:val="20"/>
                <w:lang w:val="en-GB"/>
              </w:rPr>
              <w:lastRenderedPageBreak/>
              <w:t>documentation</w:t>
            </w:r>
          </w:p>
          <w:p w14:paraId="79D382C1" w14:textId="77777777" w:rsidR="002C22E1" w:rsidRPr="00201D12"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Workshop report</w:t>
            </w:r>
          </w:p>
        </w:tc>
        <w:tc>
          <w:tcPr>
            <w:tcW w:w="474" w:type="pct"/>
            <w:tcBorders>
              <w:top w:val="single" w:sz="4" w:space="0" w:color="auto"/>
              <w:left w:val="single" w:sz="4" w:space="0" w:color="auto"/>
              <w:bottom w:val="single" w:sz="4" w:space="0" w:color="auto"/>
              <w:right w:val="single" w:sz="4" w:space="0" w:color="auto"/>
            </w:tcBorders>
          </w:tcPr>
          <w:p w14:paraId="424C0D71"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lastRenderedPageBreak/>
              <w:t>70,000</w:t>
            </w:r>
          </w:p>
        </w:tc>
        <w:tc>
          <w:tcPr>
            <w:tcW w:w="830" w:type="pct"/>
            <w:tcBorders>
              <w:top w:val="single" w:sz="4" w:space="0" w:color="auto"/>
              <w:left w:val="single" w:sz="4" w:space="0" w:color="auto"/>
              <w:bottom w:val="single" w:sz="4" w:space="0" w:color="auto"/>
              <w:right w:val="single" w:sz="4" w:space="0" w:color="auto"/>
            </w:tcBorders>
          </w:tcPr>
          <w:p w14:paraId="7AAC6E1B"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sidRPr="00FA7FFC">
              <w:rPr>
                <w:rFonts w:eastAsia="Times New Roman" w:cs="Times New Roman"/>
                <w:sz w:val="20"/>
                <w:szCs w:val="20"/>
                <w:lang w:val="en-GB"/>
              </w:rPr>
              <w:t xml:space="preserve">Complexity of tools too time-consuming for </w:t>
            </w:r>
            <w:r w:rsidRPr="00FA7FFC">
              <w:rPr>
                <w:rFonts w:eastAsia="Times New Roman" w:cs="Times New Roman"/>
                <w:sz w:val="20"/>
                <w:szCs w:val="20"/>
                <w:lang w:val="en-GB"/>
              </w:rPr>
              <w:lastRenderedPageBreak/>
              <w:t>effective training</w:t>
            </w:r>
          </w:p>
          <w:p w14:paraId="4408FBA4"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p>
        </w:tc>
      </w:tr>
      <w:tr w:rsidR="002C22E1" w:rsidRPr="00FA7FFC" w14:paraId="0677E466" w14:textId="77777777" w:rsidTr="002C22E1">
        <w:trPr>
          <w:trHeight w:val="332"/>
        </w:trPr>
        <w:tc>
          <w:tcPr>
            <w:tcW w:w="728" w:type="pct"/>
            <w:tcBorders>
              <w:left w:val="single" w:sz="4" w:space="0" w:color="auto"/>
              <w:right w:val="single" w:sz="4" w:space="0" w:color="auto"/>
            </w:tcBorders>
          </w:tcPr>
          <w:p w14:paraId="5944EF43" w14:textId="77777777" w:rsidR="002C22E1" w:rsidRPr="00201D12" w:rsidRDefault="002C22E1" w:rsidP="002C22E1">
            <w:pPr>
              <w:spacing w:after="0" w:line="240" w:lineRule="auto"/>
              <w:rPr>
                <w:rFonts w:eastAsia="Times New Roman" w:cs="Times New Roman"/>
                <w:sz w:val="20"/>
                <w:szCs w:val="20"/>
                <w:lang w:val="en-GB" w:eastAsia="de-DE"/>
              </w:rPr>
            </w:pPr>
            <w:r w:rsidRPr="003E6403">
              <w:rPr>
                <w:rFonts w:eastAsia="Times New Roman" w:cs="Times New Roman"/>
                <w:sz w:val="20"/>
                <w:szCs w:val="20"/>
                <w:lang w:val="en-GB"/>
              </w:rPr>
              <w:lastRenderedPageBreak/>
              <w:t>Ghana is able to effectively monitor and evaluate climate change activities</w:t>
            </w:r>
            <w:r w:rsidRPr="00201D12">
              <w:rPr>
                <w:rFonts w:eastAsia="Times New Roman" w:cs="Times New Roman"/>
                <w:sz w:val="20"/>
                <w:szCs w:val="20"/>
                <w:lang w:val="en-GB" w:eastAsia="de-DE"/>
              </w:rPr>
              <w:t xml:space="preserve"> </w:t>
            </w:r>
          </w:p>
        </w:tc>
        <w:tc>
          <w:tcPr>
            <w:tcW w:w="660" w:type="pct"/>
            <w:tcBorders>
              <w:top w:val="single" w:sz="4" w:space="0" w:color="auto"/>
              <w:left w:val="single" w:sz="4" w:space="0" w:color="auto"/>
              <w:bottom w:val="single" w:sz="4" w:space="0" w:color="auto"/>
              <w:right w:val="single" w:sz="4" w:space="0" w:color="auto"/>
            </w:tcBorders>
          </w:tcPr>
          <w:p w14:paraId="449BD034"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Number of MRV templates developed</w:t>
            </w:r>
          </w:p>
          <w:p w14:paraId="288F4631" w14:textId="77777777" w:rsidR="002C22E1" w:rsidRPr="00201D12" w:rsidRDefault="002C22E1" w:rsidP="002C22E1">
            <w:pPr>
              <w:spacing w:after="120" w:line="240" w:lineRule="auto"/>
              <w:rPr>
                <w:rFonts w:eastAsia="Times New Roman" w:cs="Times New Roman"/>
                <w:sz w:val="20"/>
                <w:szCs w:val="20"/>
                <w:lang w:val="en-GB"/>
              </w:rPr>
            </w:pPr>
          </w:p>
        </w:tc>
        <w:tc>
          <w:tcPr>
            <w:tcW w:w="626" w:type="pct"/>
            <w:tcBorders>
              <w:top w:val="single" w:sz="4" w:space="0" w:color="auto"/>
              <w:left w:val="single" w:sz="4" w:space="0" w:color="auto"/>
              <w:bottom w:val="single" w:sz="4" w:space="0" w:color="auto"/>
              <w:right w:val="single" w:sz="4" w:space="0" w:color="auto"/>
            </w:tcBorders>
          </w:tcPr>
          <w:p w14:paraId="1B847D7A" w14:textId="77777777"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No MRV templates or guidance</w:t>
            </w:r>
          </w:p>
          <w:p w14:paraId="44CE6339" w14:textId="77777777" w:rsidR="002C22E1" w:rsidRPr="00201D12" w:rsidRDefault="002C22E1" w:rsidP="002C22E1">
            <w:pPr>
              <w:tabs>
                <w:tab w:val="left" w:pos="73"/>
                <w:tab w:val="left" w:pos="253"/>
              </w:tabs>
              <w:spacing w:after="120" w:line="240" w:lineRule="auto"/>
              <w:rPr>
                <w:rFonts w:eastAsia="Times New Roman" w:cs="Times New Roman"/>
                <w:sz w:val="20"/>
                <w:szCs w:val="20"/>
                <w:lang w:val="en-GB"/>
              </w:rPr>
            </w:pPr>
          </w:p>
        </w:tc>
        <w:tc>
          <w:tcPr>
            <w:tcW w:w="834" w:type="pct"/>
            <w:tcBorders>
              <w:top w:val="single" w:sz="4" w:space="0" w:color="auto"/>
              <w:left w:val="single" w:sz="4" w:space="0" w:color="auto"/>
              <w:bottom w:val="single" w:sz="4" w:space="0" w:color="auto"/>
              <w:right w:val="single" w:sz="4" w:space="0" w:color="auto"/>
            </w:tcBorders>
          </w:tcPr>
          <w:p w14:paraId="3CC15A7F"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 xml:space="preserve">MRV templates for use in 2 mitigation sectors, 3 adaptation sectors and 1 REDD+   </w:t>
            </w:r>
          </w:p>
          <w:p w14:paraId="60B99D57" w14:textId="77777777" w:rsidR="002C22E1" w:rsidRPr="00201D12" w:rsidRDefault="002C22E1" w:rsidP="002C22E1">
            <w:pPr>
              <w:spacing w:after="120" w:line="240" w:lineRule="auto"/>
              <w:rPr>
                <w:rFonts w:eastAsia="Times New Roman" w:cs="Times New Roman"/>
                <w:sz w:val="20"/>
                <w:szCs w:val="20"/>
                <w:lang w:val="en-GB"/>
              </w:rPr>
            </w:pPr>
          </w:p>
        </w:tc>
        <w:tc>
          <w:tcPr>
            <w:tcW w:w="848" w:type="pct"/>
            <w:tcBorders>
              <w:top w:val="single" w:sz="4" w:space="0" w:color="auto"/>
              <w:left w:val="single" w:sz="4" w:space="0" w:color="auto"/>
              <w:bottom w:val="single" w:sz="4" w:space="0" w:color="auto"/>
              <w:right w:val="single" w:sz="4" w:space="0" w:color="auto"/>
            </w:tcBorders>
          </w:tcPr>
          <w:p w14:paraId="4BD5FF53"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Interim progress report</w:t>
            </w:r>
          </w:p>
          <w:p w14:paraId="6BB1027E"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MRV templates documentation</w:t>
            </w:r>
          </w:p>
          <w:p w14:paraId="00B998D5" w14:textId="77777777" w:rsidR="002C22E1" w:rsidRPr="00201D12"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Workshop report</w:t>
            </w:r>
          </w:p>
        </w:tc>
        <w:tc>
          <w:tcPr>
            <w:tcW w:w="474" w:type="pct"/>
            <w:tcBorders>
              <w:top w:val="single" w:sz="4" w:space="0" w:color="auto"/>
              <w:left w:val="single" w:sz="4" w:space="0" w:color="auto"/>
              <w:bottom w:val="single" w:sz="4" w:space="0" w:color="auto"/>
              <w:right w:val="single" w:sz="4" w:space="0" w:color="auto"/>
            </w:tcBorders>
          </w:tcPr>
          <w:p w14:paraId="6B28DCFF"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56,000</w:t>
            </w:r>
          </w:p>
        </w:tc>
        <w:tc>
          <w:tcPr>
            <w:tcW w:w="830" w:type="pct"/>
            <w:tcBorders>
              <w:top w:val="single" w:sz="4" w:space="0" w:color="auto"/>
              <w:left w:val="single" w:sz="4" w:space="0" w:color="auto"/>
              <w:bottom w:val="single" w:sz="4" w:space="0" w:color="auto"/>
              <w:right w:val="single" w:sz="4" w:space="0" w:color="auto"/>
            </w:tcBorders>
          </w:tcPr>
          <w:p w14:paraId="19B316A1" w14:textId="12B7A603"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MRV templat</w:t>
            </w:r>
            <w:r w:rsidR="00BB18F8">
              <w:rPr>
                <w:rFonts w:eastAsia="Times New Roman" w:cs="Times New Roman"/>
                <w:sz w:val="20"/>
                <w:szCs w:val="20"/>
                <w:lang w:val="en-GB"/>
              </w:rPr>
              <w:t>e</w:t>
            </w:r>
            <w:r>
              <w:rPr>
                <w:rFonts w:eastAsia="Times New Roman" w:cs="Times New Roman"/>
                <w:sz w:val="20"/>
                <w:szCs w:val="20"/>
                <w:lang w:val="en-GB"/>
              </w:rPr>
              <w:t>s</w:t>
            </w:r>
            <w:r w:rsidRPr="00FA7FFC">
              <w:rPr>
                <w:rFonts w:eastAsia="Times New Roman" w:cs="Times New Roman"/>
                <w:sz w:val="20"/>
                <w:szCs w:val="20"/>
                <w:lang w:val="en-GB"/>
              </w:rPr>
              <w:t xml:space="preserve"> can take long time to develop effective and useful templates and frameworks</w:t>
            </w:r>
          </w:p>
        </w:tc>
      </w:tr>
      <w:tr w:rsidR="002C22E1" w:rsidRPr="00FA7FFC" w14:paraId="5E900F1F" w14:textId="77777777" w:rsidTr="002C22E1">
        <w:trPr>
          <w:trHeight w:val="332"/>
        </w:trPr>
        <w:tc>
          <w:tcPr>
            <w:tcW w:w="3696" w:type="pct"/>
            <w:gridSpan w:val="5"/>
            <w:tcBorders>
              <w:left w:val="single" w:sz="4" w:space="0" w:color="auto"/>
              <w:right w:val="single" w:sz="4" w:space="0" w:color="auto"/>
            </w:tcBorders>
          </w:tcPr>
          <w:p w14:paraId="4081E297" w14:textId="77777777" w:rsidR="002C22E1" w:rsidRPr="00245543" w:rsidRDefault="002C22E1" w:rsidP="002C22E1">
            <w:pPr>
              <w:spacing w:after="120" w:line="240" w:lineRule="auto"/>
              <w:rPr>
                <w:rFonts w:eastAsia="Times New Roman" w:cs="Times New Roman"/>
                <w:i/>
                <w:sz w:val="20"/>
                <w:szCs w:val="20"/>
                <w:lang w:val="en-GB"/>
              </w:rPr>
            </w:pPr>
            <w:r w:rsidRPr="00245543">
              <w:rPr>
                <w:rFonts w:eastAsia="Times New Roman" w:cs="Times New Roman"/>
                <w:i/>
                <w:sz w:val="20"/>
                <w:szCs w:val="20"/>
                <w:lang w:val="en-GB" w:eastAsia="de-DE"/>
              </w:rPr>
              <w:t>Programmable Costs (Outputs 1-4)</w:t>
            </w:r>
          </w:p>
        </w:tc>
        <w:tc>
          <w:tcPr>
            <w:tcW w:w="474" w:type="pct"/>
            <w:tcBorders>
              <w:top w:val="single" w:sz="4" w:space="0" w:color="auto"/>
              <w:left w:val="single" w:sz="4" w:space="0" w:color="auto"/>
              <w:bottom w:val="single" w:sz="4" w:space="0" w:color="auto"/>
              <w:right w:val="single" w:sz="4" w:space="0" w:color="auto"/>
            </w:tcBorders>
          </w:tcPr>
          <w:p w14:paraId="51DE83E9" w14:textId="5390E131" w:rsidR="002C22E1" w:rsidRPr="00245543" w:rsidRDefault="002C22E1" w:rsidP="002C22E1">
            <w:pPr>
              <w:tabs>
                <w:tab w:val="left" w:pos="73"/>
                <w:tab w:val="left" w:pos="253"/>
              </w:tabs>
              <w:spacing w:after="120" w:line="240" w:lineRule="auto"/>
              <w:jc w:val="both"/>
              <w:rPr>
                <w:rFonts w:eastAsia="Times New Roman" w:cs="Times New Roman"/>
                <w:i/>
                <w:sz w:val="20"/>
                <w:szCs w:val="20"/>
                <w:lang w:val="en-GB"/>
              </w:rPr>
            </w:pPr>
            <w:r w:rsidRPr="00245543">
              <w:rPr>
                <w:rFonts w:eastAsia="Times New Roman" w:cs="Times New Roman"/>
                <w:i/>
                <w:sz w:val="20"/>
                <w:szCs w:val="20"/>
                <w:lang w:val="en-GB"/>
              </w:rPr>
              <w:t>US$</w:t>
            </w:r>
            <w:r w:rsidR="00245543" w:rsidRPr="00245543">
              <w:rPr>
                <w:rFonts w:eastAsia="Times New Roman" w:cs="Times New Roman"/>
                <w:i/>
                <w:sz w:val="20"/>
                <w:szCs w:val="20"/>
                <w:lang w:val="en-GB"/>
              </w:rPr>
              <w:t>606</w:t>
            </w:r>
            <w:r w:rsidRPr="00245543">
              <w:rPr>
                <w:rFonts w:eastAsia="Times New Roman" w:cs="Times New Roman"/>
                <w:i/>
                <w:sz w:val="20"/>
                <w:szCs w:val="20"/>
                <w:lang w:val="en-GB"/>
              </w:rPr>
              <w:t>,845</w:t>
            </w:r>
          </w:p>
        </w:tc>
        <w:tc>
          <w:tcPr>
            <w:tcW w:w="830" w:type="pct"/>
            <w:tcBorders>
              <w:top w:val="single" w:sz="4" w:space="0" w:color="auto"/>
              <w:left w:val="single" w:sz="4" w:space="0" w:color="auto"/>
              <w:bottom w:val="single" w:sz="4" w:space="0" w:color="auto"/>
              <w:right w:val="single" w:sz="4" w:space="0" w:color="auto"/>
            </w:tcBorders>
          </w:tcPr>
          <w:p w14:paraId="60775F4E" w14:textId="77777777"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rsidR="002C22E1" w:rsidRPr="00FA7FFC" w14:paraId="071FCAC1" w14:textId="77777777" w:rsidTr="002C22E1">
        <w:trPr>
          <w:trHeight w:val="332"/>
        </w:trPr>
        <w:tc>
          <w:tcPr>
            <w:tcW w:w="4170" w:type="pct"/>
            <w:gridSpan w:val="6"/>
            <w:tcBorders>
              <w:left w:val="single" w:sz="4" w:space="0" w:color="auto"/>
              <w:right w:val="single" w:sz="4" w:space="0" w:color="auto"/>
            </w:tcBorders>
          </w:tcPr>
          <w:p w14:paraId="57A105A8" w14:textId="77777777" w:rsidR="002C22E1" w:rsidRPr="00FA7FFC" w:rsidRDefault="002C22E1" w:rsidP="002C22E1">
            <w:pPr>
              <w:tabs>
                <w:tab w:val="left" w:pos="73"/>
                <w:tab w:val="left" w:pos="253"/>
              </w:tabs>
              <w:spacing w:after="120" w:line="240" w:lineRule="auto"/>
              <w:jc w:val="both"/>
              <w:rPr>
                <w:rFonts w:eastAsia="Times New Roman" w:cs="Times New Roman"/>
                <w:b/>
                <w:sz w:val="20"/>
                <w:szCs w:val="20"/>
                <w:lang w:val="en-GB"/>
              </w:rPr>
            </w:pPr>
            <w:r w:rsidRPr="00FA7FFC">
              <w:rPr>
                <w:rFonts w:eastAsia="Times New Roman" w:cs="Times New Roman"/>
                <w:b/>
                <w:sz w:val="20"/>
                <w:szCs w:val="20"/>
                <w:lang w:val="en-GB"/>
              </w:rPr>
              <w:t>Output 5: Project Management</w:t>
            </w:r>
          </w:p>
        </w:tc>
        <w:tc>
          <w:tcPr>
            <w:tcW w:w="830" w:type="pct"/>
            <w:tcBorders>
              <w:left w:val="single" w:sz="4" w:space="0" w:color="auto"/>
              <w:right w:val="single" w:sz="4" w:space="0" w:color="auto"/>
            </w:tcBorders>
          </w:tcPr>
          <w:p w14:paraId="5762DF5D" w14:textId="77777777" w:rsidR="002C22E1" w:rsidRPr="00FA7FFC" w:rsidRDefault="002C22E1" w:rsidP="002C22E1">
            <w:pPr>
              <w:tabs>
                <w:tab w:val="left" w:pos="73"/>
                <w:tab w:val="left" w:pos="253"/>
              </w:tabs>
              <w:spacing w:after="120" w:line="240" w:lineRule="auto"/>
              <w:jc w:val="both"/>
              <w:rPr>
                <w:rFonts w:eastAsia="Times New Roman" w:cs="Times New Roman"/>
                <w:b/>
                <w:sz w:val="20"/>
                <w:szCs w:val="20"/>
                <w:lang w:val="en-GB"/>
              </w:rPr>
            </w:pPr>
          </w:p>
        </w:tc>
      </w:tr>
      <w:tr w:rsidR="002C22E1" w:rsidRPr="00FA7FFC" w14:paraId="72D83C56" w14:textId="77777777" w:rsidTr="002C22E1">
        <w:trPr>
          <w:trHeight w:val="332"/>
        </w:trPr>
        <w:tc>
          <w:tcPr>
            <w:tcW w:w="3696" w:type="pct"/>
            <w:gridSpan w:val="5"/>
            <w:tcBorders>
              <w:left w:val="single" w:sz="4" w:space="0" w:color="auto"/>
              <w:right w:val="single" w:sz="4" w:space="0" w:color="auto"/>
            </w:tcBorders>
          </w:tcPr>
          <w:p w14:paraId="69B20B07" w14:textId="77777777" w:rsidR="002C22E1" w:rsidRPr="00FA7FFC" w:rsidRDefault="002C22E1" w:rsidP="002C22E1">
            <w:pPr>
              <w:spacing w:after="120" w:line="240" w:lineRule="auto"/>
              <w:rPr>
                <w:rFonts w:eastAsia="Times New Roman" w:cs="Times New Roman"/>
                <w:sz w:val="20"/>
                <w:szCs w:val="20"/>
                <w:lang w:eastAsia="de-DE"/>
              </w:rPr>
            </w:pPr>
            <w:r w:rsidRPr="00FA7FFC">
              <w:rPr>
                <w:rFonts w:eastAsia="Times New Roman" w:cs="Times New Roman"/>
                <w:sz w:val="20"/>
                <w:szCs w:val="20"/>
                <w:lang w:eastAsia="de-DE"/>
              </w:rPr>
              <w:t xml:space="preserve">GCF Readiness Programme National Coordinator (NC) – </w:t>
            </w:r>
            <w:r>
              <w:rPr>
                <w:rFonts w:eastAsia="Times New Roman" w:cs="Times New Roman"/>
                <w:sz w:val="20"/>
                <w:szCs w:val="20"/>
                <w:lang w:eastAsia="de-DE"/>
              </w:rPr>
              <w:t xml:space="preserve">Ghana (TOR Annex </w:t>
            </w:r>
            <w:r w:rsidRPr="00FA7FFC">
              <w:rPr>
                <w:rFonts w:eastAsia="Times New Roman" w:cs="Times New Roman"/>
                <w:sz w:val="20"/>
                <w:szCs w:val="20"/>
                <w:lang w:eastAsia="de-DE"/>
              </w:rPr>
              <w:t>) (NO-A)</w:t>
            </w:r>
          </w:p>
          <w:p w14:paraId="6E5DFF3B" w14:textId="77777777" w:rsidR="002C22E1" w:rsidRPr="00FA7FFC" w:rsidRDefault="002C22E1" w:rsidP="002C22E1">
            <w:pPr>
              <w:spacing w:after="120" w:line="240" w:lineRule="auto"/>
              <w:rPr>
                <w:rFonts w:eastAsia="Times New Roman" w:cs="Times New Roman"/>
                <w:sz w:val="20"/>
                <w:szCs w:val="20"/>
                <w:lang w:val="en-GB"/>
              </w:rPr>
            </w:pPr>
            <w:r w:rsidRPr="00FA7FFC">
              <w:rPr>
                <w:rFonts w:eastAsia="Times New Roman" w:cs="Times New Roman"/>
                <w:sz w:val="20"/>
                <w:szCs w:val="20"/>
                <w:lang w:val="en-GB" w:eastAsia="de-DE"/>
              </w:rPr>
              <w:t>Administrative/Finance Associate (AFA) (TOR Annex 5) (G5)</w:t>
            </w:r>
          </w:p>
        </w:tc>
        <w:tc>
          <w:tcPr>
            <w:tcW w:w="474" w:type="pct"/>
            <w:tcBorders>
              <w:top w:val="single" w:sz="4" w:space="0" w:color="auto"/>
              <w:left w:val="single" w:sz="4" w:space="0" w:color="auto"/>
              <w:bottom w:val="single" w:sz="4" w:space="0" w:color="auto"/>
              <w:right w:val="single" w:sz="4" w:space="0" w:color="auto"/>
            </w:tcBorders>
          </w:tcPr>
          <w:p w14:paraId="271565A8" w14:textId="1558CCEE" w:rsidR="002C22E1" w:rsidRPr="00FA7FFC" w:rsidRDefault="007C2F73" w:rsidP="002C22E1">
            <w:pPr>
              <w:tabs>
                <w:tab w:val="left" w:pos="73"/>
                <w:tab w:val="left" w:pos="253"/>
              </w:tabs>
              <w:spacing w:after="120" w:line="240" w:lineRule="auto"/>
              <w:jc w:val="both"/>
              <w:rPr>
                <w:rFonts w:eastAsia="Times New Roman" w:cs="Times New Roman"/>
                <w:sz w:val="20"/>
                <w:szCs w:val="20"/>
                <w:lang w:val="en-GB"/>
              </w:rPr>
            </w:pPr>
            <w:r>
              <w:rPr>
                <w:rFonts w:eastAsia="Times New Roman" w:cs="Times New Roman"/>
                <w:sz w:val="20"/>
                <w:szCs w:val="20"/>
                <w:lang w:val="en-GB"/>
              </w:rPr>
              <w:t>US$18</w:t>
            </w:r>
            <w:r w:rsidR="002C22E1" w:rsidRPr="00FA7FFC">
              <w:rPr>
                <w:rFonts w:eastAsia="Times New Roman" w:cs="Times New Roman"/>
                <w:sz w:val="20"/>
                <w:szCs w:val="20"/>
                <w:lang w:val="en-GB"/>
              </w:rPr>
              <w:t>0,000</w:t>
            </w:r>
          </w:p>
        </w:tc>
        <w:tc>
          <w:tcPr>
            <w:tcW w:w="830" w:type="pct"/>
            <w:tcBorders>
              <w:top w:val="single" w:sz="4" w:space="0" w:color="auto"/>
              <w:left w:val="single" w:sz="4" w:space="0" w:color="auto"/>
              <w:bottom w:val="single" w:sz="4" w:space="0" w:color="auto"/>
              <w:right w:val="single" w:sz="4" w:space="0" w:color="auto"/>
            </w:tcBorders>
          </w:tcPr>
          <w:p w14:paraId="7AE9B52B" w14:textId="77777777"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rsidR="002C22E1" w:rsidRPr="00FA7FFC" w14:paraId="29D573FE" w14:textId="77777777" w:rsidTr="002C22E1">
        <w:trPr>
          <w:trHeight w:val="332"/>
        </w:trPr>
        <w:tc>
          <w:tcPr>
            <w:tcW w:w="3696" w:type="pct"/>
            <w:gridSpan w:val="5"/>
            <w:tcBorders>
              <w:left w:val="single" w:sz="4" w:space="0" w:color="auto"/>
              <w:right w:val="single" w:sz="4" w:space="0" w:color="auto"/>
            </w:tcBorders>
          </w:tcPr>
          <w:p w14:paraId="6C8FAA0C" w14:textId="77777777" w:rsidR="002C22E1" w:rsidRPr="00FA7FFC" w:rsidRDefault="002C22E1" w:rsidP="002C22E1">
            <w:pPr>
              <w:spacing w:after="120" w:line="240" w:lineRule="auto"/>
              <w:rPr>
                <w:rFonts w:eastAsia="Times New Roman" w:cs="Times New Roman"/>
                <w:sz w:val="20"/>
                <w:szCs w:val="20"/>
                <w:lang w:val="en-GB"/>
              </w:rPr>
            </w:pPr>
            <w:r w:rsidRPr="00FA7FFC">
              <w:rPr>
                <w:rFonts w:eastAsia="Times New Roman" w:cs="Times New Roman"/>
                <w:sz w:val="20"/>
                <w:szCs w:val="20"/>
                <w:lang w:val="en-GB" w:eastAsia="de-DE"/>
              </w:rPr>
              <w:t>Rent, Utilities, Internet Charges, Telephone, HR cost - leave monitoring</w:t>
            </w:r>
          </w:p>
        </w:tc>
        <w:tc>
          <w:tcPr>
            <w:tcW w:w="474" w:type="pct"/>
            <w:tcBorders>
              <w:top w:val="single" w:sz="4" w:space="0" w:color="auto"/>
              <w:left w:val="single" w:sz="4" w:space="0" w:color="auto"/>
              <w:bottom w:val="single" w:sz="4" w:space="0" w:color="auto"/>
              <w:right w:val="single" w:sz="4" w:space="0" w:color="auto"/>
            </w:tcBorders>
          </w:tcPr>
          <w:p w14:paraId="5E7B8379" w14:textId="04083454" w:rsidR="002C22E1" w:rsidRPr="00FA7FFC" w:rsidRDefault="00C22F3D" w:rsidP="002C22E1">
            <w:pPr>
              <w:tabs>
                <w:tab w:val="left" w:pos="73"/>
                <w:tab w:val="left" w:pos="253"/>
              </w:tabs>
              <w:spacing w:after="120" w:line="240" w:lineRule="auto"/>
              <w:jc w:val="both"/>
              <w:rPr>
                <w:rFonts w:eastAsia="Times New Roman" w:cs="Times New Roman"/>
                <w:sz w:val="20"/>
                <w:szCs w:val="20"/>
                <w:lang w:val="en-GB"/>
              </w:rPr>
            </w:pPr>
            <w:r>
              <w:rPr>
                <w:rFonts w:eastAsia="Times New Roman" w:cs="Times New Roman"/>
                <w:sz w:val="20"/>
                <w:szCs w:val="20"/>
                <w:lang w:val="en-GB"/>
              </w:rPr>
              <w:t>US</w:t>
            </w:r>
            <w:r w:rsidR="00E0188D">
              <w:rPr>
                <w:rFonts w:eastAsia="Times New Roman" w:cs="Times New Roman"/>
                <w:sz w:val="20"/>
                <w:szCs w:val="20"/>
                <w:lang w:val="en-GB"/>
              </w:rPr>
              <w:t>$24,680</w:t>
            </w:r>
          </w:p>
        </w:tc>
        <w:tc>
          <w:tcPr>
            <w:tcW w:w="830" w:type="pct"/>
            <w:tcBorders>
              <w:top w:val="single" w:sz="4" w:space="0" w:color="auto"/>
              <w:left w:val="single" w:sz="4" w:space="0" w:color="auto"/>
              <w:bottom w:val="single" w:sz="4" w:space="0" w:color="auto"/>
              <w:right w:val="single" w:sz="4" w:space="0" w:color="auto"/>
            </w:tcBorders>
          </w:tcPr>
          <w:p w14:paraId="436F8F33" w14:textId="77777777"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rsidR="002C22E1" w:rsidRPr="00FA7FFC" w14:paraId="3AF0205B" w14:textId="77777777" w:rsidTr="002C22E1">
        <w:trPr>
          <w:trHeight w:val="332"/>
        </w:trPr>
        <w:tc>
          <w:tcPr>
            <w:tcW w:w="3696" w:type="pct"/>
            <w:gridSpan w:val="5"/>
            <w:tcBorders>
              <w:left w:val="single" w:sz="4" w:space="0" w:color="auto"/>
              <w:right w:val="single" w:sz="4" w:space="0" w:color="auto"/>
            </w:tcBorders>
          </w:tcPr>
          <w:p w14:paraId="7CCF904A" w14:textId="4F8D1F8D" w:rsidR="002C22E1" w:rsidRPr="00FA7FFC" w:rsidRDefault="002C22E1" w:rsidP="002C22E1">
            <w:pPr>
              <w:spacing w:after="120" w:line="240" w:lineRule="auto"/>
              <w:rPr>
                <w:rFonts w:eastAsia="Times New Roman" w:cs="Times New Roman"/>
                <w:sz w:val="20"/>
                <w:szCs w:val="20"/>
                <w:lang w:val="en-GB"/>
              </w:rPr>
            </w:pPr>
            <w:r w:rsidRPr="00FA7FFC">
              <w:rPr>
                <w:rFonts w:eastAsia="Times New Roman" w:cs="Times New Roman"/>
                <w:sz w:val="20"/>
                <w:szCs w:val="20"/>
                <w:lang w:val="en-GB" w:eastAsia="de-DE"/>
              </w:rPr>
              <w:t>Monitoring</w:t>
            </w:r>
            <w:r w:rsidR="00C22F3D">
              <w:rPr>
                <w:rFonts w:eastAsia="Times New Roman" w:cs="Times New Roman"/>
                <w:sz w:val="20"/>
                <w:szCs w:val="20"/>
                <w:lang w:val="en-GB" w:eastAsia="de-DE"/>
              </w:rPr>
              <w:t xml:space="preserve"> and Evaluation (see section 5.7</w:t>
            </w:r>
            <w:r w:rsidRPr="00FA7FFC">
              <w:rPr>
                <w:rFonts w:eastAsia="Times New Roman" w:cs="Times New Roman"/>
                <w:sz w:val="20"/>
                <w:szCs w:val="20"/>
                <w:lang w:val="en-GB" w:eastAsia="de-DE"/>
              </w:rPr>
              <w:t>, table )</w:t>
            </w:r>
          </w:p>
        </w:tc>
        <w:tc>
          <w:tcPr>
            <w:tcW w:w="474" w:type="pct"/>
            <w:tcBorders>
              <w:top w:val="single" w:sz="4" w:space="0" w:color="auto"/>
              <w:left w:val="single" w:sz="4" w:space="0" w:color="auto"/>
              <w:bottom w:val="single" w:sz="4" w:space="0" w:color="auto"/>
              <w:right w:val="single" w:sz="4" w:space="0" w:color="auto"/>
            </w:tcBorders>
          </w:tcPr>
          <w:p w14:paraId="41DF6FDA" w14:textId="6DE2D012" w:rsidR="002C22E1" w:rsidRPr="00FA7FFC" w:rsidRDefault="00C22F3D" w:rsidP="002C22E1">
            <w:pPr>
              <w:tabs>
                <w:tab w:val="left" w:pos="73"/>
                <w:tab w:val="left" w:pos="253"/>
              </w:tabs>
              <w:spacing w:after="120" w:line="240" w:lineRule="auto"/>
              <w:jc w:val="both"/>
              <w:rPr>
                <w:rFonts w:eastAsia="Times New Roman" w:cs="Times New Roman"/>
                <w:sz w:val="20"/>
                <w:szCs w:val="20"/>
                <w:lang w:val="en-GB"/>
              </w:rPr>
            </w:pPr>
            <w:r>
              <w:rPr>
                <w:rFonts w:eastAsia="Times New Roman" w:cs="Times New Roman"/>
                <w:sz w:val="20"/>
                <w:szCs w:val="20"/>
                <w:lang w:val="en-GB"/>
              </w:rPr>
              <w:t>US</w:t>
            </w:r>
            <w:r w:rsidR="00E0188D">
              <w:rPr>
                <w:rFonts w:eastAsia="Times New Roman" w:cs="Times New Roman"/>
                <w:sz w:val="20"/>
                <w:szCs w:val="20"/>
                <w:lang w:val="en-GB"/>
              </w:rPr>
              <w:t>$</w:t>
            </w:r>
            <w:r w:rsidR="007C2F73">
              <w:rPr>
                <w:rFonts w:eastAsia="Times New Roman" w:cs="Times New Roman"/>
                <w:sz w:val="20"/>
                <w:szCs w:val="20"/>
                <w:lang w:val="en-GB"/>
              </w:rPr>
              <w:t>4</w:t>
            </w:r>
            <w:r w:rsidR="00C8144B">
              <w:rPr>
                <w:rFonts w:eastAsia="Times New Roman" w:cs="Times New Roman"/>
                <w:sz w:val="20"/>
                <w:szCs w:val="20"/>
                <w:lang w:val="en-GB"/>
              </w:rPr>
              <w:t>1,82</w:t>
            </w:r>
            <w:r w:rsidR="00E0188D">
              <w:rPr>
                <w:rFonts w:eastAsia="Times New Roman" w:cs="Times New Roman"/>
                <w:sz w:val="20"/>
                <w:szCs w:val="20"/>
                <w:lang w:val="en-GB"/>
              </w:rPr>
              <w:t>0</w:t>
            </w:r>
          </w:p>
        </w:tc>
        <w:tc>
          <w:tcPr>
            <w:tcW w:w="830" w:type="pct"/>
            <w:tcBorders>
              <w:top w:val="single" w:sz="4" w:space="0" w:color="auto"/>
              <w:left w:val="single" w:sz="4" w:space="0" w:color="auto"/>
              <w:bottom w:val="single" w:sz="4" w:space="0" w:color="auto"/>
              <w:right w:val="single" w:sz="4" w:space="0" w:color="auto"/>
            </w:tcBorders>
          </w:tcPr>
          <w:p w14:paraId="33D2D989" w14:textId="77777777"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rsidR="002C22E1" w:rsidRPr="00FA7FFC" w14:paraId="754FCB76" w14:textId="77777777" w:rsidTr="002C22E1">
        <w:trPr>
          <w:trHeight w:val="332"/>
        </w:trPr>
        <w:tc>
          <w:tcPr>
            <w:tcW w:w="3696" w:type="pct"/>
            <w:gridSpan w:val="5"/>
            <w:tcBorders>
              <w:left w:val="single" w:sz="4" w:space="0" w:color="auto"/>
              <w:right w:val="single" w:sz="4" w:space="0" w:color="auto"/>
            </w:tcBorders>
          </w:tcPr>
          <w:p w14:paraId="291616C1" w14:textId="77777777" w:rsidR="002C22E1" w:rsidRPr="00245543" w:rsidRDefault="002C22E1" w:rsidP="002C22E1">
            <w:pPr>
              <w:spacing w:after="120" w:line="240" w:lineRule="auto"/>
              <w:rPr>
                <w:rFonts w:eastAsia="Times New Roman" w:cs="Times New Roman"/>
                <w:i/>
                <w:sz w:val="20"/>
                <w:szCs w:val="20"/>
                <w:lang w:val="en-GB"/>
              </w:rPr>
            </w:pPr>
            <w:r w:rsidRPr="00245543">
              <w:rPr>
                <w:rFonts w:eastAsia="Times New Roman" w:cs="Times New Roman"/>
                <w:i/>
                <w:sz w:val="20"/>
                <w:szCs w:val="20"/>
                <w:lang w:val="en-GB" w:eastAsia="de-DE"/>
              </w:rPr>
              <w:t>Project Management Cost (Output 5)</w:t>
            </w:r>
          </w:p>
        </w:tc>
        <w:tc>
          <w:tcPr>
            <w:tcW w:w="474" w:type="pct"/>
            <w:tcBorders>
              <w:top w:val="single" w:sz="4" w:space="0" w:color="auto"/>
              <w:left w:val="single" w:sz="4" w:space="0" w:color="auto"/>
              <w:bottom w:val="single" w:sz="4" w:space="0" w:color="auto"/>
              <w:right w:val="single" w:sz="4" w:space="0" w:color="auto"/>
            </w:tcBorders>
          </w:tcPr>
          <w:p w14:paraId="4F73BFD5" w14:textId="362D5C0E" w:rsidR="002C22E1" w:rsidRPr="00245543" w:rsidRDefault="00C22F3D" w:rsidP="00C22F3D">
            <w:pPr>
              <w:tabs>
                <w:tab w:val="left" w:pos="73"/>
                <w:tab w:val="left" w:pos="253"/>
              </w:tabs>
              <w:spacing w:after="120" w:line="240" w:lineRule="auto"/>
              <w:jc w:val="both"/>
              <w:rPr>
                <w:rFonts w:eastAsia="Times New Roman" w:cs="Times New Roman"/>
                <w:i/>
                <w:sz w:val="20"/>
                <w:szCs w:val="20"/>
                <w:lang w:val="en-GB"/>
              </w:rPr>
            </w:pPr>
            <w:r w:rsidRPr="00245543">
              <w:rPr>
                <w:rFonts w:eastAsia="Times New Roman" w:cs="Times New Roman"/>
                <w:i/>
                <w:sz w:val="20"/>
                <w:szCs w:val="20"/>
                <w:lang w:val="en-GB"/>
              </w:rPr>
              <w:t>US</w:t>
            </w:r>
            <w:r w:rsidR="007C2F73" w:rsidRPr="00245543">
              <w:rPr>
                <w:rFonts w:eastAsia="Times New Roman" w:cs="Times New Roman"/>
                <w:i/>
                <w:sz w:val="20"/>
                <w:szCs w:val="20"/>
                <w:lang w:val="en-GB"/>
              </w:rPr>
              <w:t>$</w:t>
            </w:r>
            <w:r w:rsidRPr="00245543">
              <w:rPr>
                <w:rFonts w:eastAsia="Times New Roman" w:cs="Times New Roman"/>
                <w:i/>
                <w:sz w:val="20"/>
                <w:szCs w:val="20"/>
                <w:lang w:val="en-GB"/>
              </w:rPr>
              <w:t>246</w:t>
            </w:r>
            <w:r w:rsidR="007C2F73" w:rsidRPr="00245543">
              <w:rPr>
                <w:rFonts w:eastAsia="Times New Roman" w:cs="Times New Roman"/>
                <w:i/>
                <w:sz w:val="20"/>
                <w:szCs w:val="20"/>
                <w:lang w:val="en-GB"/>
              </w:rPr>
              <w:t>,</w:t>
            </w:r>
            <w:r w:rsidRPr="00245543">
              <w:rPr>
                <w:rFonts w:eastAsia="Times New Roman" w:cs="Times New Roman"/>
                <w:i/>
                <w:sz w:val="20"/>
                <w:szCs w:val="20"/>
                <w:lang w:val="en-GB"/>
              </w:rPr>
              <w:t>500</w:t>
            </w:r>
          </w:p>
        </w:tc>
        <w:tc>
          <w:tcPr>
            <w:tcW w:w="830" w:type="pct"/>
            <w:tcBorders>
              <w:top w:val="single" w:sz="4" w:space="0" w:color="auto"/>
              <w:left w:val="single" w:sz="4" w:space="0" w:color="auto"/>
              <w:bottom w:val="single" w:sz="4" w:space="0" w:color="auto"/>
              <w:right w:val="single" w:sz="4" w:space="0" w:color="auto"/>
            </w:tcBorders>
          </w:tcPr>
          <w:p w14:paraId="2693206D" w14:textId="77777777"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rsidR="002C22E1" w:rsidRPr="00FA7FFC" w14:paraId="37EC8C78" w14:textId="77777777" w:rsidTr="002C22E1">
        <w:trPr>
          <w:trHeight w:val="332"/>
        </w:trPr>
        <w:tc>
          <w:tcPr>
            <w:tcW w:w="3696" w:type="pct"/>
            <w:gridSpan w:val="5"/>
            <w:tcBorders>
              <w:left w:val="single" w:sz="4" w:space="0" w:color="auto"/>
              <w:right w:val="single" w:sz="4" w:space="0" w:color="auto"/>
            </w:tcBorders>
          </w:tcPr>
          <w:p w14:paraId="113D7438" w14:textId="77777777" w:rsidR="002C22E1" w:rsidRPr="00FA7FFC" w:rsidRDefault="002C22E1" w:rsidP="002C22E1">
            <w:pPr>
              <w:spacing w:after="120" w:line="240" w:lineRule="auto"/>
              <w:rPr>
                <w:rFonts w:eastAsia="Times New Roman" w:cs="Times New Roman"/>
                <w:sz w:val="20"/>
                <w:szCs w:val="20"/>
                <w:lang w:val="en-GB"/>
              </w:rPr>
            </w:pPr>
            <w:r w:rsidRPr="00FA7FFC">
              <w:rPr>
                <w:rFonts w:eastAsia="Times New Roman" w:cs="Times New Roman"/>
                <w:sz w:val="20"/>
                <w:szCs w:val="20"/>
                <w:lang w:val="en-GB" w:eastAsia="de-DE"/>
              </w:rPr>
              <w:t>UNDP Subtotal (Outputs 1-5)</w:t>
            </w:r>
          </w:p>
        </w:tc>
        <w:tc>
          <w:tcPr>
            <w:tcW w:w="474" w:type="pct"/>
            <w:tcBorders>
              <w:top w:val="single" w:sz="4" w:space="0" w:color="auto"/>
              <w:left w:val="single" w:sz="4" w:space="0" w:color="auto"/>
              <w:bottom w:val="single" w:sz="4" w:space="0" w:color="auto"/>
              <w:right w:val="single" w:sz="4" w:space="0" w:color="auto"/>
            </w:tcBorders>
          </w:tcPr>
          <w:p w14:paraId="7DA02FAD" w14:textId="26FF6639" w:rsidR="002C22E1" w:rsidRPr="00FA7FFC" w:rsidRDefault="00245543" w:rsidP="00245543">
            <w:pPr>
              <w:tabs>
                <w:tab w:val="left" w:pos="73"/>
                <w:tab w:val="left" w:pos="253"/>
              </w:tabs>
              <w:spacing w:after="120" w:line="240" w:lineRule="auto"/>
              <w:jc w:val="both"/>
              <w:rPr>
                <w:rFonts w:eastAsia="Times New Roman" w:cs="Times New Roman"/>
                <w:sz w:val="20"/>
                <w:szCs w:val="20"/>
                <w:lang w:val="en-GB"/>
              </w:rPr>
            </w:pPr>
            <w:r>
              <w:rPr>
                <w:rFonts w:eastAsia="Times New Roman" w:cs="Times New Roman"/>
                <w:sz w:val="20"/>
                <w:szCs w:val="20"/>
                <w:lang w:val="en-GB"/>
              </w:rPr>
              <w:t>US$853</w:t>
            </w:r>
            <w:r w:rsidR="00C22F3D">
              <w:rPr>
                <w:rFonts w:eastAsia="Times New Roman" w:cs="Times New Roman"/>
                <w:sz w:val="20"/>
                <w:szCs w:val="20"/>
                <w:lang w:val="en-GB"/>
              </w:rPr>
              <w:t>,345</w:t>
            </w:r>
          </w:p>
        </w:tc>
        <w:tc>
          <w:tcPr>
            <w:tcW w:w="830" w:type="pct"/>
            <w:tcBorders>
              <w:top w:val="single" w:sz="4" w:space="0" w:color="auto"/>
              <w:left w:val="single" w:sz="4" w:space="0" w:color="auto"/>
              <w:bottom w:val="single" w:sz="4" w:space="0" w:color="auto"/>
              <w:right w:val="single" w:sz="4" w:space="0" w:color="auto"/>
            </w:tcBorders>
          </w:tcPr>
          <w:p w14:paraId="05520DEA" w14:textId="77777777"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rsidR="002C22E1" w:rsidRPr="00FA7FFC" w14:paraId="2A0BE6BC" w14:textId="77777777" w:rsidTr="002C22E1">
        <w:trPr>
          <w:trHeight w:val="332"/>
        </w:trPr>
        <w:tc>
          <w:tcPr>
            <w:tcW w:w="3696" w:type="pct"/>
            <w:gridSpan w:val="5"/>
            <w:tcBorders>
              <w:left w:val="single" w:sz="4" w:space="0" w:color="auto"/>
              <w:right w:val="single" w:sz="4" w:space="0" w:color="auto"/>
            </w:tcBorders>
          </w:tcPr>
          <w:p w14:paraId="08D5B5DB" w14:textId="77777777" w:rsidR="002C22E1" w:rsidRPr="00FA7FFC" w:rsidRDefault="002C22E1" w:rsidP="002C22E1">
            <w:pPr>
              <w:spacing w:after="120" w:line="240" w:lineRule="auto"/>
              <w:rPr>
                <w:rFonts w:eastAsia="Times New Roman" w:cs="Times New Roman"/>
                <w:sz w:val="20"/>
                <w:szCs w:val="20"/>
                <w:lang w:val="en-GB"/>
              </w:rPr>
            </w:pPr>
            <w:r w:rsidRPr="00FA7FFC">
              <w:rPr>
                <w:rFonts w:eastAsia="Times New Roman" w:cs="Times New Roman"/>
                <w:sz w:val="20"/>
                <w:szCs w:val="20"/>
                <w:lang w:val="en-GB" w:eastAsia="de-DE"/>
              </w:rPr>
              <w:t>UNDP GMS (10%)</w:t>
            </w:r>
          </w:p>
        </w:tc>
        <w:tc>
          <w:tcPr>
            <w:tcW w:w="474" w:type="pct"/>
            <w:tcBorders>
              <w:top w:val="single" w:sz="4" w:space="0" w:color="auto"/>
              <w:left w:val="single" w:sz="4" w:space="0" w:color="auto"/>
              <w:bottom w:val="single" w:sz="4" w:space="0" w:color="auto"/>
              <w:right w:val="single" w:sz="4" w:space="0" w:color="auto"/>
            </w:tcBorders>
          </w:tcPr>
          <w:p w14:paraId="09AE595F" w14:textId="423D3C90" w:rsidR="002C22E1" w:rsidRPr="00FA7FFC" w:rsidRDefault="00C22F3D" w:rsidP="00245543">
            <w:pPr>
              <w:tabs>
                <w:tab w:val="left" w:pos="73"/>
                <w:tab w:val="left" w:pos="253"/>
              </w:tabs>
              <w:spacing w:after="120" w:line="240" w:lineRule="auto"/>
              <w:jc w:val="both"/>
              <w:rPr>
                <w:rFonts w:eastAsia="Times New Roman" w:cs="Times New Roman"/>
                <w:sz w:val="20"/>
                <w:szCs w:val="20"/>
                <w:lang w:val="en-GB"/>
              </w:rPr>
            </w:pPr>
            <w:r>
              <w:rPr>
                <w:rFonts w:eastAsia="Times New Roman" w:cs="Times New Roman"/>
                <w:sz w:val="20"/>
                <w:szCs w:val="20"/>
                <w:lang w:val="en-GB"/>
              </w:rPr>
              <w:t>US</w:t>
            </w:r>
            <w:r w:rsidR="00245543">
              <w:rPr>
                <w:rFonts w:eastAsia="Times New Roman" w:cs="Times New Roman"/>
                <w:sz w:val="20"/>
                <w:szCs w:val="20"/>
                <w:lang w:val="en-GB"/>
              </w:rPr>
              <w:t>$85</w:t>
            </w:r>
            <w:r w:rsidR="00E0188D">
              <w:rPr>
                <w:rFonts w:eastAsia="Times New Roman" w:cs="Times New Roman"/>
                <w:sz w:val="20"/>
                <w:szCs w:val="20"/>
                <w:lang w:val="en-GB"/>
              </w:rPr>
              <w:t>,</w:t>
            </w:r>
            <w:r w:rsidR="00245543">
              <w:rPr>
                <w:rFonts w:eastAsia="Times New Roman" w:cs="Times New Roman"/>
                <w:sz w:val="20"/>
                <w:szCs w:val="20"/>
                <w:lang w:val="en-GB"/>
              </w:rPr>
              <w:t>334</w:t>
            </w:r>
          </w:p>
        </w:tc>
        <w:tc>
          <w:tcPr>
            <w:tcW w:w="830" w:type="pct"/>
            <w:tcBorders>
              <w:top w:val="single" w:sz="4" w:space="0" w:color="auto"/>
              <w:left w:val="single" w:sz="4" w:space="0" w:color="auto"/>
              <w:bottom w:val="single" w:sz="4" w:space="0" w:color="auto"/>
              <w:right w:val="single" w:sz="4" w:space="0" w:color="auto"/>
            </w:tcBorders>
          </w:tcPr>
          <w:p w14:paraId="00A73794" w14:textId="77777777"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rsidR="002C22E1" w:rsidRPr="00C22F3D" w14:paraId="6F8E553A" w14:textId="77777777" w:rsidTr="002C22E1">
        <w:trPr>
          <w:trHeight w:val="332"/>
        </w:trPr>
        <w:tc>
          <w:tcPr>
            <w:tcW w:w="3696" w:type="pct"/>
            <w:gridSpan w:val="5"/>
            <w:tcBorders>
              <w:left w:val="single" w:sz="4" w:space="0" w:color="auto"/>
              <w:right w:val="single" w:sz="4" w:space="0" w:color="auto"/>
            </w:tcBorders>
          </w:tcPr>
          <w:p w14:paraId="259F7618" w14:textId="77777777" w:rsidR="002C22E1" w:rsidRPr="00C22F3D" w:rsidRDefault="002C22E1" w:rsidP="002C22E1">
            <w:pPr>
              <w:spacing w:after="120" w:line="240" w:lineRule="auto"/>
              <w:rPr>
                <w:rFonts w:eastAsia="Times New Roman" w:cs="Times New Roman"/>
                <w:b/>
                <w:sz w:val="20"/>
                <w:szCs w:val="20"/>
                <w:lang w:val="en-GB"/>
              </w:rPr>
            </w:pPr>
            <w:r w:rsidRPr="00C22F3D">
              <w:rPr>
                <w:rFonts w:eastAsia="Times New Roman" w:cs="Times New Roman"/>
                <w:b/>
                <w:sz w:val="20"/>
                <w:szCs w:val="20"/>
                <w:lang w:val="en-GB" w:eastAsia="de-DE"/>
              </w:rPr>
              <w:t>UNDP Total</w:t>
            </w:r>
          </w:p>
        </w:tc>
        <w:tc>
          <w:tcPr>
            <w:tcW w:w="474" w:type="pct"/>
            <w:tcBorders>
              <w:top w:val="single" w:sz="4" w:space="0" w:color="auto"/>
              <w:left w:val="single" w:sz="4" w:space="0" w:color="auto"/>
              <w:bottom w:val="single" w:sz="4" w:space="0" w:color="auto"/>
              <w:right w:val="single" w:sz="4" w:space="0" w:color="auto"/>
            </w:tcBorders>
          </w:tcPr>
          <w:p w14:paraId="718233BF" w14:textId="1B65EF6A" w:rsidR="002C22E1" w:rsidRPr="00C22F3D" w:rsidRDefault="00245543" w:rsidP="00245543">
            <w:pPr>
              <w:tabs>
                <w:tab w:val="left" w:pos="73"/>
                <w:tab w:val="left" w:pos="253"/>
              </w:tabs>
              <w:spacing w:after="120" w:line="240" w:lineRule="auto"/>
              <w:jc w:val="both"/>
              <w:rPr>
                <w:rFonts w:eastAsia="Times New Roman" w:cs="Times New Roman"/>
                <w:b/>
                <w:sz w:val="20"/>
                <w:szCs w:val="20"/>
                <w:lang w:val="en-GB"/>
              </w:rPr>
            </w:pPr>
            <w:r>
              <w:rPr>
                <w:rFonts w:eastAsia="Times New Roman" w:cs="Times New Roman"/>
                <w:b/>
                <w:sz w:val="20"/>
                <w:szCs w:val="20"/>
                <w:lang w:val="en-GB"/>
              </w:rPr>
              <w:t>US$938</w:t>
            </w:r>
            <w:r w:rsidR="00C22F3D" w:rsidRPr="00C22F3D">
              <w:rPr>
                <w:rFonts w:eastAsia="Times New Roman" w:cs="Times New Roman"/>
                <w:b/>
                <w:sz w:val="20"/>
                <w:szCs w:val="20"/>
                <w:lang w:val="en-GB"/>
              </w:rPr>
              <w:t>,</w:t>
            </w:r>
            <w:r>
              <w:rPr>
                <w:rFonts w:eastAsia="Times New Roman" w:cs="Times New Roman"/>
                <w:b/>
                <w:sz w:val="20"/>
                <w:szCs w:val="20"/>
                <w:lang w:val="en-GB"/>
              </w:rPr>
              <w:t>6</w:t>
            </w:r>
            <w:r w:rsidR="00C22F3D" w:rsidRPr="00C22F3D">
              <w:rPr>
                <w:rFonts w:eastAsia="Times New Roman" w:cs="Times New Roman"/>
                <w:b/>
                <w:sz w:val="20"/>
                <w:szCs w:val="20"/>
                <w:lang w:val="en-GB"/>
              </w:rPr>
              <w:t>79</w:t>
            </w:r>
          </w:p>
        </w:tc>
        <w:tc>
          <w:tcPr>
            <w:tcW w:w="830" w:type="pct"/>
            <w:tcBorders>
              <w:top w:val="single" w:sz="4" w:space="0" w:color="auto"/>
              <w:left w:val="single" w:sz="4" w:space="0" w:color="auto"/>
              <w:bottom w:val="single" w:sz="4" w:space="0" w:color="auto"/>
              <w:right w:val="single" w:sz="4" w:space="0" w:color="auto"/>
            </w:tcBorders>
          </w:tcPr>
          <w:p w14:paraId="2B081159" w14:textId="77777777" w:rsidR="002C22E1" w:rsidRPr="00C22F3D" w:rsidRDefault="002C22E1" w:rsidP="002C22E1">
            <w:pPr>
              <w:tabs>
                <w:tab w:val="left" w:pos="73"/>
                <w:tab w:val="left" w:pos="253"/>
              </w:tabs>
              <w:spacing w:after="120" w:line="240" w:lineRule="auto"/>
              <w:jc w:val="both"/>
              <w:rPr>
                <w:rFonts w:eastAsia="Times New Roman" w:cs="Times New Roman"/>
                <w:b/>
                <w:sz w:val="20"/>
                <w:szCs w:val="20"/>
                <w:lang w:val="en-GB"/>
              </w:rPr>
            </w:pPr>
          </w:p>
        </w:tc>
      </w:tr>
    </w:tbl>
    <w:p w14:paraId="4268805D" w14:textId="77777777" w:rsidR="00FA7FFC" w:rsidRPr="00777309" w:rsidRDefault="00FA7FFC" w:rsidP="00BD6F6E">
      <w:pPr>
        <w:autoSpaceDE w:val="0"/>
        <w:autoSpaceDN w:val="0"/>
        <w:adjustRightInd w:val="0"/>
        <w:spacing w:line="240" w:lineRule="auto"/>
        <w:jc w:val="both"/>
        <w:rPr>
          <w:rFonts w:cs="TT1AFt00"/>
          <w:b/>
        </w:rPr>
      </w:pPr>
    </w:p>
    <w:p w14:paraId="3E115803" w14:textId="77777777" w:rsidR="00F04900" w:rsidRDefault="00F04900">
      <w:pPr>
        <w:rPr>
          <w:rFonts w:cs="TT1AFt00"/>
          <w:b/>
        </w:rPr>
      </w:pPr>
      <w:r>
        <w:rPr>
          <w:rFonts w:cs="TT1AFt00"/>
          <w:b/>
        </w:rPr>
        <w:br w:type="page"/>
      </w:r>
    </w:p>
    <w:p w14:paraId="3A6A37F8" w14:textId="77777777" w:rsidR="00943E3C" w:rsidRDefault="0013433E" w:rsidP="00943E3C">
      <w:pPr>
        <w:jc w:val="both"/>
        <w:rPr>
          <w:b/>
          <w:sz w:val="24"/>
          <w:szCs w:val="24"/>
        </w:rPr>
      </w:pPr>
      <w:r>
        <w:rPr>
          <w:rFonts w:cs="TT1AFt00"/>
          <w:b/>
        </w:rPr>
        <w:lastRenderedPageBreak/>
        <w:t>3.2</w:t>
      </w:r>
      <w:r w:rsidR="00943E3C">
        <w:rPr>
          <w:rFonts w:cs="TT1AFt00"/>
          <w:b/>
        </w:rPr>
        <w:t xml:space="preserve"> </w:t>
      </w:r>
      <w:r w:rsidR="00943E3C">
        <w:rPr>
          <w:rFonts w:cs="TT1AFt00"/>
          <w:b/>
        </w:rPr>
        <w:tab/>
      </w:r>
      <w:bookmarkStart w:id="46" w:name="OLE_LINK1"/>
      <w:bookmarkStart w:id="47" w:name="OLE_LINK2"/>
      <w:r w:rsidR="00943E3C" w:rsidRPr="00943E3C">
        <w:rPr>
          <w:b/>
        </w:rPr>
        <w:t>Annual Work</w:t>
      </w:r>
      <w:r w:rsidR="00824E4E">
        <w:rPr>
          <w:b/>
        </w:rPr>
        <w:t xml:space="preserve"> P</w:t>
      </w:r>
      <w:r w:rsidR="00943E3C" w:rsidRPr="00943E3C">
        <w:rPr>
          <w:b/>
        </w:rPr>
        <w:t>la</w:t>
      </w:r>
      <w:bookmarkEnd w:id="46"/>
      <w:bookmarkEnd w:id="47"/>
      <w:r w:rsidR="00943E3C" w:rsidRPr="00943E3C">
        <w:rPr>
          <w:b/>
        </w:rPr>
        <w:t>ns</w:t>
      </w:r>
    </w:p>
    <w:p w14:paraId="17F1E682" w14:textId="77777777" w:rsidR="00943E3C" w:rsidRDefault="00943E3C" w:rsidP="00943E3C">
      <w:pPr>
        <w:jc w:val="both"/>
      </w:pPr>
      <w:r>
        <w:t>The following tables (Table</w:t>
      </w:r>
      <w:r w:rsidR="00E84587">
        <w:t xml:space="preserve"> 4, 5</w:t>
      </w:r>
      <w:r>
        <w:t xml:space="preserve">) describe the annual work plan and budget allocation per Activity and Action for the UNDP-led </w:t>
      </w:r>
      <w:r w:rsidRPr="005A30A2">
        <w:t xml:space="preserve">components of the programme. For information on the annual work plans and budget for the partnership project components led by UNEP, please see Annex </w:t>
      </w:r>
      <w:r w:rsidR="00EA13C7" w:rsidRPr="005A30A2">
        <w:t>4</w:t>
      </w:r>
      <w:r w:rsidRPr="005A30A2">
        <w:t>.</w:t>
      </w:r>
    </w:p>
    <w:p w14:paraId="3624D2A8" w14:textId="77777777" w:rsidR="00CE6CA1" w:rsidRPr="00943E3C" w:rsidRDefault="00777309" w:rsidP="00943E3C">
      <w:pPr>
        <w:jc w:val="both"/>
        <w:rPr>
          <w:b/>
        </w:rPr>
      </w:pPr>
      <w:r>
        <w:rPr>
          <w:b/>
        </w:rPr>
        <w:t>Table 4</w:t>
      </w:r>
      <w:r w:rsidR="00943E3C">
        <w:rPr>
          <w:b/>
        </w:rPr>
        <w:t>: UNDP Annual Work</w:t>
      </w:r>
      <w:r w:rsidR="00824E4E">
        <w:rPr>
          <w:b/>
        </w:rPr>
        <w:t xml:space="preserve"> P</w:t>
      </w:r>
      <w:r w:rsidR="00943E3C">
        <w:rPr>
          <w:b/>
        </w:rPr>
        <w:t>lan, Year 1</w:t>
      </w:r>
    </w:p>
    <w:tbl>
      <w:tblPr>
        <w:tblW w:w="4884" w:type="pct"/>
        <w:tblLayout w:type="fixed"/>
        <w:tblLook w:val="04A0" w:firstRow="1" w:lastRow="0" w:firstColumn="1" w:lastColumn="0" w:noHBand="0" w:noVBand="1"/>
      </w:tblPr>
      <w:tblGrid>
        <w:gridCol w:w="1443"/>
        <w:gridCol w:w="1521"/>
        <w:gridCol w:w="2345"/>
        <w:gridCol w:w="448"/>
        <w:gridCol w:w="453"/>
        <w:gridCol w:w="448"/>
        <w:gridCol w:w="461"/>
        <w:gridCol w:w="1171"/>
        <w:gridCol w:w="3151"/>
        <w:gridCol w:w="1429"/>
      </w:tblGrid>
      <w:tr w:rsidR="00CE6CA1" w:rsidRPr="00776ED5" w14:paraId="3B6C85D9" w14:textId="77777777" w:rsidTr="00E66D05">
        <w:tc>
          <w:tcPr>
            <w:tcW w:w="561" w:type="pct"/>
            <w:vMerge w:val="restart"/>
            <w:tcBorders>
              <w:top w:val="single" w:sz="6" w:space="0" w:color="auto"/>
              <w:left w:val="single" w:sz="12" w:space="0" w:color="auto"/>
              <w:right w:val="single" w:sz="4" w:space="0" w:color="auto"/>
            </w:tcBorders>
            <w:shd w:val="clear" w:color="auto" w:fill="D9D9D9"/>
            <w:vAlign w:val="center"/>
          </w:tcPr>
          <w:p w14:paraId="3DB2512C" w14:textId="77777777" w:rsidR="00CE6CA1" w:rsidRPr="00776ED5" w:rsidRDefault="00CE6CA1" w:rsidP="00E00422">
            <w:pPr>
              <w:pStyle w:val="Tableheading"/>
              <w:jc w:val="left"/>
              <w:rPr>
                <w:rFonts w:asciiTheme="minorHAnsi" w:hAnsiTheme="minorHAnsi"/>
                <w:lang w:eastAsia="zh-CN"/>
              </w:rPr>
            </w:pPr>
            <w:r w:rsidRPr="00776ED5">
              <w:rPr>
                <w:rFonts w:asciiTheme="minorHAnsi" w:hAnsiTheme="minorHAnsi"/>
                <w:lang w:eastAsia="zh-CN"/>
              </w:rPr>
              <w:t>EXPECTED OUTPUTS (see results framework for baselines, indicators and targets)</w:t>
            </w:r>
          </w:p>
        </w:tc>
        <w:tc>
          <w:tcPr>
            <w:tcW w:w="591" w:type="pct"/>
            <w:vMerge w:val="restart"/>
            <w:tcBorders>
              <w:top w:val="single" w:sz="6" w:space="0" w:color="auto"/>
              <w:left w:val="single" w:sz="4" w:space="0" w:color="auto"/>
              <w:bottom w:val="single" w:sz="4" w:space="0" w:color="auto"/>
              <w:right w:val="single" w:sz="4" w:space="0" w:color="auto"/>
            </w:tcBorders>
            <w:shd w:val="clear" w:color="auto" w:fill="D9D9D9"/>
            <w:vAlign w:val="center"/>
          </w:tcPr>
          <w:p w14:paraId="7CE0CC2A" w14:textId="77777777" w:rsidR="00CE6CA1" w:rsidRPr="00776ED5" w:rsidRDefault="00CE6CA1" w:rsidP="004931F1">
            <w:pPr>
              <w:pStyle w:val="Tableheading"/>
              <w:jc w:val="center"/>
              <w:rPr>
                <w:rFonts w:asciiTheme="minorHAnsi" w:hAnsiTheme="minorHAnsi"/>
                <w:lang w:eastAsia="zh-CN"/>
              </w:rPr>
            </w:pPr>
            <w:r w:rsidRPr="00776ED5">
              <w:rPr>
                <w:rFonts w:asciiTheme="minorHAnsi" w:hAnsiTheme="minorHAnsi"/>
                <w:lang w:eastAsia="zh-CN"/>
              </w:rPr>
              <w:t>ACTIVITY  RESULTS</w:t>
            </w:r>
          </w:p>
        </w:tc>
        <w:tc>
          <w:tcPr>
            <w:tcW w:w="911" w:type="pct"/>
            <w:vMerge w:val="restart"/>
            <w:tcBorders>
              <w:top w:val="single" w:sz="6" w:space="0" w:color="auto"/>
              <w:left w:val="single" w:sz="4" w:space="0" w:color="auto"/>
              <w:bottom w:val="single" w:sz="4" w:space="0" w:color="auto"/>
              <w:right w:val="single" w:sz="4" w:space="0" w:color="auto"/>
            </w:tcBorders>
            <w:shd w:val="clear" w:color="auto" w:fill="D9D9D9"/>
            <w:vAlign w:val="center"/>
          </w:tcPr>
          <w:p w14:paraId="57055686" w14:textId="77777777" w:rsidR="00CE6CA1" w:rsidRPr="00776ED5" w:rsidRDefault="00CE6CA1" w:rsidP="004931F1">
            <w:pPr>
              <w:pStyle w:val="Tableheading"/>
              <w:jc w:val="center"/>
              <w:rPr>
                <w:rFonts w:asciiTheme="minorHAnsi" w:hAnsiTheme="minorHAnsi"/>
                <w:lang w:eastAsia="zh-CN"/>
              </w:rPr>
            </w:pPr>
            <w:r w:rsidRPr="00776ED5">
              <w:rPr>
                <w:rFonts w:asciiTheme="minorHAnsi" w:hAnsiTheme="minorHAnsi"/>
                <w:lang w:eastAsia="zh-CN"/>
              </w:rPr>
              <w:t>ACTIONS</w:t>
            </w:r>
          </w:p>
        </w:tc>
        <w:tc>
          <w:tcPr>
            <w:tcW w:w="703" w:type="pct"/>
            <w:gridSpan w:val="4"/>
            <w:tcBorders>
              <w:top w:val="single" w:sz="6" w:space="0" w:color="auto"/>
              <w:left w:val="nil"/>
              <w:bottom w:val="single" w:sz="4" w:space="0" w:color="auto"/>
              <w:right w:val="single" w:sz="4" w:space="0" w:color="auto"/>
            </w:tcBorders>
            <w:shd w:val="clear" w:color="auto" w:fill="D9D9D9"/>
            <w:vAlign w:val="center"/>
          </w:tcPr>
          <w:p w14:paraId="02D548D8" w14:textId="77777777" w:rsidR="00CE6CA1" w:rsidRPr="00776ED5" w:rsidRDefault="00CE6CA1" w:rsidP="00427C56">
            <w:pPr>
              <w:pStyle w:val="Tableheading"/>
              <w:jc w:val="center"/>
              <w:rPr>
                <w:rFonts w:asciiTheme="minorHAnsi" w:hAnsiTheme="minorHAnsi"/>
                <w:lang w:eastAsia="zh-CN"/>
              </w:rPr>
            </w:pPr>
            <w:r w:rsidRPr="00776ED5">
              <w:rPr>
                <w:rFonts w:asciiTheme="minorHAnsi" w:hAnsiTheme="minorHAnsi"/>
                <w:lang w:eastAsia="zh-CN"/>
              </w:rPr>
              <w:t>TIMEFRAME</w:t>
            </w:r>
          </w:p>
        </w:tc>
        <w:tc>
          <w:tcPr>
            <w:tcW w:w="455" w:type="pct"/>
            <w:vMerge w:val="restart"/>
            <w:tcBorders>
              <w:top w:val="single" w:sz="6" w:space="0" w:color="auto"/>
              <w:left w:val="nil"/>
              <w:right w:val="single" w:sz="4" w:space="0" w:color="auto"/>
            </w:tcBorders>
            <w:shd w:val="clear" w:color="auto" w:fill="D9D9D9"/>
            <w:vAlign w:val="center"/>
          </w:tcPr>
          <w:p w14:paraId="4B584B1A" w14:textId="77777777" w:rsidR="00CE6CA1" w:rsidRPr="00776ED5" w:rsidRDefault="00CE6CA1" w:rsidP="004931F1">
            <w:pPr>
              <w:pStyle w:val="Tableheading"/>
              <w:jc w:val="center"/>
              <w:rPr>
                <w:rFonts w:asciiTheme="minorHAnsi" w:hAnsiTheme="minorHAnsi"/>
                <w:lang w:eastAsia="zh-CN"/>
              </w:rPr>
            </w:pPr>
            <w:r w:rsidRPr="00776ED5">
              <w:rPr>
                <w:rFonts w:asciiTheme="minorHAnsi" w:hAnsiTheme="minorHAnsi"/>
                <w:lang w:eastAsia="zh-CN"/>
              </w:rPr>
              <w:t>RESPONSIBLE PARTY</w:t>
            </w:r>
          </w:p>
        </w:tc>
        <w:tc>
          <w:tcPr>
            <w:tcW w:w="1779" w:type="pct"/>
            <w:gridSpan w:val="2"/>
            <w:tcBorders>
              <w:top w:val="single" w:sz="6" w:space="0" w:color="auto"/>
              <w:left w:val="nil"/>
              <w:right w:val="single" w:sz="12" w:space="0" w:color="auto"/>
            </w:tcBorders>
            <w:shd w:val="clear" w:color="auto" w:fill="D9D9D9"/>
            <w:noWrap/>
            <w:vAlign w:val="center"/>
          </w:tcPr>
          <w:p w14:paraId="15460CFA" w14:textId="77777777" w:rsidR="00CE6CA1" w:rsidRPr="00776ED5" w:rsidRDefault="00CE6CA1" w:rsidP="00427C56">
            <w:pPr>
              <w:pStyle w:val="Tableheading"/>
              <w:jc w:val="center"/>
              <w:rPr>
                <w:rFonts w:asciiTheme="minorHAnsi" w:hAnsiTheme="minorHAnsi"/>
                <w:lang w:eastAsia="zh-CN"/>
              </w:rPr>
            </w:pPr>
            <w:r w:rsidRPr="00776ED5">
              <w:rPr>
                <w:rFonts w:asciiTheme="minorHAnsi" w:hAnsiTheme="minorHAnsi"/>
                <w:lang w:eastAsia="zh-CN"/>
              </w:rPr>
              <w:t>PLANNED BUDGET</w:t>
            </w:r>
          </w:p>
        </w:tc>
      </w:tr>
      <w:tr w:rsidR="00E84587" w:rsidRPr="00776ED5" w14:paraId="342647A3" w14:textId="77777777" w:rsidTr="00E66D05">
        <w:tc>
          <w:tcPr>
            <w:tcW w:w="561" w:type="pct"/>
            <w:vMerge/>
            <w:tcBorders>
              <w:top w:val="single" w:sz="6" w:space="0" w:color="auto"/>
              <w:left w:val="single" w:sz="12" w:space="0" w:color="auto"/>
              <w:right w:val="single" w:sz="4" w:space="0" w:color="auto"/>
            </w:tcBorders>
            <w:shd w:val="clear" w:color="auto" w:fill="D9D9D9"/>
            <w:vAlign w:val="center"/>
          </w:tcPr>
          <w:p w14:paraId="4D57A40F" w14:textId="77777777" w:rsidR="00E84587" w:rsidRPr="00776ED5" w:rsidRDefault="00E84587" w:rsidP="004931F1">
            <w:pPr>
              <w:pStyle w:val="Tableheading"/>
              <w:rPr>
                <w:rFonts w:asciiTheme="minorHAnsi" w:hAnsiTheme="minorHAnsi"/>
                <w:lang w:eastAsia="zh-CN"/>
              </w:rPr>
            </w:pPr>
          </w:p>
        </w:tc>
        <w:tc>
          <w:tcPr>
            <w:tcW w:w="591" w:type="pct"/>
            <w:vMerge/>
            <w:tcBorders>
              <w:top w:val="single" w:sz="4" w:space="0" w:color="auto"/>
              <w:left w:val="single" w:sz="4" w:space="0" w:color="auto"/>
              <w:bottom w:val="single" w:sz="4" w:space="0" w:color="auto"/>
              <w:right w:val="single" w:sz="4" w:space="0" w:color="auto"/>
            </w:tcBorders>
            <w:shd w:val="clear" w:color="auto" w:fill="D9D9D9"/>
          </w:tcPr>
          <w:p w14:paraId="363D9F34" w14:textId="77777777" w:rsidR="00E84587" w:rsidRPr="00776ED5" w:rsidRDefault="00E84587" w:rsidP="004931F1">
            <w:pPr>
              <w:pStyle w:val="Tableheading"/>
              <w:rPr>
                <w:rFonts w:asciiTheme="minorHAnsi" w:hAnsiTheme="minorHAnsi"/>
                <w:lang w:eastAsia="zh-CN"/>
              </w:rPr>
            </w:pPr>
          </w:p>
        </w:tc>
        <w:tc>
          <w:tcPr>
            <w:tcW w:w="91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51159DD" w14:textId="77777777" w:rsidR="00E84587" w:rsidRPr="00776ED5" w:rsidRDefault="00E84587" w:rsidP="004931F1">
            <w:pPr>
              <w:pStyle w:val="Tableheading"/>
              <w:rPr>
                <w:rFonts w:asciiTheme="minorHAnsi" w:hAnsiTheme="minorHAnsi"/>
                <w:lang w:eastAsia="zh-CN"/>
              </w:rPr>
            </w:pPr>
          </w:p>
        </w:tc>
        <w:tc>
          <w:tcPr>
            <w:tcW w:w="703" w:type="pct"/>
            <w:gridSpan w:val="4"/>
            <w:tcBorders>
              <w:top w:val="single" w:sz="4" w:space="0" w:color="auto"/>
              <w:left w:val="nil"/>
              <w:bottom w:val="single" w:sz="4" w:space="0" w:color="auto"/>
              <w:right w:val="single" w:sz="4" w:space="0" w:color="auto"/>
            </w:tcBorders>
            <w:shd w:val="clear" w:color="auto" w:fill="D9D9D9"/>
            <w:vAlign w:val="center"/>
          </w:tcPr>
          <w:p w14:paraId="35B17A88" w14:textId="77777777" w:rsidR="00E84587" w:rsidRPr="00776ED5" w:rsidRDefault="00E84587" w:rsidP="004931F1">
            <w:pPr>
              <w:pStyle w:val="Tableheading"/>
              <w:jc w:val="center"/>
              <w:rPr>
                <w:rFonts w:asciiTheme="minorHAnsi" w:hAnsiTheme="minorHAnsi"/>
                <w:lang w:eastAsia="zh-CN"/>
              </w:rPr>
            </w:pPr>
            <w:r w:rsidRPr="00776ED5">
              <w:rPr>
                <w:rFonts w:asciiTheme="minorHAnsi" w:hAnsiTheme="minorHAnsi"/>
                <w:lang w:eastAsia="zh-CN"/>
              </w:rPr>
              <w:t>2015</w:t>
            </w:r>
          </w:p>
        </w:tc>
        <w:tc>
          <w:tcPr>
            <w:tcW w:w="455" w:type="pct"/>
            <w:vMerge/>
            <w:tcBorders>
              <w:left w:val="nil"/>
              <w:right w:val="single" w:sz="4" w:space="0" w:color="auto"/>
            </w:tcBorders>
            <w:shd w:val="clear" w:color="auto" w:fill="D9D9D9"/>
            <w:vAlign w:val="bottom"/>
          </w:tcPr>
          <w:p w14:paraId="74B687FF" w14:textId="77777777" w:rsidR="00E84587" w:rsidRPr="00776ED5" w:rsidRDefault="00E84587" w:rsidP="004931F1">
            <w:pPr>
              <w:pStyle w:val="Tableheading"/>
              <w:rPr>
                <w:rFonts w:asciiTheme="minorHAnsi" w:hAnsiTheme="minorHAnsi"/>
                <w:lang w:eastAsia="zh-CN"/>
              </w:rPr>
            </w:pPr>
          </w:p>
        </w:tc>
        <w:tc>
          <w:tcPr>
            <w:tcW w:w="1224" w:type="pct"/>
            <w:vMerge w:val="restart"/>
            <w:tcBorders>
              <w:top w:val="single" w:sz="4" w:space="0" w:color="auto"/>
              <w:left w:val="nil"/>
              <w:right w:val="single" w:sz="4" w:space="0" w:color="auto"/>
            </w:tcBorders>
            <w:shd w:val="clear" w:color="auto" w:fill="D9D9D9"/>
            <w:noWrap/>
            <w:vAlign w:val="bottom"/>
          </w:tcPr>
          <w:p w14:paraId="198C449D" w14:textId="77777777" w:rsidR="00E84587" w:rsidRPr="00776ED5" w:rsidRDefault="00E84587" w:rsidP="004931F1">
            <w:pPr>
              <w:pStyle w:val="Tableheading"/>
              <w:jc w:val="center"/>
              <w:rPr>
                <w:rFonts w:asciiTheme="minorHAnsi" w:hAnsiTheme="minorHAnsi"/>
                <w:lang w:eastAsia="zh-CN"/>
              </w:rPr>
            </w:pPr>
            <w:r w:rsidRPr="00776ED5">
              <w:rPr>
                <w:rFonts w:asciiTheme="minorHAnsi" w:hAnsiTheme="minorHAnsi"/>
                <w:lang w:eastAsia="zh-CN"/>
              </w:rPr>
              <w:t>DESCRIPTION</w:t>
            </w:r>
          </w:p>
        </w:tc>
        <w:tc>
          <w:tcPr>
            <w:tcW w:w="555" w:type="pct"/>
            <w:vMerge w:val="restart"/>
            <w:tcBorders>
              <w:top w:val="single" w:sz="4" w:space="0" w:color="auto"/>
              <w:left w:val="nil"/>
              <w:bottom w:val="single" w:sz="6" w:space="0" w:color="auto"/>
              <w:right w:val="single" w:sz="12" w:space="0" w:color="auto"/>
            </w:tcBorders>
            <w:shd w:val="clear" w:color="auto" w:fill="D9D9D9"/>
            <w:vAlign w:val="bottom"/>
          </w:tcPr>
          <w:p w14:paraId="353101FE" w14:textId="77777777" w:rsidR="00E84587" w:rsidRPr="00776ED5" w:rsidRDefault="00E84587" w:rsidP="004931F1">
            <w:pPr>
              <w:pStyle w:val="Tableheading"/>
              <w:rPr>
                <w:rFonts w:asciiTheme="minorHAnsi" w:hAnsiTheme="minorHAnsi"/>
                <w:lang w:eastAsia="zh-CN"/>
              </w:rPr>
            </w:pPr>
            <w:r w:rsidRPr="00776ED5">
              <w:rPr>
                <w:rFonts w:asciiTheme="minorHAnsi" w:hAnsiTheme="minorHAnsi"/>
                <w:lang w:eastAsia="zh-CN"/>
              </w:rPr>
              <w:t>AMOUNT (US$)</w:t>
            </w:r>
          </w:p>
        </w:tc>
      </w:tr>
      <w:tr w:rsidR="00F04900" w:rsidRPr="00776ED5" w14:paraId="5518850A" w14:textId="77777777" w:rsidTr="00E66D05">
        <w:tc>
          <w:tcPr>
            <w:tcW w:w="561" w:type="pct"/>
            <w:vMerge/>
            <w:tcBorders>
              <w:top w:val="single" w:sz="6" w:space="0" w:color="auto"/>
              <w:left w:val="single" w:sz="12" w:space="0" w:color="auto"/>
              <w:right w:val="single" w:sz="4" w:space="0" w:color="auto"/>
            </w:tcBorders>
            <w:shd w:val="clear" w:color="auto" w:fill="D9D9D9"/>
            <w:vAlign w:val="center"/>
          </w:tcPr>
          <w:p w14:paraId="3B97144D" w14:textId="77777777" w:rsidR="00CE6CA1" w:rsidRPr="00776ED5" w:rsidRDefault="00CE6CA1" w:rsidP="004931F1">
            <w:pPr>
              <w:rPr>
                <w:sz w:val="16"/>
                <w:szCs w:val="16"/>
                <w:lang w:eastAsia="zh-CN"/>
              </w:rPr>
            </w:pPr>
          </w:p>
        </w:tc>
        <w:tc>
          <w:tcPr>
            <w:tcW w:w="591" w:type="pct"/>
            <w:vMerge/>
            <w:tcBorders>
              <w:top w:val="single" w:sz="4" w:space="0" w:color="auto"/>
              <w:left w:val="single" w:sz="4" w:space="0" w:color="auto"/>
              <w:bottom w:val="single" w:sz="12" w:space="0" w:color="auto"/>
              <w:right w:val="single" w:sz="4" w:space="0" w:color="auto"/>
            </w:tcBorders>
            <w:shd w:val="clear" w:color="auto" w:fill="D9D9D9"/>
          </w:tcPr>
          <w:p w14:paraId="2DF2B0E1" w14:textId="77777777" w:rsidR="00CE6CA1" w:rsidRPr="00776ED5" w:rsidRDefault="00CE6CA1" w:rsidP="004931F1">
            <w:pPr>
              <w:rPr>
                <w:sz w:val="16"/>
                <w:szCs w:val="16"/>
                <w:lang w:eastAsia="zh-CN"/>
              </w:rPr>
            </w:pPr>
          </w:p>
        </w:tc>
        <w:tc>
          <w:tcPr>
            <w:tcW w:w="911" w:type="pct"/>
            <w:vMerge/>
            <w:tcBorders>
              <w:top w:val="single" w:sz="4" w:space="0" w:color="auto"/>
              <w:left w:val="single" w:sz="4" w:space="0" w:color="auto"/>
              <w:bottom w:val="single" w:sz="12" w:space="0" w:color="auto"/>
              <w:right w:val="single" w:sz="4" w:space="0" w:color="auto"/>
            </w:tcBorders>
            <w:shd w:val="clear" w:color="auto" w:fill="D9D9D9"/>
            <w:vAlign w:val="center"/>
          </w:tcPr>
          <w:p w14:paraId="52787896" w14:textId="77777777" w:rsidR="00CE6CA1" w:rsidRPr="00776ED5" w:rsidRDefault="00CE6CA1" w:rsidP="004931F1">
            <w:pPr>
              <w:rPr>
                <w:sz w:val="16"/>
                <w:szCs w:val="16"/>
                <w:lang w:eastAsia="zh-CN"/>
              </w:rPr>
            </w:pPr>
          </w:p>
        </w:tc>
        <w:tc>
          <w:tcPr>
            <w:tcW w:w="174" w:type="pct"/>
            <w:tcBorders>
              <w:top w:val="nil"/>
              <w:left w:val="nil"/>
              <w:bottom w:val="single" w:sz="12" w:space="0" w:color="auto"/>
              <w:right w:val="single" w:sz="4" w:space="0" w:color="auto"/>
            </w:tcBorders>
            <w:shd w:val="clear" w:color="auto" w:fill="D9D9D9"/>
            <w:noWrap/>
            <w:vAlign w:val="bottom"/>
          </w:tcPr>
          <w:p w14:paraId="72B6EBF4" w14:textId="77777777" w:rsidR="00CE6CA1" w:rsidRPr="00776ED5" w:rsidRDefault="00E84587" w:rsidP="004931F1">
            <w:pPr>
              <w:rPr>
                <w:sz w:val="16"/>
                <w:szCs w:val="16"/>
                <w:lang w:eastAsia="zh-CN"/>
              </w:rPr>
            </w:pPr>
            <w:r>
              <w:rPr>
                <w:sz w:val="16"/>
                <w:szCs w:val="16"/>
                <w:lang w:eastAsia="zh-CN"/>
              </w:rPr>
              <w:t>Q1</w:t>
            </w:r>
          </w:p>
        </w:tc>
        <w:tc>
          <w:tcPr>
            <w:tcW w:w="176" w:type="pct"/>
            <w:tcBorders>
              <w:top w:val="nil"/>
              <w:left w:val="nil"/>
              <w:bottom w:val="single" w:sz="12" w:space="0" w:color="auto"/>
              <w:right w:val="single" w:sz="4" w:space="0" w:color="auto"/>
            </w:tcBorders>
            <w:shd w:val="clear" w:color="auto" w:fill="D9D9D9"/>
            <w:noWrap/>
            <w:vAlign w:val="bottom"/>
          </w:tcPr>
          <w:p w14:paraId="6E86EB32" w14:textId="77777777" w:rsidR="00CE6CA1" w:rsidRPr="00776ED5" w:rsidRDefault="00E84587" w:rsidP="004931F1">
            <w:pPr>
              <w:rPr>
                <w:sz w:val="16"/>
                <w:szCs w:val="16"/>
                <w:lang w:eastAsia="zh-CN"/>
              </w:rPr>
            </w:pPr>
            <w:r>
              <w:rPr>
                <w:sz w:val="16"/>
                <w:szCs w:val="16"/>
                <w:lang w:eastAsia="zh-CN"/>
              </w:rPr>
              <w:t>Q2</w:t>
            </w:r>
          </w:p>
        </w:tc>
        <w:tc>
          <w:tcPr>
            <w:tcW w:w="174" w:type="pct"/>
            <w:tcBorders>
              <w:top w:val="nil"/>
              <w:left w:val="nil"/>
              <w:bottom w:val="single" w:sz="12" w:space="0" w:color="auto"/>
              <w:right w:val="single" w:sz="4" w:space="0" w:color="auto"/>
            </w:tcBorders>
            <w:shd w:val="clear" w:color="auto" w:fill="D9D9D9"/>
            <w:noWrap/>
            <w:vAlign w:val="bottom"/>
          </w:tcPr>
          <w:p w14:paraId="48F9CB3C" w14:textId="77777777" w:rsidR="00CE6CA1" w:rsidRPr="00776ED5" w:rsidRDefault="00E84587" w:rsidP="004931F1">
            <w:pPr>
              <w:rPr>
                <w:sz w:val="16"/>
                <w:szCs w:val="16"/>
                <w:lang w:eastAsia="zh-CN"/>
              </w:rPr>
            </w:pPr>
            <w:r>
              <w:rPr>
                <w:sz w:val="16"/>
                <w:szCs w:val="16"/>
                <w:lang w:eastAsia="zh-CN"/>
              </w:rPr>
              <w:t>Q3</w:t>
            </w:r>
          </w:p>
        </w:tc>
        <w:tc>
          <w:tcPr>
            <w:tcW w:w="179" w:type="pct"/>
            <w:tcBorders>
              <w:top w:val="nil"/>
              <w:left w:val="nil"/>
              <w:bottom w:val="single" w:sz="12" w:space="0" w:color="auto"/>
              <w:right w:val="single" w:sz="4" w:space="0" w:color="auto"/>
            </w:tcBorders>
            <w:shd w:val="clear" w:color="auto" w:fill="D9D9D9"/>
            <w:noWrap/>
            <w:vAlign w:val="bottom"/>
          </w:tcPr>
          <w:p w14:paraId="31F69031" w14:textId="77777777" w:rsidR="00CE6CA1" w:rsidRPr="00776ED5" w:rsidRDefault="00E84587" w:rsidP="004931F1">
            <w:pPr>
              <w:rPr>
                <w:sz w:val="16"/>
                <w:szCs w:val="16"/>
                <w:lang w:eastAsia="zh-CN"/>
              </w:rPr>
            </w:pPr>
            <w:r>
              <w:rPr>
                <w:sz w:val="16"/>
                <w:szCs w:val="16"/>
                <w:lang w:eastAsia="zh-CN"/>
              </w:rPr>
              <w:t>Q4</w:t>
            </w:r>
          </w:p>
        </w:tc>
        <w:tc>
          <w:tcPr>
            <w:tcW w:w="455" w:type="pct"/>
            <w:vMerge/>
            <w:tcBorders>
              <w:left w:val="nil"/>
              <w:bottom w:val="single" w:sz="12" w:space="0" w:color="auto"/>
              <w:right w:val="single" w:sz="4" w:space="0" w:color="auto"/>
            </w:tcBorders>
            <w:shd w:val="clear" w:color="auto" w:fill="D9D9D9"/>
            <w:noWrap/>
            <w:vAlign w:val="bottom"/>
          </w:tcPr>
          <w:p w14:paraId="5B068802" w14:textId="77777777" w:rsidR="00CE6CA1" w:rsidRPr="00776ED5" w:rsidRDefault="00CE6CA1" w:rsidP="004931F1">
            <w:pPr>
              <w:rPr>
                <w:sz w:val="16"/>
                <w:szCs w:val="16"/>
                <w:lang w:eastAsia="zh-CN"/>
              </w:rPr>
            </w:pPr>
          </w:p>
        </w:tc>
        <w:tc>
          <w:tcPr>
            <w:tcW w:w="1224" w:type="pct"/>
            <w:vMerge/>
            <w:tcBorders>
              <w:left w:val="nil"/>
              <w:bottom w:val="single" w:sz="12" w:space="0" w:color="auto"/>
              <w:right w:val="single" w:sz="4" w:space="0" w:color="auto"/>
            </w:tcBorders>
            <w:shd w:val="clear" w:color="auto" w:fill="D9D9D9"/>
            <w:noWrap/>
            <w:vAlign w:val="bottom"/>
          </w:tcPr>
          <w:p w14:paraId="249C9742" w14:textId="77777777" w:rsidR="00CE6CA1" w:rsidRPr="00776ED5" w:rsidRDefault="00CE6CA1" w:rsidP="004931F1">
            <w:pPr>
              <w:rPr>
                <w:sz w:val="16"/>
                <w:szCs w:val="16"/>
                <w:lang w:eastAsia="zh-CN"/>
              </w:rPr>
            </w:pPr>
          </w:p>
        </w:tc>
        <w:tc>
          <w:tcPr>
            <w:tcW w:w="555" w:type="pct"/>
            <w:vMerge/>
            <w:tcBorders>
              <w:top w:val="single" w:sz="6" w:space="0" w:color="auto"/>
              <w:left w:val="nil"/>
              <w:bottom w:val="single" w:sz="6" w:space="0" w:color="auto"/>
              <w:right w:val="single" w:sz="12" w:space="0" w:color="auto"/>
            </w:tcBorders>
            <w:shd w:val="clear" w:color="auto" w:fill="D9D9D9"/>
            <w:noWrap/>
            <w:vAlign w:val="bottom"/>
          </w:tcPr>
          <w:p w14:paraId="26639359" w14:textId="77777777" w:rsidR="00CE6CA1" w:rsidRPr="00776ED5" w:rsidRDefault="00CE6CA1" w:rsidP="004931F1">
            <w:pPr>
              <w:rPr>
                <w:sz w:val="16"/>
                <w:szCs w:val="16"/>
                <w:lang w:eastAsia="zh-CN"/>
              </w:rPr>
            </w:pPr>
          </w:p>
        </w:tc>
      </w:tr>
      <w:tr w:rsidR="00B47590" w:rsidRPr="00776ED5" w14:paraId="04BB9467" w14:textId="77777777" w:rsidTr="00E66D05">
        <w:trPr>
          <w:trHeight w:val="447"/>
        </w:trPr>
        <w:tc>
          <w:tcPr>
            <w:tcW w:w="561" w:type="pct"/>
            <w:vMerge w:val="restart"/>
            <w:tcBorders>
              <w:top w:val="single" w:sz="6" w:space="0" w:color="auto"/>
              <w:left w:val="single" w:sz="12" w:space="0" w:color="auto"/>
              <w:right w:val="single" w:sz="6" w:space="0" w:color="auto"/>
            </w:tcBorders>
            <w:shd w:val="clear" w:color="auto" w:fill="auto"/>
            <w:vAlign w:val="center"/>
          </w:tcPr>
          <w:p w14:paraId="28B4A3F4" w14:textId="77777777" w:rsidR="00B47590" w:rsidRPr="00776ED5" w:rsidRDefault="00B47590" w:rsidP="004931F1">
            <w:pPr>
              <w:rPr>
                <w:b/>
                <w:sz w:val="16"/>
                <w:szCs w:val="16"/>
              </w:rPr>
            </w:pPr>
            <w:r w:rsidRPr="00776ED5">
              <w:rPr>
                <w:b/>
                <w:sz w:val="16"/>
                <w:szCs w:val="16"/>
              </w:rPr>
              <w:t xml:space="preserve">OUTPUT 1: </w:t>
            </w:r>
            <w:r w:rsidRPr="007B3CB2">
              <w:rPr>
                <w:sz w:val="16"/>
                <w:szCs w:val="16"/>
              </w:rPr>
              <w:t>Strengthened institutional and fiduciary capacity to enable entity to access the GCF</w:t>
            </w:r>
          </w:p>
          <w:p w14:paraId="3502A0E2" w14:textId="77777777" w:rsidR="00B47590" w:rsidRPr="00776ED5" w:rsidRDefault="00B47590" w:rsidP="004931F1">
            <w:pPr>
              <w:rPr>
                <w:b/>
                <w:sz w:val="16"/>
                <w:szCs w:val="16"/>
              </w:rPr>
            </w:pPr>
          </w:p>
          <w:p w14:paraId="40E2BE64" w14:textId="77777777" w:rsidR="00B47590" w:rsidRPr="00776ED5" w:rsidRDefault="00B47590" w:rsidP="004931F1">
            <w:pPr>
              <w:rPr>
                <w:sz w:val="16"/>
                <w:szCs w:val="16"/>
                <w:lang w:eastAsia="zh-CN"/>
              </w:rPr>
            </w:pPr>
          </w:p>
        </w:tc>
        <w:tc>
          <w:tcPr>
            <w:tcW w:w="591" w:type="pct"/>
            <w:vMerge w:val="restart"/>
            <w:tcBorders>
              <w:top w:val="single" w:sz="12" w:space="0" w:color="auto"/>
              <w:left w:val="single" w:sz="6" w:space="0" w:color="auto"/>
              <w:right w:val="single" w:sz="6" w:space="0" w:color="auto"/>
            </w:tcBorders>
            <w:vAlign w:val="center"/>
          </w:tcPr>
          <w:p w14:paraId="55AED652" w14:textId="77777777" w:rsidR="00B47590" w:rsidRPr="00776ED5" w:rsidRDefault="00B47590" w:rsidP="004931F1">
            <w:pPr>
              <w:pStyle w:val="Header"/>
              <w:rPr>
                <w:rFonts w:asciiTheme="minorHAnsi" w:hAnsiTheme="minorHAnsi"/>
                <w:b/>
                <w:sz w:val="16"/>
                <w:szCs w:val="16"/>
              </w:rPr>
            </w:pPr>
          </w:p>
          <w:p w14:paraId="2F60F962" w14:textId="77777777" w:rsidR="00B47590" w:rsidRPr="00776ED5" w:rsidRDefault="00B47590" w:rsidP="004931F1">
            <w:pPr>
              <w:pStyle w:val="Header"/>
              <w:rPr>
                <w:rFonts w:asciiTheme="minorHAnsi" w:hAnsiTheme="minorHAnsi"/>
                <w:b/>
                <w:sz w:val="16"/>
                <w:szCs w:val="16"/>
                <w:lang w:eastAsia="en-GB"/>
              </w:rPr>
            </w:pPr>
            <w:r w:rsidRPr="00776ED5">
              <w:rPr>
                <w:rFonts w:asciiTheme="minorHAnsi" w:hAnsiTheme="minorHAnsi"/>
                <w:b/>
                <w:sz w:val="16"/>
                <w:szCs w:val="16"/>
              </w:rPr>
              <w:t xml:space="preserve">Activity </w:t>
            </w:r>
            <w:r w:rsidRPr="00776ED5">
              <w:rPr>
                <w:rFonts w:asciiTheme="minorHAnsi" w:hAnsiTheme="minorHAnsi"/>
                <w:b/>
                <w:sz w:val="16"/>
                <w:szCs w:val="16"/>
                <w:lang w:eastAsia="en-GB"/>
              </w:rPr>
              <w:t>1.1:</w:t>
            </w:r>
          </w:p>
          <w:p w14:paraId="364BE62A" w14:textId="77777777" w:rsidR="00B47590" w:rsidRPr="00776ED5" w:rsidRDefault="00B47590" w:rsidP="004931F1">
            <w:pPr>
              <w:rPr>
                <w:sz w:val="16"/>
                <w:szCs w:val="16"/>
                <w:lang w:eastAsia="zh-CN"/>
              </w:rPr>
            </w:pPr>
            <w:r w:rsidRPr="007B3CB2">
              <w:rPr>
                <w:rFonts w:eastAsia="Times New Roman" w:cs="Times New Roman"/>
                <w:sz w:val="16"/>
                <w:szCs w:val="16"/>
                <w:lang w:val="en-GB"/>
              </w:rPr>
              <w:t xml:space="preserve">Mapping and assessment of Ghanaian national public or private entities that are eligible to access funds from </w:t>
            </w:r>
            <w:r>
              <w:rPr>
                <w:rFonts w:eastAsia="Times New Roman" w:cs="Times New Roman"/>
                <w:sz w:val="16"/>
                <w:szCs w:val="16"/>
                <w:lang w:val="en-GB"/>
              </w:rPr>
              <w:t>the GCF</w:t>
            </w:r>
          </w:p>
        </w:tc>
        <w:tc>
          <w:tcPr>
            <w:tcW w:w="911" w:type="pct"/>
            <w:vMerge w:val="restart"/>
            <w:tcBorders>
              <w:top w:val="single" w:sz="12" w:space="0" w:color="auto"/>
              <w:left w:val="single" w:sz="6" w:space="0" w:color="auto"/>
              <w:right w:val="single" w:sz="6" w:space="0" w:color="auto"/>
            </w:tcBorders>
            <w:shd w:val="clear" w:color="auto" w:fill="auto"/>
          </w:tcPr>
          <w:p w14:paraId="18C9B0A0" w14:textId="77777777" w:rsidR="00B47590" w:rsidRPr="00245543" w:rsidRDefault="00B47590" w:rsidP="00CE6CA1">
            <w:pPr>
              <w:rPr>
                <w:sz w:val="16"/>
                <w:szCs w:val="16"/>
                <w:lang w:eastAsia="zh-CN"/>
              </w:rPr>
            </w:pPr>
            <w:r w:rsidRPr="00245543">
              <w:rPr>
                <w:sz w:val="16"/>
                <w:szCs w:val="16"/>
                <w:lang w:eastAsia="zh-CN"/>
              </w:rPr>
              <w:t>Action 1.1.1: Review lessons learned in Adaptation Fund accreditation under the MOF</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0C89BC06" w14:textId="77777777" w:rsidR="00B47590" w:rsidRPr="006C7DE6" w:rsidRDefault="00B47590" w:rsidP="004931F1">
            <w:pPr>
              <w:jc w:val="center"/>
              <w:rPr>
                <w:sz w:val="16"/>
                <w:szCs w:val="16"/>
                <w:lang w:eastAsia="zh-CN"/>
              </w:rPr>
            </w:pPr>
          </w:p>
        </w:tc>
        <w:tc>
          <w:tcPr>
            <w:tcW w:w="176" w:type="pct"/>
            <w:vMerge w:val="restart"/>
            <w:tcBorders>
              <w:top w:val="single" w:sz="12" w:space="0" w:color="auto"/>
              <w:left w:val="single" w:sz="6" w:space="0" w:color="auto"/>
              <w:right w:val="single" w:sz="6" w:space="0" w:color="auto"/>
            </w:tcBorders>
            <w:shd w:val="clear" w:color="auto" w:fill="auto"/>
            <w:noWrap/>
            <w:vAlign w:val="center"/>
          </w:tcPr>
          <w:p w14:paraId="1AFEFA1D" w14:textId="77777777" w:rsidR="00B47590" w:rsidRPr="006C7DE6" w:rsidRDefault="00B47590" w:rsidP="004931F1">
            <w:pPr>
              <w:jc w:val="center"/>
              <w:rPr>
                <w:sz w:val="16"/>
                <w:szCs w:val="16"/>
                <w:lang w:eastAsia="zh-CN"/>
              </w:rPr>
            </w:pPr>
            <w:r w:rsidRPr="006C7DE6">
              <w:rPr>
                <w:sz w:val="16"/>
                <w:szCs w:val="16"/>
                <w:lang w:eastAsia="zh-CN"/>
              </w:rPr>
              <w:t>x</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42CDEC66" w14:textId="77777777" w:rsidR="00B47590" w:rsidRPr="006C7DE6" w:rsidRDefault="00B47590" w:rsidP="004931F1">
            <w:pPr>
              <w:jc w:val="center"/>
              <w:rPr>
                <w:sz w:val="16"/>
                <w:szCs w:val="16"/>
                <w:lang w:eastAsia="zh-CN"/>
              </w:rPr>
            </w:pPr>
            <w:r w:rsidRPr="006C7DE6">
              <w:rPr>
                <w:sz w:val="16"/>
                <w:szCs w:val="16"/>
                <w:lang w:eastAsia="zh-CN"/>
              </w:rPr>
              <w:t>x</w:t>
            </w:r>
          </w:p>
        </w:tc>
        <w:tc>
          <w:tcPr>
            <w:tcW w:w="179" w:type="pct"/>
            <w:vMerge w:val="restart"/>
            <w:tcBorders>
              <w:top w:val="single" w:sz="12" w:space="0" w:color="auto"/>
              <w:left w:val="single" w:sz="6" w:space="0" w:color="auto"/>
              <w:right w:val="single" w:sz="6" w:space="0" w:color="auto"/>
            </w:tcBorders>
            <w:shd w:val="clear" w:color="auto" w:fill="auto"/>
            <w:vAlign w:val="center"/>
          </w:tcPr>
          <w:p w14:paraId="70F2D1EE" w14:textId="77777777" w:rsidR="00B47590" w:rsidRPr="006C7DE6" w:rsidRDefault="00B47590" w:rsidP="004931F1">
            <w:pPr>
              <w:jc w:val="center"/>
              <w:rPr>
                <w:sz w:val="16"/>
                <w:szCs w:val="16"/>
                <w:lang w:eastAsia="zh-CN"/>
              </w:rPr>
            </w:pPr>
          </w:p>
        </w:tc>
        <w:tc>
          <w:tcPr>
            <w:tcW w:w="455" w:type="pct"/>
            <w:vMerge w:val="restart"/>
            <w:tcBorders>
              <w:top w:val="single" w:sz="12" w:space="0" w:color="auto"/>
              <w:left w:val="single" w:sz="6" w:space="0" w:color="auto"/>
              <w:right w:val="single" w:sz="6" w:space="0" w:color="auto"/>
            </w:tcBorders>
            <w:shd w:val="clear" w:color="auto" w:fill="auto"/>
            <w:vAlign w:val="center"/>
          </w:tcPr>
          <w:p w14:paraId="2E6C7F3D" w14:textId="77777777" w:rsidR="00B47590" w:rsidRPr="006C7DE6" w:rsidRDefault="00B47590" w:rsidP="009747F7">
            <w:pPr>
              <w:spacing w:after="0"/>
              <w:jc w:val="center"/>
              <w:rPr>
                <w:sz w:val="16"/>
                <w:szCs w:val="16"/>
                <w:lang w:eastAsia="zh-CN"/>
              </w:rPr>
            </w:pPr>
            <w:r w:rsidRPr="006C7DE6">
              <w:rPr>
                <w:sz w:val="16"/>
                <w:szCs w:val="16"/>
                <w:lang w:eastAsia="zh-CN"/>
              </w:rPr>
              <w:t>UNDP/</w:t>
            </w:r>
          </w:p>
          <w:p w14:paraId="135A10AB" w14:textId="77777777" w:rsidR="00B47590" w:rsidRPr="006C7DE6" w:rsidRDefault="00B47590" w:rsidP="009747F7">
            <w:pPr>
              <w:spacing w:after="0"/>
              <w:jc w:val="center"/>
              <w:rPr>
                <w:sz w:val="16"/>
                <w:szCs w:val="16"/>
                <w:lang w:eastAsia="zh-CN"/>
              </w:rPr>
            </w:pPr>
            <w:r w:rsidRPr="006C7DE6">
              <w:rPr>
                <w:sz w:val="16"/>
                <w:szCs w:val="16"/>
                <w:lang w:eastAsia="zh-CN"/>
              </w:rPr>
              <w:t>Ministry of Finance</w:t>
            </w:r>
          </w:p>
        </w:tc>
        <w:tc>
          <w:tcPr>
            <w:tcW w:w="1224" w:type="pct"/>
            <w:tcBorders>
              <w:top w:val="single" w:sz="12" w:space="0" w:color="auto"/>
              <w:left w:val="single" w:sz="6" w:space="0" w:color="auto"/>
              <w:bottom w:val="single" w:sz="4" w:space="0" w:color="auto"/>
              <w:right w:val="single" w:sz="6" w:space="0" w:color="auto"/>
            </w:tcBorders>
            <w:shd w:val="clear" w:color="auto" w:fill="auto"/>
            <w:vAlign w:val="center"/>
          </w:tcPr>
          <w:p w14:paraId="013E2ADE" w14:textId="77777777" w:rsidR="00B47590" w:rsidRPr="006C7DE6" w:rsidRDefault="00B47590" w:rsidP="00E00422">
            <w:pPr>
              <w:spacing w:after="0"/>
              <w:rPr>
                <w:rFonts w:cs="Arial"/>
                <w:color w:val="000000"/>
                <w:sz w:val="16"/>
                <w:szCs w:val="16"/>
                <w:lang w:eastAsia="zh-CN"/>
              </w:rPr>
            </w:pPr>
            <w:r w:rsidRPr="006C7DE6">
              <w:rPr>
                <w:rFonts w:cs="Arial"/>
                <w:color w:val="000000"/>
                <w:sz w:val="16"/>
                <w:szCs w:val="16"/>
                <w:lang w:eastAsia="zh-CN"/>
              </w:rPr>
              <w:t>Project implementation team staff costs</w:t>
            </w:r>
          </w:p>
        </w:tc>
        <w:tc>
          <w:tcPr>
            <w:tcW w:w="555" w:type="pct"/>
            <w:tcBorders>
              <w:top w:val="single" w:sz="6" w:space="0" w:color="auto"/>
              <w:left w:val="single" w:sz="6" w:space="0" w:color="auto"/>
              <w:bottom w:val="single" w:sz="4" w:space="0" w:color="auto"/>
              <w:right w:val="single" w:sz="12" w:space="0" w:color="auto"/>
            </w:tcBorders>
            <w:shd w:val="clear" w:color="auto" w:fill="auto"/>
            <w:vAlign w:val="center"/>
          </w:tcPr>
          <w:p w14:paraId="48FF49B6" w14:textId="5D51ED7E" w:rsidR="00B47590" w:rsidRPr="006C7DE6" w:rsidRDefault="00B47590" w:rsidP="00E66D05">
            <w:pPr>
              <w:spacing w:after="0"/>
              <w:rPr>
                <w:rFonts w:cs="Arial"/>
                <w:color w:val="000000"/>
                <w:sz w:val="16"/>
                <w:szCs w:val="16"/>
                <w:lang w:eastAsia="zh-CN"/>
              </w:rPr>
            </w:pPr>
            <w:r w:rsidRPr="006C7DE6">
              <w:rPr>
                <w:rFonts w:cs="Arial"/>
                <w:color w:val="000000"/>
                <w:sz w:val="16"/>
                <w:szCs w:val="16"/>
                <w:lang w:eastAsia="zh-CN"/>
              </w:rPr>
              <w:t>15,000</w:t>
            </w:r>
          </w:p>
        </w:tc>
      </w:tr>
      <w:tr w:rsidR="00B47590" w:rsidRPr="00776ED5" w14:paraId="744C4895" w14:textId="77777777" w:rsidTr="00B51BF3">
        <w:trPr>
          <w:trHeight w:val="530"/>
        </w:trPr>
        <w:tc>
          <w:tcPr>
            <w:tcW w:w="561" w:type="pct"/>
            <w:vMerge/>
            <w:tcBorders>
              <w:left w:val="single" w:sz="12" w:space="0" w:color="auto"/>
              <w:right w:val="single" w:sz="6" w:space="0" w:color="auto"/>
            </w:tcBorders>
            <w:shd w:val="clear" w:color="auto" w:fill="auto"/>
            <w:vAlign w:val="center"/>
          </w:tcPr>
          <w:p w14:paraId="2B38E4B9" w14:textId="77777777" w:rsidR="00B47590" w:rsidRPr="00776ED5" w:rsidRDefault="00B47590" w:rsidP="004931F1">
            <w:pPr>
              <w:rPr>
                <w:b/>
                <w:sz w:val="16"/>
                <w:szCs w:val="16"/>
              </w:rPr>
            </w:pPr>
          </w:p>
        </w:tc>
        <w:tc>
          <w:tcPr>
            <w:tcW w:w="591" w:type="pct"/>
            <w:vMerge/>
            <w:tcBorders>
              <w:left w:val="single" w:sz="6" w:space="0" w:color="auto"/>
              <w:right w:val="single" w:sz="6" w:space="0" w:color="auto"/>
            </w:tcBorders>
            <w:vAlign w:val="center"/>
          </w:tcPr>
          <w:p w14:paraId="40AB549D" w14:textId="77777777" w:rsidR="00B47590" w:rsidRPr="00776ED5" w:rsidRDefault="00B47590" w:rsidP="004931F1">
            <w:pPr>
              <w:pStyle w:val="Header"/>
              <w:rPr>
                <w:rFonts w:asciiTheme="minorHAnsi" w:hAnsiTheme="minorHAnsi"/>
                <w:b/>
                <w:sz w:val="16"/>
                <w:szCs w:val="16"/>
              </w:rPr>
            </w:pPr>
          </w:p>
        </w:tc>
        <w:tc>
          <w:tcPr>
            <w:tcW w:w="911" w:type="pct"/>
            <w:vMerge/>
            <w:tcBorders>
              <w:left w:val="single" w:sz="6" w:space="0" w:color="auto"/>
              <w:right w:val="single" w:sz="6" w:space="0" w:color="auto"/>
            </w:tcBorders>
            <w:shd w:val="clear" w:color="auto" w:fill="auto"/>
          </w:tcPr>
          <w:p w14:paraId="07D9E8D9" w14:textId="77777777" w:rsidR="00B47590" w:rsidRPr="00245543" w:rsidRDefault="00B47590" w:rsidP="00CE6CA1">
            <w:pPr>
              <w:rPr>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4DC69031" w14:textId="77777777" w:rsidR="00B47590" w:rsidRPr="006C7DE6" w:rsidRDefault="00B47590" w:rsidP="004931F1">
            <w:pPr>
              <w:jc w:val="center"/>
              <w:rPr>
                <w:sz w:val="16"/>
                <w:szCs w:val="16"/>
                <w:lang w:eastAsia="zh-CN"/>
              </w:rPr>
            </w:pPr>
          </w:p>
        </w:tc>
        <w:tc>
          <w:tcPr>
            <w:tcW w:w="176" w:type="pct"/>
            <w:vMerge/>
            <w:tcBorders>
              <w:left w:val="single" w:sz="6" w:space="0" w:color="auto"/>
              <w:right w:val="single" w:sz="6" w:space="0" w:color="auto"/>
            </w:tcBorders>
            <w:shd w:val="clear" w:color="auto" w:fill="auto"/>
            <w:noWrap/>
            <w:vAlign w:val="center"/>
          </w:tcPr>
          <w:p w14:paraId="55968CF4" w14:textId="77777777" w:rsidR="00B47590" w:rsidRPr="006C7DE6" w:rsidRDefault="00B47590" w:rsidP="004931F1">
            <w:pPr>
              <w:jc w:val="center"/>
              <w:rPr>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0BAA4EBA" w14:textId="77777777" w:rsidR="00B47590" w:rsidRPr="006C7DE6" w:rsidRDefault="00B47590" w:rsidP="004931F1">
            <w:pPr>
              <w:jc w:val="center"/>
              <w:rPr>
                <w:sz w:val="16"/>
                <w:szCs w:val="16"/>
                <w:lang w:eastAsia="zh-CN"/>
              </w:rPr>
            </w:pPr>
          </w:p>
        </w:tc>
        <w:tc>
          <w:tcPr>
            <w:tcW w:w="179" w:type="pct"/>
            <w:vMerge/>
            <w:tcBorders>
              <w:left w:val="single" w:sz="6" w:space="0" w:color="auto"/>
              <w:right w:val="single" w:sz="6" w:space="0" w:color="auto"/>
            </w:tcBorders>
            <w:shd w:val="clear" w:color="auto" w:fill="auto"/>
            <w:vAlign w:val="center"/>
          </w:tcPr>
          <w:p w14:paraId="1F9AE022" w14:textId="77777777" w:rsidR="00B47590" w:rsidRPr="006C7DE6" w:rsidRDefault="00B47590" w:rsidP="004931F1">
            <w:pPr>
              <w:jc w:val="center"/>
              <w:rPr>
                <w:sz w:val="16"/>
                <w:szCs w:val="16"/>
                <w:lang w:eastAsia="zh-CN"/>
              </w:rPr>
            </w:pPr>
          </w:p>
        </w:tc>
        <w:tc>
          <w:tcPr>
            <w:tcW w:w="455" w:type="pct"/>
            <w:vMerge/>
            <w:tcBorders>
              <w:left w:val="single" w:sz="6" w:space="0" w:color="auto"/>
              <w:right w:val="single" w:sz="6" w:space="0" w:color="auto"/>
            </w:tcBorders>
            <w:shd w:val="clear" w:color="auto" w:fill="auto"/>
            <w:vAlign w:val="center"/>
          </w:tcPr>
          <w:p w14:paraId="1395326D" w14:textId="77777777" w:rsidR="00B47590" w:rsidRPr="006C7DE6" w:rsidRDefault="00B47590" w:rsidP="009747F7">
            <w:pPr>
              <w:spacing w:after="0"/>
              <w:jc w:val="center"/>
              <w:rPr>
                <w:sz w:val="16"/>
                <w:szCs w:val="16"/>
                <w:lang w:eastAsia="zh-CN"/>
              </w:rPr>
            </w:pPr>
          </w:p>
        </w:tc>
        <w:tc>
          <w:tcPr>
            <w:tcW w:w="1224" w:type="pct"/>
            <w:tcBorders>
              <w:top w:val="single" w:sz="4" w:space="0" w:color="auto"/>
              <w:left w:val="single" w:sz="6" w:space="0" w:color="auto"/>
              <w:right w:val="single" w:sz="6" w:space="0" w:color="auto"/>
            </w:tcBorders>
            <w:shd w:val="clear" w:color="auto" w:fill="auto"/>
            <w:vAlign w:val="center"/>
          </w:tcPr>
          <w:p w14:paraId="5DBC2A4E" w14:textId="1A19733A" w:rsidR="00B47590" w:rsidRPr="00245543" w:rsidRDefault="00B47590" w:rsidP="00E00422">
            <w:pPr>
              <w:spacing w:after="0"/>
              <w:rPr>
                <w:rFonts w:cs="Arial"/>
                <w:color w:val="000000"/>
                <w:sz w:val="16"/>
                <w:szCs w:val="16"/>
                <w:lang w:eastAsia="zh-CN"/>
              </w:rPr>
            </w:pPr>
            <w:r w:rsidRPr="00245543">
              <w:rPr>
                <w:rFonts w:cs="Arial"/>
                <w:color w:val="000000"/>
                <w:sz w:val="16"/>
                <w:szCs w:val="16"/>
                <w:lang w:eastAsia="zh-CN"/>
              </w:rPr>
              <w:t>Meeting cost - venue</w:t>
            </w:r>
          </w:p>
        </w:tc>
        <w:tc>
          <w:tcPr>
            <w:tcW w:w="555" w:type="pct"/>
            <w:tcBorders>
              <w:top w:val="single" w:sz="4" w:space="0" w:color="auto"/>
              <w:left w:val="single" w:sz="6" w:space="0" w:color="auto"/>
              <w:right w:val="single" w:sz="12" w:space="0" w:color="auto"/>
            </w:tcBorders>
            <w:shd w:val="clear" w:color="auto" w:fill="auto"/>
            <w:vAlign w:val="center"/>
          </w:tcPr>
          <w:p w14:paraId="16AFE0B5" w14:textId="12ACA039" w:rsidR="00B47590" w:rsidRPr="00245543" w:rsidRDefault="00B47590" w:rsidP="004931F1">
            <w:pPr>
              <w:spacing w:after="0"/>
              <w:rPr>
                <w:rFonts w:cs="Arial"/>
                <w:color w:val="000000"/>
                <w:sz w:val="16"/>
                <w:szCs w:val="16"/>
                <w:lang w:eastAsia="zh-CN"/>
              </w:rPr>
            </w:pPr>
            <w:r w:rsidRPr="00245543">
              <w:rPr>
                <w:rFonts w:cs="Arial"/>
                <w:color w:val="000000"/>
                <w:sz w:val="16"/>
                <w:szCs w:val="16"/>
                <w:lang w:eastAsia="zh-CN"/>
              </w:rPr>
              <w:t>5,000</w:t>
            </w:r>
          </w:p>
        </w:tc>
      </w:tr>
      <w:tr w:rsidR="00B47590" w:rsidRPr="00776ED5" w14:paraId="34541044" w14:textId="77777777" w:rsidTr="009067E6">
        <w:tc>
          <w:tcPr>
            <w:tcW w:w="561" w:type="pct"/>
            <w:vMerge/>
            <w:tcBorders>
              <w:left w:val="single" w:sz="12" w:space="0" w:color="auto"/>
              <w:right w:val="single" w:sz="6" w:space="0" w:color="auto"/>
            </w:tcBorders>
            <w:shd w:val="clear" w:color="auto" w:fill="auto"/>
            <w:vAlign w:val="center"/>
          </w:tcPr>
          <w:p w14:paraId="73C6B74D" w14:textId="77777777" w:rsidR="00B47590" w:rsidRPr="00776ED5" w:rsidRDefault="00B47590" w:rsidP="00DF7733">
            <w:pPr>
              <w:rPr>
                <w:sz w:val="16"/>
                <w:szCs w:val="16"/>
                <w:lang w:eastAsia="zh-CN"/>
              </w:rPr>
            </w:pPr>
          </w:p>
        </w:tc>
        <w:tc>
          <w:tcPr>
            <w:tcW w:w="591" w:type="pct"/>
            <w:vMerge/>
            <w:tcBorders>
              <w:left w:val="single" w:sz="6" w:space="0" w:color="auto"/>
              <w:right w:val="single" w:sz="6" w:space="0" w:color="auto"/>
            </w:tcBorders>
            <w:vAlign w:val="center"/>
          </w:tcPr>
          <w:p w14:paraId="29730627" w14:textId="77777777" w:rsidR="00B47590" w:rsidRPr="00776ED5" w:rsidRDefault="00B47590" w:rsidP="00DF7733">
            <w:pPr>
              <w:rPr>
                <w:sz w:val="16"/>
                <w:szCs w:val="16"/>
                <w:lang w:eastAsia="zh-CN"/>
              </w:rPr>
            </w:pPr>
          </w:p>
        </w:tc>
        <w:tc>
          <w:tcPr>
            <w:tcW w:w="911" w:type="pct"/>
            <w:vMerge w:val="restart"/>
            <w:tcBorders>
              <w:top w:val="single" w:sz="6" w:space="0" w:color="auto"/>
              <w:left w:val="single" w:sz="6" w:space="0" w:color="auto"/>
              <w:right w:val="single" w:sz="6" w:space="0" w:color="auto"/>
            </w:tcBorders>
            <w:shd w:val="clear" w:color="auto" w:fill="auto"/>
          </w:tcPr>
          <w:p w14:paraId="3CBFBF57" w14:textId="50A30F96" w:rsidR="00B47590" w:rsidRPr="00245543" w:rsidRDefault="00B47590" w:rsidP="009067E6">
            <w:pPr>
              <w:pStyle w:val="Header"/>
              <w:jc w:val="left"/>
              <w:rPr>
                <w:rFonts w:asciiTheme="minorHAnsi" w:hAnsiTheme="minorHAnsi"/>
                <w:sz w:val="16"/>
                <w:szCs w:val="16"/>
                <w:lang w:eastAsia="zh-CN"/>
              </w:rPr>
            </w:pPr>
            <w:r w:rsidRPr="00245543">
              <w:rPr>
                <w:rFonts w:asciiTheme="minorHAnsi" w:hAnsiTheme="minorHAnsi"/>
                <w:sz w:val="16"/>
                <w:szCs w:val="16"/>
                <w:lang w:eastAsia="zh-CN"/>
              </w:rPr>
              <w:t>Action 1.1.2: Conduct a review</w:t>
            </w:r>
            <w:r w:rsidR="006C7DE6" w:rsidRPr="00245543">
              <w:rPr>
                <w:rFonts w:asciiTheme="minorHAnsi" w:hAnsiTheme="minorHAnsi"/>
                <w:sz w:val="16"/>
                <w:szCs w:val="16"/>
                <w:lang w:eastAsia="zh-CN"/>
              </w:rPr>
              <w:t>/analysis</w:t>
            </w:r>
            <w:r w:rsidRPr="00245543">
              <w:rPr>
                <w:rFonts w:asciiTheme="minorHAnsi" w:hAnsiTheme="minorHAnsi"/>
                <w:sz w:val="16"/>
                <w:szCs w:val="16"/>
                <w:lang w:eastAsia="zh-CN"/>
              </w:rPr>
              <w:t xml:space="preserve"> of climate-related investments by non-governmental &amp; private sector actors in Ghana</w:t>
            </w:r>
          </w:p>
        </w:tc>
        <w:tc>
          <w:tcPr>
            <w:tcW w:w="174" w:type="pct"/>
            <w:vMerge w:val="restart"/>
            <w:tcBorders>
              <w:top w:val="single" w:sz="6" w:space="0" w:color="auto"/>
              <w:left w:val="single" w:sz="6" w:space="0" w:color="auto"/>
              <w:right w:val="single" w:sz="6" w:space="0" w:color="auto"/>
            </w:tcBorders>
            <w:shd w:val="clear" w:color="auto" w:fill="auto"/>
            <w:noWrap/>
            <w:vAlign w:val="center"/>
          </w:tcPr>
          <w:p w14:paraId="231C36C9" w14:textId="77777777" w:rsidR="00B47590" w:rsidRPr="006C7DE6" w:rsidRDefault="00B47590" w:rsidP="00DF7733">
            <w:pPr>
              <w:jc w:val="center"/>
              <w:rPr>
                <w:sz w:val="16"/>
                <w:szCs w:val="16"/>
                <w:lang w:eastAsia="zh-CN"/>
              </w:rPr>
            </w:pPr>
            <w:r w:rsidRPr="006C7DE6">
              <w:rPr>
                <w:sz w:val="16"/>
                <w:szCs w:val="16"/>
                <w:lang w:eastAsia="zh-CN"/>
              </w:rPr>
              <w:t>x</w:t>
            </w:r>
          </w:p>
        </w:tc>
        <w:tc>
          <w:tcPr>
            <w:tcW w:w="176" w:type="pct"/>
            <w:vMerge w:val="restart"/>
            <w:tcBorders>
              <w:top w:val="single" w:sz="6" w:space="0" w:color="auto"/>
              <w:left w:val="single" w:sz="6" w:space="0" w:color="auto"/>
              <w:right w:val="single" w:sz="6" w:space="0" w:color="auto"/>
            </w:tcBorders>
            <w:shd w:val="clear" w:color="auto" w:fill="auto"/>
            <w:noWrap/>
            <w:vAlign w:val="center"/>
          </w:tcPr>
          <w:p w14:paraId="0C6E901E" w14:textId="77777777" w:rsidR="00B47590" w:rsidRPr="006C7DE6" w:rsidRDefault="00B47590" w:rsidP="00DF7733">
            <w:pPr>
              <w:jc w:val="center"/>
              <w:rPr>
                <w:sz w:val="16"/>
                <w:szCs w:val="16"/>
                <w:lang w:eastAsia="zh-CN"/>
              </w:rPr>
            </w:pPr>
            <w:r w:rsidRPr="006C7DE6">
              <w:rPr>
                <w:sz w:val="16"/>
                <w:szCs w:val="16"/>
                <w:lang w:eastAsia="zh-CN"/>
              </w:rPr>
              <w:t>x</w:t>
            </w:r>
          </w:p>
        </w:tc>
        <w:tc>
          <w:tcPr>
            <w:tcW w:w="174" w:type="pct"/>
            <w:vMerge w:val="restart"/>
            <w:tcBorders>
              <w:top w:val="single" w:sz="6" w:space="0" w:color="auto"/>
              <w:left w:val="single" w:sz="6" w:space="0" w:color="auto"/>
              <w:right w:val="single" w:sz="6" w:space="0" w:color="auto"/>
            </w:tcBorders>
            <w:shd w:val="clear" w:color="auto" w:fill="auto"/>
            <w:noWrap/>
            <w:vAlign w:val="center"/>
          </w:tcPr>
          <w:p w14:paraId="089B933D" w14:textId="77777777" w:rsidR="00B47590" w:rsidRPr="006C7DE6" w:rsidRDefault="00B47590" w:rsidP="00DF7733">
            <w:pPr>
              <w:jc w:val="center"/>
              <w:rPr>
                <w:sz w:val="16"/>
                <w:szCs w:val="16"/>
                <w:lang w:eastAsia="zh-CN"/>
              </w:rPr>
            </w:pPr>
            <w:r w:rsidRPr="006C7DE6">
              <w:rPr>
                <w:sz w:val="16"/>
                <w:szCs w:val="16"/>
                <w:lang w:eastAsia="zh-CN"/>
              </w:rPr>
              <w:t>x</w:t>
            </w:r>
          </w:p>
        </w:tc>
        <w:tc>
          <w:tcPr>
            <w:tcW w:w="179" w:type="pct"/>
            <w:vMerge w:val="restart"/>
            <w:tcBorders>
              <w:top w:val="single" w:sz="6" w:space="0" w:color="auto"/>
              <w:left w:val="single" w:sz="6" w:space="0" w:color="auto"/>
              <w:right w:val="single" w:sz="6" w:space="0" w:color="auto"/>
            </w:tcBorders>
            <w:shd w:val="clear" w:color="auto" w:fill="auto"/>
            <w:vAlign w:val="center"/>
          </w:tcPr>
          <w:p w14:paraId="536C3173" w14:textId="77777777" w:rsidR="00B47590" w:rsidRPr="006C7DE6" w:rsidRDefault="00B47590" w:rsidP="00DF7733">
            <w:pPr>
              <w:jc w:val="center"/>
              <w:rPr>
                <w:sz w:val="16"/>
                <w:szCs w:val="16"/>
                <w:lang w:eastAsia="zh-CN"/>
              </w:rPr>
            </w:pPr>
            <w:r w:rsidRPr="006C7DE6">
              <w:rPr>
                <w:sz w:val="16"/>
                <w:szCs w:val="16"/>
                <w:lang w:eastAsia="zh-CN"/>
              </w:rPr>
              <w:t>x</w:t>
            </w:r>
          </w:p>
        </w:tc>
        <w:tc>
          <w:tcPr>
            <w:tcW w:w="455" w:type="pct"/>
            <w:vMerge w:val="restart"/>
            <w:tcBorders>
              <w:top w:val="single" w:sz="6" w:space="0" w:color="auto"/>
              <w:left w:val="single" w:sz="6" w:space="0" w:color="auto"/>
              <w:right w:val="single" w:sz="6" w:space="0" w:color="auto"/>
            </w:tcBorders>
            <w:shd w:val="clear" w:color="auto" w:fill="auto"/>
            <w:vAlign w:val="center"/>
          </w:tcPr>
          <w:p w14:paraId="78B1DBA5" w14:textId="77777777" w:rsidR="00B47590" w:rsidRPr="006C7DE6" w:rsidRDefault="00B47590" w:rsidP="00DF7733">
            <w:pPr>
              <w:spacing w:after="0"/>
              <w:jc w:val="center"/>
              <w:rPr>
                <w:sz w:val="16"/>
                <w:szCs w:val="16"/>
                <w:lang w:eastAsia="zh-CN"/>
              </w:rPr>
            </w:pPr>
            <w:r w:rsidRPr="006C7DE6">
              <w:rPr>
                <w:sz w:val="16"/>
                <w:szCs w:val="16"/>
                <w:lang w:eastAsia="zh-CN"/>
              </w:rPr>
              <w:t>UNDP/</w:t>
            </w:r>
          </w:p>
          <w:p w14:paraId="5A444519" w14:textId="77777777" w:rsidR="00B47590" w:rsidRPr="006C7DE6" w:rsidRDefault="00B47590" w:rsidP="00DF7733">
            <w:pPr>
              <w:jc w:val="center"/>
              <w:rPr>
                <w:sz w:val="16"/>
                <w:szCs w:val="16"/>
                <w:lang w:eastAsia="zh-CN"/>
              </w:rPr>
            </w:pPr>
            <w:r w:rsidRPr="006C7DE6">
              <w:rPr>
                <w:sz w:val="16"/>
                <w:szCs w:val="16"/>
                <w:lang w:eastAsia="zh-CN"/>
              </w:rPr>
              <w:t>Ministry of Finance</w:t>
            </w: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081BA92D" w14:textId="77777777" w:rsidR="00B47590" w:rsidRPr="00245543" w:rsidRDefault="00B47590" w:rsidP="00DF7733">
            <w:pPr>
              <w:rPr>
                <w:sz w:val="16"/>
                <w:szCs w:val="16"/>
                <w:lang w:eastAsia="zh-CN"/>
              </w:rPr>
            </w:pPr>
            <w:r w:rsidRPr="00245543">
              <w:rPr>
                <w:sz w:val="16"/>
                <w:szCs w:val="16"/>
                <w:lang w:eastAsia="zh-CN"/>
              </w:rPr>
              <w:t>Consultants cost</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2835D5B4" w14:textId="11218EE2" w:rsidR="00B47590" w:rsidRPr="00245543" w:rsidRDefault="00B47590" w:rsidP="00B51BF3">
            <w:pPr>
              <w:spacing w:after="0"/>
              <w:rPr>
                <w:rFonts w:cs="Arial"/>
                <w:color w:val="000000"/>
                <w:sz w:val="16"/>
                <w:szCs w:val="16"/>
                <w:lang w:eastAsia="zh-CN"/>
              </w:rPr>
            </w:pPr>
            <w:r w:rsidRPr="00245543">
              <w:rPr>
                <w:rFonts w:cs="Arial"/>
                <w:color w:val="000000"/>
                <w:sz w:val="16"/>
                <w:szCs w:val="16"/>
                <w:lang w:eastAsia="zh-CN"/>
              </w:rPr>
              <w:t>90,500</w:t>
            </w:r>
          </w:p>
        </w:tc>
      </w:tr>
      <w:tr w:rsidR="00B47590" w:rsidRPr="00776ED5" w14:paraId="3EEB884B" w14:textId="77777777" w:rsidTr="009067E6">
        <w:trPr>
          <w:trHeight w:val="353"/>
        </w:trPr>
        <w:tc>
          <w:tcPr>
            <w:tcW w:w="561" w:type="pct"/>
            <w:vMerge/>
            <w:tcBorders>
              <w:left w:val="single" w:sz="12" w:space="0" w:color="auto"/>
              <w:right w:val="single" w:sz="6" w:space="0" w:color="auto"/>
            </w:tcBorders>
            <w:shd w:val="clear" w:color="auto" w:fill="auto"/>
            <w:vAlign w:val="center"/>
          </w:tcPr>
          <w:p w14:paraId="1800CB2F" w14:textId="77777777" w:rsidR="00B47590" w:rsidRPr="00776ED5" w:rsidRDefault="00B47590" w:rsidP="00DF7733">
            <w:pPr>
              <w:rPr>
                <w:sz w:val="16"/>
                <w:szCs w:val="16"/>
                <w:lang w:eastAsia="zh-CN"/>
              </w:rPr>
            </w:pPr>
          </w:p>
        </w:tc>
        <w:tc>
          <w:tcPr>
            <w:tcW w:w="591" w:type="pct"/>
            <w:vMerge/>
            <w:tcBorders>
              <w:left w:val="single" w:sz="6" w:space="0" w:color="auto"/>
              <w:right w:val="single" w:sz="6" w:space="0" w:color="auto"/>
            </w:tcBorders>
            <w:vAlign w:val="center"/>
          </w:tcPr>
          <w:p w14:paraId="717F92AD" w14:textId="77777777" w:rsidR="00B47590" w:rsidRPr="00776ED5" w:rsidRDefault="00B47590" w:rsidP="00DF7733">
            <w:pPr>
              <w:rPr>
                <w:sz w:val="16"/>
                <w:szCs w:val="16"/>
                <w:lang w:eastAsia="zh-CN"/>
              </w:rPr>
            </w:pPr>
          </w:p>
        </w:tc>
        <w:tc>
          <w:tcPr>
            <w:tcW w:w="911" w:type="pct"/>
            <w:vMerge/>
            <w:tcBorders>
              <w:left w:val="single" w:sz="6" w:space="0" w:color="auto"/>
              <w:right w:val="single" w:sz="6" w:space="0" w:color="auto"/>
            </w:tcBorders>
            <w:shd w:val="clear" w:color="auto" w:fill="auto"/>
          </w:tcPr>
          <w:p w14:paraId="462AF76D" w14:textId="77777777" w:rsidR="00B47590" w:rsidRPr="00025BFB" w:rsidRDefault="00B47590" w:rsidP="00DF7733">
            <w:pPr>
              <w:pStyle w:val="Header"/>
              <w:jc w:val="left"/>
              <w:rPr>
                <w:rFonts w:asciiTheme="minorHAnsi" w:hAnsiTheme="minorHAnsi"/>
                <w:sz w:val="16"/>
                <w:szCs w:val="16"/>
                <w:highlight w:val="yellow"/>
                <w:lang w:eastAsia="zh-CN"/>
              </w:rPr>
            </w:pPr>
          </w:p>
        </w:tc>
        <w:tc>
          <w:tcPr>
            <w:tcW w:w="174" w:type="pct"/>
            <w:vMerge/>
            <w:tcBorders>
              <w:left w:val="single" w:sz="6" w:space="0" w:color="auto"/>
              <w:right w:val="single" w:sz="6" w:space="0" w:color="auto"/>
            </w:tcBorders>
            <w:shd w:val="clear" w:color="auto" w:fill="auto"/>
            <w:noWrap/>
            <w:vAlign w:val="center"/>
          </w:tcPr>
          <w:p w14:paraId="7962DEBF" w14:textId="77777777" w:rsidR="00B47590" w:rsidRPr="00025BFB" w:rsidRDefault="00B47590" w:rsidP="00DF7733">
            <w:pPr>
              <w:jc w:val="center"/>
              <w:rPr>
                <w:sz w:val="16"/>
                <w:szCs w:val="16"/>
                <w:highlight w:val="yellow"/>
                <w:lang w:eastAsia="zh-CN"/>
              </w:rPr>
            </w:pPr>
          </w:p>
        </w:tc>
        <w:tc>
          <w:tcPr>
            <w:tcW w:w="176" w:type="pct"/>
            <w:vMerge/>
            <w:tcBorders>
              <w:left w:val="single" w:sz="6" w:space="0" w:color="auto"/>
              <w:right w:val="single" w:sz="6" w:space="0" w:color="auto"/>
            </w:tcBorders>
            <w:shd w:val="clear" w:color="auto" w:fill="auto"/>
            <w:noWrap/>
            <w:vAlign w:val="center"/>
          </w:tcPr>
          <w:p w14:paraId="61083088" w14:textId="77777777" w:rsidR="00B47590" w:rsidRPr="00025BFB" w:rsidRDefault="00B47590" w:rsidP="00DF7733">
            <w:pPr>
              <w:jc w:val="center"/>
              <w:rPr>
                <w:sz w:val="16"/>
                <w:szCs w:val="16"/>
                <w:highlight w:val="yellow"/>
                <w:lang w:eastAsia="zh-CN"/>
              </w:rPr>
            </w:pPr>
          </w:p>
        </w:tc>
        <w:tc>
          <w:tcPr>
            <w:tcW w:w="174" w:type="pct"/>
            <w:vMerge/>
            <w:tcBorders>
              <w:left w:val="single" w:sz="6" w:space="0" w:color="auto"/>
              <w:right w:val="single" w:sz="6" w:space="0" w:color="auto"/>
            </w:tcBorders>
            <w:shd w:val="clear" w:color="auto" w:fill="auto"/>
            <w:noWrap/>
            <w:vAlign w:val="center"/>
          </w:tcPr>
          <w:p w14:paraId="123AC805" w14:textId="77777777" w:rsidR="00B47590" w:rsidRPr="00025BFB" w:rsidRDefault="00B47590" w:rsidP="00DF7733">
            <w:pPr>
              <w:jc w:val="center"/>
              <w:rPr>
                <w:sz w:val="16"/>
                <w:szCs w:val="16"/>
                <w:highlight w:val="yellow"/>
                <w:lang w:eastAsia="zh-CN"/>
              </w:rPr>
            </w:pPr>
          </w:p>
        </w:tc>
        <w:tc>
          <w:tcPr>
            <w:tcW w:w="179" w:type="pct"/>
            <w:vMerge/>
            <w:tcBorders>
              <w:left w:val="single" w:sz="6" w:space="0" w:color="auto"/>
              <w:right w:val="single" w:sz="6" w:space="0" w:color="auto"/>
            </w:tcBorders>
            <w:shd w:val="clear" w:color="auto" w:fill="auto"/>
            <w:vAlign w:val="center"/>
          </w:tcPr>
          <w:p w14:paraId="74182FE5" w14:textId="77777777" w:rsidR="00B47590" w:rsidRPr="00DF7733" w:rsidRDefault="00B47590" w:rsidP="00DF7733">
            <w:pPr>
              <w:jc w:val="center"/>
              <w:rPr>
                <w:sz w:val="16"/>
                <w:szCs w:val="16"/>
                <w:highlight w:val="yellow"/>
                <w:lang w:eastAsia="zh-CN"/>
              </w:rPr>
            </w:pPr>
          </w:p>
        </w:tc>
        <w:tc>
          <w:tcPr>
            <w:tcW w:w="455" w:type="pct"/>
            <w:vMerge/>
            <w:tcBorders>
              <w:left w:val="single" w:sz="6" w:space="0" w:color="auto"/>
              <w:right w:val="single" w:sz="6" w:space="0" w:color="auto"/>
            </w:tcBorders>
            <w:shd w:val="clear" w:color="auto" w:fill="auto"/>
            <w:vAlign w:val="center"/>
          </w:tcPr>
          <w:p w14:paraId="5EF25A5A" w14:textId="77777777" w:rsidR="00B47590" w:rsidRPr="00025BFB" w:rsidRDefault="00B47590" w:rsidP="00DF7733">
            <w:pPr>
              <w:jc w:val="center"/>
              <w:rPr>
                <w:sz w:val="16"/>
                <w:szCs w:val="16"/>
                <w:highlight w:val="yellow"/>
                <w:lang w:eastAsia="zh-CN"/>
              </w:rPr>
            </w:pP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128119C5" w14:textId="77777777" w:rsidR="00B47590" w:rsidRPr="00245543" w:rsidRDefault="00B47590" w:rsidP="00DF7733">
            <w:pPr>
              <w:rPr>
                <w:sz w:val="16"/>
                <w:szCs w:val="16"/>
                <w:lang w:eastAsia="zh-CN"/>
              </w:rPr>
            </w:pPr>
            <w:r w:rsidRPr="00245543">
              <w:rPr>
                <w:sz w:val="16"/>
                <w:szCs w:val="16"/>
                <w:lang w:eastAsia="zh-CN"/>
              </w:rPr>
              <w:t>Travel cost – consultants</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7DC663B1" w14:textId="10044777" w:rsidR="00B47590" w:rsidRPr="00245543" w:rsidRDefault="00B47590" w:rsidP="00DF7733">
            <w:pPr>
              <w:spacing w:after="0"/>
              <w:rPr>
                <w:rFonts w:cs="Arial"/>
                <w:color w:val="000000"/>
                <w:sz w:val="16"/>
                <w:szCs w:val="16"/>
                <w:lang w:eastAsia="zh-CN"/>
              </w:rPr>
            </w:pPr>
            <w:r w:rsidRPr="00245543">
              <w:rPr>
                <w:rFonts w:cs="Arial" w:hint="eastAsia"/>
                <w:color w:val="000000"/>
                <w:sz w:val="16"/>
                <w:szCs w:val="16"/>
                <w:lang w:eastAsia="ko-KR"/>
              </w:rPr>
              <w:t>20</w:t>
            </w:r>
            <w:r w:rsidRPr="00245543">
              <w:rPr>
                <w:rFonts w:cs="Arial"/>
                <w:color w:val="000000"/>
                <w:sz w:val="16"/>
                <w:szCs w:val="16"/>
                <w:lang w:eastAsia="zh-CN"/>
              </w:rPr>
              <w:t>,640</w:t>
            </w:r>
          </w:p>
        </w:tc>
      </w:tr>
      <w:tr w:rsidR="00B47590" w:rsidRPr="00776ED5" w14:paraId="4AE35DA7" w14:textId="77777777" w:rsidTr="009067E6">
        <w:trPr>
          <w:trHeight w:val="352"/>
        </w:trPr>
        <w:tc>
          <w:tcPr>
            <w:tcW w:w="561" w:type="pct"/>
            <w:vMerge/>
            <w:tcBorders>
              <w:left w:val="single" w:sz="12" w:space="0" w:color="auto"/>
              <w:right w:val="single" w:sz="6" w:space="0" w:color="auto"/>
            </w:tcBorders>
            <w:shd w:val="clear" w:color="auto" w:fill="auto"/>
            <w:vAlign w:val="center"/>
          </w:tcPr>
          <w:p w14:paraId="169052F4" w14:textId="77777777" w:rsidR="00B47590" w:rsidRPr="00776ED5" w:rsidRDefault="00B47590" w:rsidP="00DF7733">
            <w:pPr>
              <w:rPr>
                <w:sz w:val="16"/>
                <w:szCs w:val="16"/>
                <w:lang w:eastAsia="zh-CN"/>
              </w:rPr>
            </w:pPr>
          </w:p>
        </w:tc>
        <w:tc>
          <w:tcPr>
            <w:tcW w:w="591" w:type="pct"/>
            <w:vMerge/>
            <w:tcBorders>
              <w:left w:val="single" w:sz="6" w:space="0" w:color="auto"/>
              <w:right w:val="single" w:sz="6" w:space="0" w:color="auto"/>
            </w:tcBorders>
            <w:vAlign w:val="center"/>
          </w:tcPr>
          <w:p w14:paraId="39CB24D2" w14:textId="77777777" w:rsidR="00B47590" w:rsidRPr="00776ED5" w:rsidRDefault="00B47590" w:rsidP="00DF7733">
            <w:pPr>
              <w:rPr>
                <w:sz w:val="16"/>
                <w:szCs w:val="16"/>
                <w:lang w:eastAsia="zh-CN"/>
              </w:rPr>
            </w:pPr>
          </w:p>
        </w:tc>
        <w:tc>
          <w:tcPr>
            <w:tcW w:w="911" w:type="pct"/>
            <w:vMerge/>
            <w:tcBorders>
              <w:left w:val="single" w:sz="6" w:space="0" w:color="auto"/>
              <w:bottom w:val="single" w:sz="4" w:space="0" w:color="auto"/>
              <w:right w:val="single" w:sz="6" w:space="0" w:color="auto"/>
            </w:tcBorders>
            <w:shd w:val="clear" w:color="auto" w:fill="auto"/>
          </w:tcPr>
          <w:p w14:paraId="41505F63" w14:textId="77777777" w:rsidR="00B47590" w:rsidRPr="00025BFB" w:rsidRDefault="00B47590" w:rsidP="00DF7733">
            <w:pPr>
              <w:pStyle w:val="Header"/>
              <w:jc w:val="left"/>
              <w:rPr>
                <w:rFonts w:asciiTheme="minorHAnsi" w:hAnsiTheme="minorHAnsi"/>
                <w:sz w:val="16"/>
                <w:szCs w:val="16"/>
                <w:highlight w:val="yellow"/>
                <w:lang w:eastAsia="zh-CN"/>
              </w:rPr>
            </w:pPr>
          </w:p>
        </w:tc>
        <w:tc>
          <w:tcPr>
            <w:tcW w:w="174" w:type="pct"/>
            <w:vMerge/>
            <w:tcBorders>
              <w:left w:val="single" w:sz="6" w:space="0" w:color="auto"/>
              <w:bottom w:val="single" w:sz="4" w:space="0" w:color="auto"/>
              <w:right w:val="single" w:sz="6" w:space="0" w:color="auto"/>
            </w:tcBorders>
            <w:shd w:val="clear" w:color="auto" w:fill="auto"/>
            <w:noWrap/>
            <w:vAlign w:val="center"/>
          </w:tcPr>
          <w:p w14:paraId="43681D4D" w14:textId="77777777" w:rsidR="00B47590" w:rsidRPr="00025BFB" w:rsidRDefault="00B47590" w:rsidP="00DF7733">
            <w:pPr>
              <w:jc w:val="center"/>
              <w:rPr>
                <w:sz w:val="16"/>
                <w:szCs w:val="16"/>
                <w:highlight w:val="yellow"/>
                <w:lang w:eastAsia="zh-CN"/>
              </w:rPr>
            </w:pPr>
          </w:p>
        </w:tc>
        <w:tc>
          <w:tcPr>
            <w:tcW w:w="176" w:type="pct"/>
            <w:vMerge/>
            <w:tcBorders>
              <w:left w:val="single" w:sz="6" w:space="0" w:color="auto"/>
              <w:bottom w:val="single" w:sz="6" w:space="0" w:color="auto"/>
              <w:right w:val="single" w:sz="6" w:space="0" w:color="auto"/>
            </w:tcBorders>
            <w:shd w:val="clear" w:color="auto" w:fill="auto"/>
            <w:noWrap/>
            <w:vAlign w:val="center"/>
          </w:tcPr>
          <w:p w14:paraId="0C38DFA1" w14:textId="77777777" w:rsidR="00B47590" w:rsidRPr="00025BFB" w:rsidRDefault="00B47590" w:rsidP="00DF7733">
            <w:pPr>
              <w:jc w:val="center"/>
              <w:rPr>
                <w:sz w:val="16"/>
                <w:szCs w:val="16"/>
                <w:highlight w:val="yellow"/>
                <w:lang w:eastAsia="zh-CN"/>
              </w:rPr>
            </w:pPr>
          </w:p>
        </w:tc>
        <w:tc>
          <w:tcPr>
            <w:tcW w:w="174" w:type="pct"/>
            <w:vMerge/>
            <w:tcBorders>
              <w:left w:val="single" w:sz="6" w:space="0" w:color="auto"/>
              <w:bottom w:val="single" w:sz="6" w:space="0" w:color="auto"/>
              <w:right w:val="single" w:sz="6" w:space="0" w:color="auto"/>
            </w:tcBorders>
            <w:shd w:val="clear" w:color="auto" w:fill="auto"/>
            <w:noWrap/>
            <w:vAlign w:val="center"/>
          </w:tcPr>
          <w:p w14:paraId="7CE7CFFE" w14:textId="77777777" w:rsidR="00B47590" w:rsidRPr="00025BFB" w:rsidRDefault="00B47590" w:rsidP="00DF7733">
            <w:pPr>
              <w:jc w:val="center"/>
              <w:rPr>
                <w:sz w:val="16"/>
                <w:szCs w:val="16"/>
                <w:highlight w:val="yellow"/>
                <w:lang w:eastAsia="zh-CN"/>
              </w:rPr>
            </w:pPr>
          </w:p>
        </w:tc>
        <w:tc>
          <w:tcPr>
            <w:tcW w:w="179" w:type="pct"/>
            <w:vMerge/>
            <w:tcBorders>
              <w:left w:val="single" w:sz="6" w:space="0" w:color="auto"/>
              <w:bottom w:val="single" w:sz="6" w:space="0" w:color="auto"/>
              <w:right w:val="single" w:sz="6" w:space="0" w:color="auto"/>
            </w:tcBorders>
            <w:shd w:val="clear" w:color="auto" w:fill="auto"/>
            <w:vAlign w:val="center"/>
          </w:tcPr>
          <w:p w14:paraId="64233F6E" w14:textId="77777777" w:rsidR="00B47590" w:rsidRPr="00DF7733" w:rsidRDefault="00B47590" w:rsidP="00DF7733">
            <w:pPr>
              <w:jc w:val="center"/>
              <w:rPr>
                <w:sz w:val="16"/>
                <w:szCs w:val="16"/>
                <w:highlight w:val="yellow"/>
                <w:lang w:eastAsia="zh-CN"/>
              </w:rPr>
            </w:pPr>
          </w:p>
        </w:tc>
        <w:tc>
          <w:tcPr>
            <w:tcW w:w="455" w:type="pct"/>
            <w:vMerge/>
            <w:tcBorders>
              <w:left w:val="single" w:sz="6" w:space="0" w:color="auto"/>
              <w:bottom w:val="single" w:sz="6" w:space="0" w:color="auto"/>
              <w:right w:val="single" w:sz="6" w:space="0" w:color="auto"/>
            </w:tcBorders>
            <w:shd w:val="clear" w:color="auto" w:fill="auto"/>
            <w:vAlign w:val="center"/>
          </w:tcPr>
          <w:p w14:paraId="3745380D" w14:textId="77777777" w:rsidR="00B47590" w:rsidRPr="00025BFB" w:rsidRDefault="00B47590" w:rsidP="00DF7733">
            <w:pPr>
              <w:jc w:val="center"/>
              <w:rPr>
                <w:sz w:val="16"/>
                <w:szCs w:val="16"/>
                <w:highlight w:val="yellow"/>
                <w:lang w:eastAsia="zh-CN"/>
              </w:rPr>
            </w:pP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7584236F" w14:textId="5C1BC776" w:rsidR="00B47590" w:rsidRPr="00245543" w:rsidRDefault="00B47590" w:rsidP="00DF7733">
            <w:pPr>
              <w:rPr>
                <w:sz w:val="16"/>
                <w:szCs w:val="16"/>
                <w:lang w:eastAsia="zh-CN"/>
              </w:rPr>
            </w:pPr>
            <w:r w:rsidRPr="00245543">
              <w:rPr>
                <w:sz w:val="16"/>
                <w:szCs w:val="16"/>
                <w:lang w:eastAsia="zh-CN"/>
              </w:rPr>
              <w:t xml:space="preserve">Meeting cost – venue </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69505BEC" w14:textId="6EC5C52F" w:rsidR="00B47590" w:rsidRPr="00245543" w:rsidRDefault="00B47590" w:rsidP="00DF7733">
            <w:pPr>
              <w:spacing w:after="0"/>
              <w:rPr>
                <w:rFonts w:cs="Arial"/>
                <w:color w:val="000000"/>
                <w:sz w:val="16"/>
                <w:szCs w:val="16"/>
                <w:lang w:eastAsia="ko-KR"/>
              </w:rPr>
            </w:pPr>
            <w:r w:rsidRPr="00245543">
              <w:rPr>
                <w:rFonts w:cs="Arial"/>
                <w:color w:val="000000"/>
                <w:sz w:val="16"/>
                <w:szCs w:val="16"/>
                <w:lang w:eastAsia="ko-KR"/>
              </w:rPr>
              <w:t>12,000</w:t>
            </w:r>
          </w:p>
        </w:tc>
      </w:tr>
      <w:tr w:rsidR="00B47590" w:rsidRPr="00776ED5" w14:paraId="183D734A" w14:textId="77777777" w:rsidTr="00B47590">
        <w:trPr>
          <w:trHeight w:val="435"/>
        </w:trPr>
        <w:tc>
          <w:tcPr>
            <w:tcW w:w="561" w:type="pct"/>
            <w:vMerge/>
            <w:tcBorders>
              <w:left w:val="single" w:sz="12" w:space="0" w:color="auto"/>
              <w:right w:val="single" w:sz="6" w:space="0" w:color="auto"/>
            </w:tcBorders>
            <w:shd w:val="clear" w:color="auto" w:fill="auto"/>
            <w:vAlign w:val="center"/>
          </w:tcPr>
          <w:p w14:paraId="6CD87CFC" w14:textId="77777777" w:rsidR="00B47590" w:rsidRPr="00776ED5" w:rsidRDefault="00B47590" w:rsidP="009067E6">
            <w:pPr>
              <w:rPr>
                <w:sz w:val="16"/>
                <w:szCs w:val="16"/>
                <w:lang w:eastAsia="zh-CN"/>
              </w:rPr>
            </w:pPr>
          </w:p>
        </w:tc>
        <w:tc>
          <w:tcPr>
            <w:tcW w:w="591" w:type="pct"/>
            <w:vMerge/>
            <w:tcBorders>
              <w:left w:val="single" w:sz="6" w:space="0" w:color="auto"/>
              <w:right w:val="single" w:sz="6" w:space="0" w:color="auto"/>
            </w:tcBorders>
            <w:vAlign w:val="center"/>
          </w:tcPr>
          <w:p w14:paraId="483FC449" w14:textId="77777777" w:rsidR="00B47590" w:rsidRPr="00776ED5" w:rsidRDefault="00B47590" w:rsidP="009067E6">
            <w:pPr>
              <w:rPr>
                <w:sz w:val="16"/>
                <w:szCs w:val="16"/>
                <w:lang w:eastAsia="zh-CN"/>
              </w:rPr>
            </w:pPr>
          </w:p>
        </w:tc>
        <w:tc>
          <w:tcPr>
            <w:tcW w:w="911" w:type="pct"/>
            <w:vMerge w:val="restart"/>
            <w:tcBorders>
              <w:top w:val="single" w:sz="4" w:space="0" w:color="auto"/>
              <w:left w:val="single" w:sz="6" w:space="0" w:color="auto"/>
              <w:right w:val="single" w:sz="6" w:space="0" w:color="auto"/>
            </w:tcBorders>
            <w:shd w:val="clear" w:color="auto" w:fill="auto"/>
          </w:tcPr>
          <w:p w14:paraId="5159FE5C" w14:textId="5B5F4602" w:rsidR="00B47590" w:rsidRPr="006C7DE6" w:rsidRDefault="00B47590" w:rsidP="009067E6">
            <w:pPr>
              <w:pStyle w:val="Header"/>
              <w:jc w:val="left"/>
              <w:rPr>
                <w:rFonts w:asciiTheme="minorHAnsi" w:hAnsiTheme="minorHAnsi"/>
                <w:sz w:val="16"/>
                <w:szCs w:val="16"/>
                <w:lang w:eastAsia="zh-CN"/>
              </w:rPr>
            </w:pPr>
            <w:r w:rsidRPr="006C7DE6">
              <w:rPr>
                <w:rFonts w:asciiTheme="minorHAnsi" w:hAnsiTheme="minorHAnsi"/>
                <w:sz w:val="16"/>
                <w:szCs w:val="16"/>
                <w:lang w:eastAsia="zh-CN"/>
              </w:rPr>
              <w:t>Action 1.1.3: Identification and assessment of candidate entities to access the GCF</w:t>
            </w:r>
          </w:p>
        </w:tc>
        <w:tc>
          <w:tcPr>
            <w:tcW w:w="174" w:type="pct"/>
            <w:vMerge w:val="restart"/>
            <w:tcBorders>
              <w:top w:val="single" w:sz="4" w:space="0" w:color="auto"/>
              <w:left w:val="single" w:sz="6" w:space="0" w:color="auto"/>
              <w:right w:val="single" w:sz="6" w:space="0" w:color="auto"/>
            </w:tcBorders>
            <w:shd w:val="clear" w:color="auto" w:fill="auto"/>
            <w:noWrap/>
            <w:vAlign w:val="center"/>
          </w:tcPr>
          <w:p w14:paraId="047FE119" w14:textId="1ABB5E8A" w:rsidR="00B47590" w:rsidRPr="006C7DE6" w:rsidRDefault="00B47590" w:rsidP="009067E6">
            <w:pPr>
              <w:jc w:val="center"/>
              <w:rPr>
                <w:sz w:val="16"/>
                <w:szCs w:val="16"/>
                <w:lang w:eastAsia="zh-CN"/>
              </w:rPr>
            </w:pPr>
            <w:r w:rsidRPr="006C7DE6">
              <w:rPr>
                <w:sz w:val="16"/>
                <w:szCs w:val="16"/>
                <w:lang w:eastAsia="zh-CN"/>
              </w:rPr>
              <w:t>x</w:t>
            </w:r>
          </w:p>
        </w:tc>
        <w:tc>
          <w:tcPr>
            <w:tcW w:w="176" w:type="pct"/>
            <w:vMerge w:val="restart"/>
            <w:tcBorders>
              <w:top w:val="single" w:sz="6" w:space="0" w:color="auto"/>
              <w:left w:val="single" w:sz="6" w:space="0" w:color="auto"/>
              <w:right w:val="single" w:sz="6" w:space="0" w:color="auto"/>
            </w:tcBorders>
            <w:shd w:val="clear" w:color="auto" w:fill="auto"/>
            <w:noWrap/>
            <w:vAlign w:val="center"/>
          </w:tcPr>
          <w:p w14:paraId="38EB2F1C" w14:textId="21269C11" w:rsidR="00B47590" w:rsidRPr="006C7DE6" w:rsidRDefault="00B47590" w:rsidP="009067E6">
            <w:pPr>
              <w:jc w:val="center"/>
              <w:rPr>
                <w:sz w:val="16"/>
                <w:szCs w:val="16"/>
                <w:lang w:eastAsia="zh-CN"/>
              </w:rPr>
            </w:pPr>
            <w:r w:rsidRPr="006C7DE6">
              <w:rPr>
                <w:sz w:val="16"/>
                <w:szCs w:val="16"/>
                <w:lang w:eastAsia="zh-CN"/>
              </w:rPr>
              <w:t>x</w:t>
            </w:r>
          </w:p>
        </w:tc>
        <w:tc>
          <w:tcPr>
            <w:tcW w:w="174" w:type="pct"/>
            <w:vMerge w:val="restart"/>
            <w:tcBorders>
              <w:top w:val="single" w:sz="6" w:space="0" w:color="auto"/>
              <w:left w:val="single" w:sz="6" w:space="0" w:color="auto"/>
              <w:right w:val="single" w:sz="6" w:space="0" w:color="auto"/>
            </w:tcBorders>
            <w:shd w:val="clear" w:color="auto" w:fill="auto"/>
            <w:noWrap/>
            <w:vAlign w:val="center"/>
          </w:tcPr>
          <w:p w14:paraId="317B1366" w14:textId="613DFA09" w:rsidR="00B47590" w:rsidRPr="006C7DE6" w:rsidRDefault="00B47590" w:rsidP="009067E6">
            <w:pPr>
              <w:jc w:val="center"/>
              <w:rPr>
                <w:sz w:val="16"/>
                <w:szCs w:val="16"/>
                <w:lang w:eastAsia="zh-CN"/>
              </w:rPr>
            </w:pPr>
            <w:r w:rsidRPr="006C7DE6">
              <w:rPr>
                <w:sz w:val="16"/>
                <w:szCs w:val="16"/>
                <w:lang w:eastAsia="zh-CN"/>
              </w:rPr>
              <w:t>x</w:t>
            </w:r>
          </w:p>
        </w:tc>
        <w:tc>
          <w:tcPr>
            <w:tcW w:w="179" w:type="pct"/>
            <w:vMerge w:val="restart"/>
            <w:tcBorders>
              <w:top w:val="single" w:sz="6" w:space="0" w:color="auto"/>
              <w:left w:val="single" w:sz="6" w:space="0" w:color="auto"/>
              <w:right w:val="single" w:sz="6" w:space="0" w:color="auto"/>
            </w:tcBorders>
            <w:shd w:val="clear" w:color="auto" w:fill="auto"/>
            <w:vAlign w:val="center"/>
          </w:tcPr>
          <w:p w14:paraId="59A3FBCE" w14:textId="21AE1E83" w:rsidR="00B47590" w:rsidRPr="006C7DE6" w:rsidRDefault="00B47590" w:rsidP="009067E6">
            <w:pPr>
              <w:jc w:val="center"/>
              <w:rPr>
                <w:sz w:val="16"/>
                <w:szCs w:val="16"/>
                <w:lang w:eastAsia="zh-CN"/>
              </w:rPr>
            </w:pPr>
            <w:r w:rsidRPr="006C7DE6">
              <w:rPr>
                <w:sz w:val="16"/>
                <w:szCs w:val="16"/>
                <w:lang w:eastAsia="zh-CN"/>
              </w:rPr>
              <w:t>x</w:t>
            </w:r>
          </w:p>
        </w:tc>
        <w:tc>
          <w:tcPr>
            <w:tcW w:w="455" w:type="pct"/>
            <w:vMerge w:val="restart"/>
            <w:tcBorders>
              <w:top w:val="single" w:sz="6" w:space="0" w:color="auto"/>
              <w:left w:val="single" w:sz="6" w:space="0" w:color="auto"/>
              <w:right w:val="single" w:sz="6" w:space="0" w:color="auto"/>
            </w:tcBorders>
            <w:shd w:val="clear" w:color="auto" w:fill="auto"/>
            <w:vAlign w:val="center"/>
          </w:tcPr>
          <w:p w14:paraId="2C34AED4" w14:textId="77777777" w:rsidR="00B47590" w:rsidRPr="006C7DE6" w:rsidRDefault="00B47590" w:rsidP="009067E6">
            <w:pPr>
              <w:spacing w:after="0"/>
              <w:jc w:val="center"/>
              <w:rPr>
                <w:sz w:val="16"/>
                <w:szCs w:val="16"/>
                <w:lang w:eastAsia="zh-CN"/>
              </w:rPr>
            </w:pPr>
            <w:r w:rsidRPr="006C7DE6">
              <w:rPr>
                <w:sz w:val="16"/>
                <w:szCs w:val="16"/>
                <w:lang w:eastAsia="zh-CN"/>
              </w:rPr>
              <w:t>UNDP/</w:t>
            </w:r>
          </w:p>
          <w:p w14:paraId="0300002E" w14:textId="7C23B528" w:rsidR="00B47590" w:rsidRPr="006C7DE6" w:rsidRDefault="00B47590" w:rsidP="009067E6">
            <w:pPr>
              <w:jc w:val="center"/>
              <w:rPr>
                <w:sz w:val="16"/>
                <w:szCs w:val="16"/>
                <w:lang w:eastAsia="zh-CN"/>
              </w:rPr>
            </w:pPr>
            <w:r w:rsidRPr="006C7DE6">
              <w:rPr>
                <w:sz w:val="16"/>
                <w:szCs w:val="16"/>
                <w:lang w:eastAsia="zh-CN"/>
              </w:rPr>
              <w:t>Ministry of Finance</w:t>
            </w: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32139F3B" w14:textId="185869F6" w:rsidR="00B47590" w:rsidRPr="00245543" w:rsidRDefault="00B47590" w:rsidP="009067E6">
            <w:pPr>
              <w:rPr>
                <w:sz w:val="16"/>
                <w:szCs w:val="16"/>
                <w:lang w:eastAsia="zh-CN"/>
              </w:rPr>
            </w:pPr>
            <w:r w:rsidRPr="00245543">
              <w:rPr>
                <w:rFonts w:cs="Arial"/>
                <w:color w:val="000000"/>
                <w:sz w:val="16"/>
                <w:szCs w:val="16"/>
                <w:lang w:eastAsia="zh-CN"/>
              </w:rPr>
              <w:t>Project implementation team staff costs</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35D06EF5" w14:textId="382192E6" w:rsidR="00B47590" w:rsidRPr="00245543" w:rsidRDefault="00B47590" w:rsidP="00B009BB">
            <w:pPr>
              <w:spacing w:after="0"/>
              <w:rPr>
                <w:rFonts w:cs="Arial"/>
                <w:color w:val="000000"/>
                <w:sz w:val="16"/>
                <w:szCs w:val="16"/>
                <w:lang w:eastAsia="zh-CN"/>
              </w:rPr>
            </w:pPr>
            <w:r w:rsidRPr="00245543">
              <w:rPr>
                <w:rFonts w:cs="Arial"/>
                <w:color w:val="000000"/>
                <w:sz w:val="16"/>
                <w:szCs w:val="16"/>
                <w:lang w:eastAsia="zh-CN"/>
              </w:rPr>
              <w:t>3</w:t>
            </w:r>
            <w:r w:rsidR="00B009BB" w:rsidRPr="00245543">
              <w:rPr>
                <w:rFonts w:cs="Arial"/>
                <w:color w:val="000000"/>
                <w:sz w:val="16"/>
                <w:szCs w:val="16"/>
                <w:lang w:eastAsia="zh-CN"/>
              </w:rPr>
              <w:t>9</w:t>
            </w:r>
            <w:r w:rsidRPr="00245543">
              <w:rPr>
                <w:rFonts w:cs="Arial"/>
                <w:color w:val="000000"/>
                <w:sz w:val="16"/>
                <w:szCs w:val="16"/>
                <w:lang w:eastAsia="zh-CN"/>
              </w:rPr>
              <w:t>,000</w:t>
            </w:r>
          </w:p>
        </w:tc>
      </w:tr>
      <w:tr w:rsidR="00B47590" w:rsidRPr="00776ED5" w14:paraId="25A4F3AC" w14:textId="77777777" w:rsidTr="00B47590">
        <w:trPr>
          <w:trHeight w:val="255"/>
        </w:trPr>
        <w:tc>
          <w:tcPr>
            <w:tcW w:w="561" w:type="pct"/>
            <w:vMerge/>
            <w:tcBorders>
              <w:left w:val="single" w:sz="12" w:space="0" w:color="auto"/>
              <w:right w:val="single" w:sz="6" w:space="0" w:color="auto"/>
            </w:tcBorders>
            <w:shd w:val="clear" w:color="auto" w:fill="auto"/>
            <w:vAlign w:val="center"/>
          </w:tcPr>
          <w:p w14:paraId="087C9FE6" w14:textId="77777777" w:rsidR="00B47590" w:rsidRPr="00776ED5" w:rsidRDefault="00B47590" w:rsidP="009067E6">
            <w:pPr>
              <w:rPr>
                <w:sz w:val="16"/>
                <w:szCs w:val="16"/>
                <w:lang w:eastAsia="zh-CN"/>
              </w:rPr>
            </w:pPr>
          </w:p>
        </w:tc>
        <w:tc>
          <w:tcPr>
            <w:tcW w:w="591" w:type="pct"/>
            <w:vMerge w:val="restart"/>
            <w:tcBorders>
              <w:left w:val="single" w:sz="6" w:space="0" w:color="auto"/>
              <w:right w:val="single" w:sz="6" w:space="0" w:color="auto"/>
            </w:tcBorders>
            <w:vAlign w:val="center"/>
          </w:tcPr>
          <w:p w14:paraId="300EEF01" w14:textId="77777777" w:rsidR="00B47590" w:rsidRPr="00776ED5" w:rsidRDefault="00B47590" w:rsidP="009067E6">
            <w:pPr>
              <w:rPr>
                <w:sz w:val="16"/>
                <w:szCs w:val="16"/>
                <w:lang w:eastAsia="zh-CN"/>
              </w:rPr>
            </w:pPr>
          </w:p>
        </w:tc>
        <w:tc>
          <w:tcPr>
            <w:tcW w:w="911" w:type="pct"/>
            <w:vMerge/>
            <w:tcBorders>
              <w:left w:val="single" w:sz="6" w:space="0" w:color="auto"/>
              <w:right w:val="single" w:sz="6" w:space="0" w:color="auto"/>
            </w:tcBorders>
            <w:shd w:val="clear" w:color="auto" w:fill="auto"/>
          </w:tcPr>
          <w:p w14:paraId="47F3D8E6" w14:textId="77777777" w:rsidR="00B47590" w:rsidRPr="00776ED5" w:rsidRDefault="00B47590" w:rsidP="009067E6">
            <w:pPr>
              <w:pStyle w:val="Header"/>
              <w:jc w:val="left"/>
              <w:rPr>
                <w:rFonts w:asciiTheme="minorHAnsi" w:hAnsiTheme="minorHAnsi"/>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70D4B9BB" w14:textId="77777777" w:rsidR="00B47590" w:rsidRPr="00776ED5" w:rsidRDefault="00B47590" w:rsidP="009067E6">
            <w:pPr>
              <w:rPr>
                <w:sz w:val="16"/>
                <w:szCs w:val="16"/>
                <w:lang w:eastAsia="zh-CN"/>
              </w:rPr>
            </w:pPr>
          </w:p>
        </w:tc>
        <w:tc>
          <w:tcPr>
            <w:tcW w:w="176" w:type="pct"/>
            <w:vMerge/>
            <w:tcBorders>
              <w:left w:val="single" w:sz="6" w:space="0" w:color="auto"/>
              <w:right w:val="single" w:sz="6" w:space="0" w:color="auto"/>
            </w:tcBorders>
            <w:shd w:val="clear" w:color="auto" w:fill="auto"/>
            <w:noWrap/>
            <w:vAlign w:val="center"/>
          </w:tcPr>
          <w:p w14:paraId="2BE63465" w14:textId="77777777" w:rsidR="00B47590" w:rsidRPr="00776ED5" w:rsidRDefault="00B47590" w:rsidP="009067E6">
            <w:pPr>
              <w:rPr>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3974CB1A" w14:textId="77777777" w:rsidR="00B47590" w:rsidRPr="00776ED5" w:rsidRDefault="00B47590" w:rsidP="009067E6">
            <w:pPr>
              <w:rPr>
                <w:sz w:val="16"/>
                <w:szCs w:val="16"/>
                <w:lang w:eastAsia="zh-CN"/>
              </w:rPr>
            </w:pPr>
          </w:p>
        </w:tc>
        <w:tc>
          <w:tcPr>
            <w:tcW w:w="179" w:type="pct"/>
            <w:vMerge/>
            <w:tcBorders>
              <w:left w:val="single" w:sz="6" w:space="0" w:color="auto"/>
              <w:right w:val="single" w:sz="6" w:space="0" w:color="auto"/>
            </w:tcBorders>
            <w:shd w:val="clear" w:color="auto" w:fill="auto"/>
            <w:vAlign w:val="center"/>
          </w:tcPr>
          <w:p w14:paraId="50A07811" w14:textId="77777777" w:rsidR="00B47590" w:rsidRPr="00DF7733" w:rsidRDefault="00B47590" w:rsidP="009067E6">
            <w:pPr>
              <w:rPr>
                <w:sz w:val="16"/>
                <w:szCs w:val="16"/>
                <w:lang w:eastAsia="zh-CN"/>
              </w:rPr>
            </w:pPr>
          </w:p>
        </w:tc>
        <w:tc>
          <w:tcPr>
            <w:tcW w:w="455" w:type="pct"/>
            <w:vMerge/>
            <w:tcBorders>
              <w:left w:val="single" w:sz="6" w:space="0" w:color="auto"/>
              <w:right w:val="single" w:sz="6" w:space="0" w:color="auto"/>
            </w:tcBorders>
            <w:shd w:val="clear" w:color="auto" w:fill="auto"/>
            <w:vAlign w:val="center"/>
          </w:tcPr>
          <w:p w14:paraId="372AF2ED" w14:textId="77777777" w:rsidR="00B47590" w:rsidRPr="00776ED5" w:rsidRDefault="00B47590" w:rsidP="009067E6">
            <w:pPr>
              <w:jc w:val="center"/>
              <w:rPr>
                <w:sz w:val="16"/>
                <w:szCs w:val="16"/>
                <w:lang w:eastAsia="zh-CN"/>
              </w:rPr>
            </w:pP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05B64445" w14:textId="6D761AD8" w:rsidR="00B47590" w:rsidRPr="00245543" w:rsidRDefault="00B47590" w:rsidP="009067E6">
            <w:pPr>
              <w:rPr>
                <w:sz w:val="16"/>
                <w:szCs w:val="16"/>
                <w:lang w:eastAsia="zh-CN"/>
              </w:rPr>
            </w:pPr>
            <w:r w:rsidRPr="00245543">
              <w:rPr>
                <w:sz w:val="16"/>
                <w:szCs w:val="16"/>
                <w:lang w:eastAsia="zh-CN"/>
              </w:rPr>
              <w:t>Travel costs</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3C65BA32" w14:textId="704343D2" w:rsidR="00B47590" w:rsidRPr="00245543" w:rsidRDefault="00B47590" w:rsidP="00B51BF3">
            <w:pPr>
              <w:spacing w:after="0"/>
              <w:rPr>
                <w:rFonts w:cs="Arial"/>
                <w:color w:val="000000"/>
                <w:sz w:val="16"/>
                <w:szCs w:val="16"/>
                <w:lang w:eastAsia="zh-CN"/>
              </w:rPr>
            </w:pPr>
            <w:r w:rsidRPr="00245543">
              <w:rPr>
                <w:rFonts w:cs="Arial"/>
                <w:color w:val="000000"/>
                <w:sz w:val="16"/>
                <w:szCs w:val="16"/>
                <w:lang w:eastAsia="zh-CN"/>
              </w:rPr>
              <w:t>15,205</w:t>
            </w:r>
          </w:p>
        </w:tc>
      </w:tr>
      <w:tr w:rsidR="00B47590" w:rsidRPr="00776ED5" w14:paraId="292663F3" w14:textId="77777777" w:rsidTr="00B47590">
        <w:trPr>
          <w:trHeight w:val="255"/>
        </w:trPr>
        <w:tc>
          <w:tcPr>
            <w:tcW w:w="561" w:type="pct"/>
            <w:vMerge/>
            <w:tcBorders>
              <w:left w:val="single" w:sz="12" w:space="0" w:color="auto"/>
              <w:right w:val="single" w:sz="6" w:space="0" w:color="auto"/>
            </w:tcBorders>
            <w:shd w:val="clear" w:color="auto" w:fill="auto"/>
            <w:vAlign w:val="center"/>
          </w:tcPr>
          <w:p w14:paraId="20507F53" w14:textId="77777777"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vAlign w:val="center"/>
          </w:tcPr>
          <w:p w14:paraId="4B314EB8" w14:textId="77777777" w:rsidR="00B47590" w:rsidRPr="00776ED5" w:rsidRDefault="00B47590" w:rsidP="00B47590">
            <w:pPr>
              <w:rPr>
                <w:sz w:val="16"/>
                <w:szCs w:val="16"/>
                <w:lang w:eastAsia="zh-CN"/>
              </w:rPr>
            </w:pPr>
          </w:p>
        </w:tc>
        <w:tc>
          <w:tcPr>
            <w:tcW w:w="911" w:type="pct"/>
            <w:vMerge/>
            <w:tcBorders>
              <w:left w:val="single" w:sz="6" w:space="0" w:color="auto"/>
              <w:bottom w:val="single" w:sz="12" w:space="0" w:color="auto"/>
              <w:right w:val="single" w:sz="6" w:space="0" w:color="auto"/>
            </w:tcBorders>
            <w:shd w:val="clear" w:color="auto" w:fill="auto"/>
          </w:tcPr>
          <w:p w14:paraId="3DA5D232" w14:textId="77777777" w:rsidR="00B47590" w:rsidRPr="00776ED5" w:rsidRDefault="00B47590" w:rsidP="00B47590">
            <w:pPr>
              <w:pStyle w:val="Header"/>
              <w:jc w:val="left"/>
              <w:rPr>
                <w:rFonts w:asciiTheme="minorHAnsi" w:hAnsiTheme="minorHAnsi"/>
                <w:sz w:val="16"/>
                <w:szCs w:val="16"/>
                <w:lang w:eastAsia="zh-CN"/>
              </w:rPr>
            </w:pPr>
          </w:p>
        </w:tc>
        <w:tc>
          <w:tcPr>
            <w:tcW w:w="174" w:type="pct"/>
            <w:vMerge/>
            <w:tcBorders>
              <w:left w:val="single" w:sz="6" w:space="0" w:color="auto"/>
              <w:bottom w:val="single" w:sz="12" w:space="0" w:color="auto"/>
              <w:right w:val="single" w:sz="6" w:space="0" w:color="auto"/>
            </w:tcBorders>
            <w:shd w:val="clear" w:color="auto" w:fill="auto"/>
            <w:noWrap/>
            <w:vAlign w:val="center"/>
          </w:tcPr>
          <w:p w14:paraId="1D7D8A7A" w14:textId="77777777" w:rsidR="00B47590" w:rsidRPr="00776ED5" w:rsidRDefault="00B47590" w:rsidP="00B47590">
            <w:pPr>
              <w:rPr>
                <w:sz w:val="16"/>
                <w:szCs w:val="16"/>
                <w:lang w:eastAsia="zh-CN"/>
              </w:rPr>
            </w:pPr>
          </w:p>
        </w:tc>
        <w:tc>
          <w:tcPr>
            <w:tcW w:w="176" w:type="pct"/>
            <w:vMerge/>
            <w:tcBorders>
              <w:left w:val="single" w:sz="6" w:space="0" w:color="auto"/>
              <w:bottom w:val="single" w:sz="12" w:space="0" w:color="auto"/>
              <w:right w:val="single" w:sz="6" w:space="0" w:color="auto"/>
            </w:tcBorders>
            <w:shd w:val="clear" w:color="auto" w:fill="auto"/>
            <w:noWrap/>
            <w:vAlign w:val="center"/>
          </w:tcPr>
          <w:p w14:paraId="74363AA4" w14:textId="77777777" w:rsidR="00B47590" w:rsidRPr="00776ED5" w:rsidRDefault="00B47590" w:rsidP="00B47590">
            <w:pPr>
              <w:rPr>
                <w:sz w:val="16"/>
                <w:szCs w:val="16"/>
                <w:lang w:eastAsia="zh-CN"/>
              </w:rPr>
            </w:pPr>
          </w:p>
        </w:tc>
        <w:tc>
          <w:tcPr>
            <w:tcW w:w="174" w:type="pct"/>
            <w:vMerge/>
            <w:tcBorders>
              <w:left w:val="single" w:sz="6" w:space="0" w:color="auto"/>
              <w:bottom w:val="single" w:sz="12" w:space="0" w:color="auto"/>
              <w:right w:val="single" w:sz="6" w:space="0" w:color="auto"/>
            </w:tcBorders>
            <w:shd w:val="clear" w:color="auto" w:fill="auto"/>
            <w:noWrap/>
            <w:vAlign w:val="center"/>
          </w:tcPr>
          <w:p w14:paraId="5F749AFD" w14:textId="77777777" w:rsidR="00B47590" w:rsidRPr="00776ED5" w:rsidRDefault="00B47590" w:rsidP="00B47590">
            <w:pPr>
              <w:rPr>
                <w:sz w:val="16"/>
                <w:szCs w:val="16"/>
                <w:lang w:eastAsia="zh-CN"/>
              </w:rPr>
            </w:pPr>
          </w:p>
        </w:tc>
        <w:tc>
          <w:tcPr>
            <w:tcW w:w="179" w:type="pct"/>
            <w:vMerge/>
            <w:tcBorders>
              <w:left w:val="single" w:sz="6" w:space="0" w:color="auto"/>
              <w:bottom w:val="single" w:sz="12" w:space="0" w:color="auto"/>
              <w:right w:val="single" w:sz="6" w:space="0" w:color="auto"/>
            </w:tcBorders>
            <w:shd w:val="clear" w:color="auto" w:fill="auto"/>
            <w:vAlign w:val="center"/>
          </w:tcPr>
          <w:p w14:paraId="176ACE07" w14:textId="77777777" w:rsidR="00B47590" w:rsidRPr="00DF7733" w:rsidRDefault="00B47590" w:rsidP="00B47590">
            <w:pPr>
              <w:rPr>
                <w:sz w:val="16"/>
                <w:szCs w:val="16"/>
                <w:lang w:eastAsia="zh-CN"/>
              </w:rPr>
            </w:pPr>
          </w:p>
        </w:tc>
        <w:tc>
          <w:tcPr>
            <w:tcW w:w="455" w:type="pct"/>
            <w:vMerge/>
            <w:tcBorders>
              <w:left w:val="single" w:sz="6" w:space="0" w:color="auto"/>
              <w:right w:val="single" w:sz="6" w:space="0" w:color="auto"/>
            </w:tcBorders>
            <w:shd w:val="clear" w:color="auto" w:fill="auto"/>
            <w:vAlign w:val="center"/>
          </w:tcPr>
          <w:p w14:paraId="776EAE84" w14:textId="77777777" w:rsidR="00B47590" w:rsidRPr="00776ED5" w:rsidRDefault="00B47590" w:rsidP="00B47590">
            <w:pPr>
              <w:jc w:val="center"/>
              <w:rPr>
                <w:sz w:val="16"/>
                <w:szCs w:val="16"/>
                <w:lang w:eastAsia="zh-CN"/>
              </w:rPr>
            </w:pP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6C2A0532" w14:textId="4F0E6075" w:rsidR="00B47590" w:rsidRPr="00245543" w:rsidRDefault="00B47590" w:rsidP="00B47590">
            <w:pPr>
              <w:rPr>
                <w:sz w:val="16"/>
                <w:szCs w:val="16"/>
                <w:lang w:eastAsia="zh-CN"/>
              </w:rPr>
            </w:pPr>
            <w:r w:rsidRPr="00245543">
              <w:rPr>
                <w:sz w:val="16"/>
                <w:szCs w:val="16"/>
                <w:lang w:eastAsia="zh-CN"/>
              </w:rPr>
              <w:t>Meeting cost – venue</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23164A20" w14:textId="75974CC1" w:rsidR="00B47590" w:rsidRPr="00245543" w:rsidRDefault="00B47590" w:rsidP="00B47590">
            <w:pPr>
              <w:spacing w:after="0"/>
              <w:rPr>
                <w:rFonts w:cs="Arial"/>
                <w:color w:val="000000"/>
                <w:sz w:val="16"/>
                <w:szCs w:val="16"/>
                <w:lang w:eastAsia="zh-CN"/>
              </w:rPr>
            </w:pPr>
            <w:r w:rsidRPr="00245543">
              <w:rPr>
                <w:rFonts w:cs="Arial"/>
                <w:color w:val="000000"/>
                <w:sz w:val="16"/>
                <w:szCs w:val="16"/>
                <w:lang w:eastAsia="zh-CN"/>
              </w:rPr>
              <w:t>12,000</w:t>
            </w:r>
          </w:p>
        </w:tc>
      </w:tr>
      <w:tr w:rsidR="00B47590" w:rsidRPr="00776ED5" w14:paraId="4566F0CF" w14:textId="77777777" w:rsidTr="009067E6">
        <w:trPr>
          <w:trHeight w:val="420"/>
        </w:trPr>
        <w:tc>
          <w:tcPr>
            <w:tcW w:w="561" w:type="pct"/>
            <w:vMerge/>
            <w:tcBorders>
              <w:left w:val="single" w:sz="12" w:space="0" w:color="auto"/>
              <w:right w:val="single" w:sz="6" w:space="0" w:color="auto"/>
            </w:tcBorders>
            <w:shd w:val="clear" w:color="auto" w:fill="auto"/>
            <w:vAlign w:val="center"/>
          </w:tcPr>
          <w:p w14:paraId="4424C95A" w14:textId="77777777" w:rsidR="00B47590" w:rsidRPr="00776ED5" w:rsidRDefault="00B47590" w:rsidP="00B47590">
            <w:pPr>
              <w:rPr>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B8CCE4"/>
            <w:vAlign w:val="center"/>
          </w:tcPr>
          <w:p w14:paraId="524D608E" w14:textId="77777777" w:rsidR="00B47590" w:rsidRPr="00776ED5" w:rsidRDefault="00B47590" w:rsidP="00B47590">
            <w:pPr>
              <w:pStyle w:val="Header"/>
              <w:rPr>
                <w:rFonts w:asciiTheme="minorHAnsi" w:hAnsiTheme="minorHAnsi"/>
                <w:b/>
                <w:sz w:val="16"/>
                <w:szCs w:val="16"/>
              </w:rPr>
            </w:pPr>
          </w:p>
        </w:tc>
        <w:tc>
          <w:tcPr>
            <w:tcW w:w="911" w:type="pct"/>
            <w:tcBorders>
              <w:top w:val="single" w:sz="12" w:space="0" w:color="auto"/>
              <w:left w:val="single" w:sz="6" w:space="0" w:color="auto"/>
              <w:bottom w:val="single" w:sz="12" w:space="0" w:color="auto"/>
              <w:right w:val="single" w:sz="6" w:space="0" w:color="auto"/>
            </w:tcBorders>
            <w:shd w:val="clear" w:color="auto" w:fill="B8CCE4"/>
            <w:vAlign w:val="bottom"/>
          </w:tcPr>
          <w:p w14:paraId="7D7DFFC6" w14:textId="77777777" w:rsidR="00B47590" w:rsidRPr="00776ED5" w:rsidRDefault="00B47590" w:rsidP="00B47590">
            <w:pPr>
              <w:pStyle w:val="Header"/>
              <w:rPr>
                <w:rFonts w:asciiTheme="minorHAnsi" w:hAnsiTheme="minorHAnsi"/>
                <w:sz w:val="16"/>
                <w:szCs w:val="16"/>
              </w:rPr>
            </w:pPr>
          </w:p>
        </w:tc>
        <w:tc>
          <w:tcPr>
            <w:tcW w:w="17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5CA471D" w14:textId="77777777" w:rsidR="00B47590" w:rsidRPr="00776ED5" w:rsidRDefault="00B47590" w:rsidP="00B47590">
            <w:pP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C170ADD" w14:textId="77777777"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3B088645" w14:textId="77777777" w:rsidR="00B47590" w:rsidRPr="00776ED5" w:rsidRDefault="00B47590" w:rsidP="00B47590">
            <w:pP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113D191" w14:textId="77777777" w:rsidR="00B47590" w:rsidRPr="00776ED5" w:rsidRDefault="00B47590" w:rsidP="00B47590">
            <w:pP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005B92FA" w14:textId="77777777" w:rsidR="00B47590" w:rsidRPr="00776ED5" w:rsidRDefault="00B47590" w:rsidP="00B47590">
            <w:pPr>
              <w:rPr>
                <w:sz w:val="16"/>
                <w:szCs w:val="16"/>
                <w:lang w:eastAsia="zh-CN"/>
              </w:rPr>
            </w:pPr>
          </w:p>
        </w:tc>
        <w:tc>
          <w:tcPr>
            <w:tcW w:w="1224" w:type="pct"/>
            <w:tcBorders>
              <w:top w:val="single" w:sz="12" w:space="0" w:color="auto"/>
              <w:left w:val="single" w:sz="6" w:space="0" w:color="auto"/>
              <w:bottom w:val="single" w:sz="6" w:space="0" w:color="auto"/>
              <w:right w:val="single" w:sz="6" w:space="0" w:color="auto"/>
            </w:tcBorders>
            <w:shd w:val="clear" w:color="auto" w:fill="B8CCE4"/>
            <w:noWrap/>
            <w:vAlign w:val="bottom"/>
          </w:tcPr>
          <w:p w14:paraId="5422387E" w14:textId="77777777" w:rsidR="00B47590" w:rsidRPr="00776ED5" w:rsidRDefault="00B47590" w:rsidP="00B47590">
            <w:pPr>
              <w:rPr>
                <w:rFonts w:cs="Arial"/>
                <w:b/>
                <w:color w:val="000000"/>
                <w:sz w:val="16"/>
                <w:szCs w:val="16"/>
                <w:lang w:eastAsia="zh-CN"/>
              </w:rPr>
            </w:pPr>
            <w:r w:rsidRPr="00776ED5">
              <w:rPr>
                <w:rFonts w:cs="Arial"/>
                <w:b/>
                <w:color w:val="000000"/>
                <w:sz w:val="16"/>
                <w:szCs w:val="16"/>
                <w:lang w:eastAsia="zh-CN"/>
              </w:rPr>
              <w:t>Subtotal Activity 1.1</w:t>
            </w:r>
          </w:p>
        </w:tc>
        <w:tc>
          <w:tcPr>
            <w:tcW w:w="555" w:type="pct"/>
            <w:tcBorders>
              <w:top w:val="single" w:sz="12" w:space="0" w:color="auto"/>
              <w:left w:val="single" w:sz="6" w:space="0" w:color="auto"/>
              <w:bottom w:val="single" w:sz="6" w:space="0" w:color="auto"/>
              <w:right w:val="single" w:sz="12" w:space="0" w:color="auto"/>
            </w:tcBorders>
            <w:shd w:val="clear" w:color="auto" w:fill="B8CCE4"/>
            <w:noWrap/>
          </w:tcPr>
          <w:p w14:paraId="3FDE120A" w14:textId="4B97766E" w:rsidR="00B47590" w:rsidRPr="00776ED5" w:rsidRDefault="00B47590" w:rsidP="00B009BB">
            <w:pPr>
              <w:spacing w:after="0"/>
              <w:rPr>
                <w:rFonts w:cs="Arial"/>
                <w:b/>
                <w:color w:val="000000"/>
                <w:sz w:val="16"/>
                <w:szCs w:val="16"/>
                <w:lang w:eastAsia="zh-CN"/>
              </w:rPr>
            </w:pPr>
            <w:r>
              <w:rPr>
                <w:rFonts w:cs="Arial"/>
                <w:b/>
                <w:color w:val="000000"/>
                <w:sz w:val="16"/>
                <w:szCs w:val="16"/>
                <w:lang w:eastAsia="zh-CN"/>
              </w:rPr>
              <w:t>2</w:t>
            </w:r>
            <w:r>
              <w:rPr>
                <w:rFonts w:cs="Arial" w:hint="eastAsia"/>
                <w:b/>
                <w:color w:val="000000"/>
                <w:sz w:val="16"/>
                <w:szCs w:val="16"/>
                <w:lang w:eastAsia="ko-KR"/>
              </w:rPr>
              <w:t>0</w:t>
            </w:r>
            <w:r w:rsidR="00B009BB">
              <w:rPr>
                <w:rFonts w:cs="Arial"/>
                <w:b/>
                <w:color w:val="000000"/>
                <w:sz w:val="16"/>
                <w:szCs w:val="16"/>
                <w:lang w:eastAsia="ko-KR"/>
              </w:rPr>
              <w:t>9</w:t>
            </w:r>
            <w:r>
              <w:rPr>
                <w:rFonts w:cs="Arial"/>
                <w:b/>
                <w:color w:val="000000"/>
                <w:sz w:val="16"/>
                <w:szCs w:val="16"/>
                <w:lang w:eastAsia="zh-CN"/>
              </w:rPr>
              <w:t>,345</w:t>
            </w:r>
          </w:p>
        </w:tc>
      </w:tr>
      <w:tr w:rsidR="00B47590" w:rsidRPr="00776ED5" w14:paraId="34DD6A38" w14:textId="77777777" w:rsidTr="00E66D05">
        <w:tc>
          <w:tcPr>
            <w:tcW w:w="561" w:type="pct"/>
            <w:vMerge w:val="restart"/>
            <w:tcBorders>
              <w:top w:val="single" w:sz="4" w:space="0" w:color="auto"/>
              <w:left w:val="single" w:sz="12" w:space="0" w:color="auto"/>
              <w:right w:val="single" w:sz="6" w:space="0" w:color="auto"/>
            </w:tcBorders>
            <w:shd w:val="clear" w:color="auto" w:fill="auto"/>
            <w:vAlign w:val="center"/>
          </w:tcPr>
          <w:p w14:paraId="1931139D" w14:textId="77777777" w:rsidR="00B47590" w:rsidRPr="00776ED5" w:rsidRDefault="00B47590" w:rsidP="00B47590">
            <w:pPr>
              <w:rPr>
                <w:b/>
                <w:sz w:val="16"/>
                <w:szCs w:val="16"/>
              </w:rPr>
            </w:pPr>
          </w:p>
          <w:p w14:paraId="0ACA1C6B" w14:textId="77777777" w:rsidR="00B47590" w:rsidRPr="00776ED5" w:rsidRDefault="00B47590" w:rsidP="00B47590">
            <w:pPr>
              <w:rPr>
                <w:b/>
                <w:sz w:val="16"/>
                <w:szCs w:val="16"/>
              </w:rPr>
            </w:pPr>
          </w:p>
          <w:p w14:paraId="06B0F90F" w14:textId="77777777" w:rsidR="00B47590" w:rsidRPr="00776ED5" w:rsidRDefault="00B47590" w:rsidP="00B47590">
            <w:pPr>
              <w:rPr>
                <w:b/>
                <w:sz w:val="16"/>
                <w:szCs w:val="16"/>
              </w:rPr>
            </w:pPr>
          </w:p>
          <w:p w14:paraId="4E4F732A" w14:textId="77777777" w:rsidR="00B47590" w:rsidRPr="00776ED5" w:rsidRDefault="00B47590" w:rsidP="00B47590">
            <w:pPr>
              <w:rPr>
                <w:b/>
                <w:sz w:val="16"/>
                <w:szCs w:val="16"/>
              </w:rPr>
            </w:pPr>
          </w:p>
          <w:p w14:paraId="5901ED5F" w14:textId="77777777" w:rsidR="00B47590" w:rsidRPr="00776ED5" w:rsidRDefault="00B47590" w:rsidP="00B47590">
            <w:pPr>
              <w:rPr>
                <w:b/>
                <w:sz w:val="16"/>
                <w:szCs w:val="16"/>
              </w:rPr>
            </w:pPr>
          </w:p>
          <w:p w14:paraId="39FC2A8E" w14:textId="77777777" w:rsidR="00B47590" w:rsidRPr="00776ED5" w:rsidRDefault="00B47590" w:rsidP="00B47590">
            <w:pPr>
              <w:rPr>
                <w:b/>
                <w:sz w:val="16"/>
                <w:szCs w:val="16"/>
              </w:rPr>
            </w:pPr>
          </w:p>
          <w:p w14:paraId="19F969A6" w14:textId="77777777" w:rsidR="00B47590" w:rsidRPr="00776ED5" w:rsidRDefault="00B47590" w:rsidP="00B47590">
            <w:pPr>
              <w:rPr>
                <w:b/>
                <w:sz w:val="16"/>
                <w:szCs w:val="16"/>
              </w:rPr>
            </w:pPr>
          </w:p>
          <w:p w14:paraId="1056B38A" w14:textId="77777777" w:rsidR="00B47590" w:rsidRPr="00776ED5" w:rsidRDefault="00B47590" w:rsidP="00B47590">
            <w:pPr>
              <w:rPr>
                <w:sz w:val="16"/>
                <w:szCs w:val="16"/>
                <w:lang w:eastAsia="zh-CN"/>
              </w:rPr>
            </w:pPr>
            <w:r w:rsidRPr="00776ED5">
              <w:rPr>
                <w:b/>
                <w:sz w:val="16"/>
                <w:szCs w:val="16"/>
              </w:rPr>
              <w:t xml:space="preserve">OUTPUT 2: </w:t>
            </w:r>
            <w:r w:rsidRPr="00776ED5">
              <w:rPr>
                <w:sz w:val="16"/>
                <w:szCs w:val="16"/>
              </w:rPr>
              <w:t>Enhanced coordination among stakeholders and institutions of national and sub-national entities to manage and deliver climate finance</w:t>
            </w:r>
          </w:p>
        </w:tc>
        <w:tc>
          <w:tcPr>
            <w:tcW w:w="591" w:type="pct"/>
            <w:vMerge w:val="restart"/>
            <w:tcBorders>
              <w:top w:val="single" w:sz="12" w:space="0" w:color="auto"/>
              <w:left w:val="single" w:sz="6" w:space="0" w:color="auto"/>
              <w:right w:val="single" w:sz="6" w:space="0" w:color="auto"/>
            </w:tcBorders>
          </w:tcPr>
          <w:p w14:paraId="69326B61" w14:textId="77777777" w:rsidR="00B47590" w:rsidRPr="00776ED5" w:rsidRDefault="00B47590" w:rsidP="00B47590">
            <w:pPr>
              <w:rPr>
                <w:sz w:val="16"/>
                <w:szCs w:val="16"/>
                <w:lang w:eastAsia="zh-CN"/>
              </w:rPr>
            </w:pPr>
            <w:r w:rsidRPr="00776ED5">
              <w:rPr>
                <w:b/>
                <w:sz w:val="16"/>
                <w:szCs w:val="16"/>
                <w:lang w:eastAsia="zh-CN"/>
              </w:rPr>
              <w:lastRenderedPageBreak/>
              <w:t>Activity 2.1:</w:t>
            </w:r>
            <w:r w:rsidRPr="00776ED5">
              <w:rPr>
                <w:sz w:val="16"/>
                <w:szCs w:val="16"/>
                <w:lang w:eastAsia="zh-CN"/>
              </w:rPr>
              <w:t xml:space="preserve"> Strengthen Ghana’s climate change coordination  across national and sub-national levels</w:t>
            </w:r>
          </w:p>
        </w:tc>
        <w:tc>
          <w:tcPr>
            <w:tcW w:w="911" w:type="pct"/>
            <w:vMerge w:val="restart"/>
            <w:tcBorders>
              <w:top w:val="single" w:sz="12" w:space="0" w:color="auto"/>
              <w:left w:val="single" w:sz="6" w:space="0" w:color="auto"/>
              <w:right w:val="single" w:sz="6" w:space="0" w:color="auto"/>
            </w:tcBorders>
            <w:shd w:val="clear" w:color="auto" w:fill="auto"/>
          </w:tcPr>
          <w:p w14:paraId="4E4E558F" w14:textId="77777777" w:rsidR="00B47590" w:rsidRPr="00776ED5" w:rsidRDefault="00B47590" w:rsidP="00B47590">
            <w:pPr>
              <w:pStyle w:val="Header"/>
              <w:jc w:val="left"/>
              <w:rPr>
                <w:rFonts w:asciiTheme="minorHAnsi" w:hAnsiTheme="minorHAnsi"/>
                <w:sz w:val="16"/>
                <w:szCs w:val="16"/>
                <w:lang w:eastAsia="en-GB"/>
              </w:rPr>
            </w:pPr>
            <w:r w:rsidRPr="00776ED5">
              <w:rPr>
                <w:rFonts w:asciiTheme="minorHAnsi" w:hAnsiTheme="minorHAnsi"/>
                <w:sz w:val="16"/>
                <w:szCs w:val="16"/>
                <w:lang w:eastAsia="en-GB"/>
              </w:rPr>
              <w:t xml:space="preserve">Action 2.1.1: </w:t>
            </w:r>
            <w:r w:rsidRPr="007B3CB2">
              <w:rPr>
                <w:rFonts w:asciiTheme="minorHAnsi" w:hAnsiTheme="minorHAnsi"/>
                <w:sz w:val="16"/>
                <w:szCs w:val="16"/>
                <w:lang w:eastAsia="en-GB"/>
              </w:rPr>
              <w:t>Develop and hold workshops to solidify roles and responsibilities across stakeholders, processes and systems for action on climate change</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2E352950" w14:textId="77777777" w:rsidR="00B47590" w:rsidRPr="00776ED5" w:rsidRDefault="00B47590" w:rsidP="00B47590">
            <w:pPr>
              <w:jc w:val="center"/>
              <w:rPr>
                <w:sz w:val="16"/>
                <w:szCs w:val="16"/>
                <w:lang w:eastAsia="zh-CN"/>
              </w:rPr>
            </w:pPr>
            <w:r>
              <w:rPr>
                <w:sz w:val="16"/>
                <w:szCs w:val="16"/>
                <w:lang w:eastAsia="zh-CN"/>
              </w:rPr>
              <w:t>x</w:t>
            </w:r>
          </w:p>
        </w:tc>
        <w:tc>
          <w:tcPr>
            <w:tcW w:w="176" w:type="pct"/>
            <w:vMerge w:val="restart"/>
            <w:tcBorders>
              <w:top w:val="single" w:sz="12" w:space="0" w:color="auto"/>
              <w:left w:val="single" w:sz="6" w:space="0" w:color="auto"/>
              <w:right w:val="single" w:sz="6" w:space="0" w:color="auto"/>
            </w:tcBorders>
            <w:shd w:val="clear" w:color="auto" w:fill="auto"/>
            <w:noWrap/>
            <w:vAlign w:val="center"/>
          </w:tcPr>
          <w:p w14:paraId="487EBE26" w14:textId="77777777" w:rsidR="00B47590" w:rsidRPr="00776ED5" w:rsidRDefault="00B47590" w:rsidP="00B47590">
            <w:pPr>
              <w:jc w:val="center"/>
              <w:rPr>
                <w:sz w:val="16"/>
                <w:szCs w:val="16"/>
                <w:lang w:eastAsia="zh-CN"/>
              </w:rPr>
            </w:pPr>
            <w:r w:rsidRPr="00776ED5">
              <w:rPr>
                <w:sz w:val="16"/>
                <w:szCs w:val="16"/>
                <w:lang w:eastAsia="zh-CN"/>
              </w:rPr>
              <w:t>x</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41519AB6" w14:textId="77777777" w:rsidR="00B47590" w:rsidRPr="00776ED5" w:rsidRDefault="00B47590" w:rsidP="00B47590">
            <w:pPr>
              <w:jc w:val="center"/>
              <w:rPr>
                <w:sz w:val="16"/>
                <w:szCs w:val="16"/>
                <w:lang w:eastAsia="zh-CN"/>
              </w:rPr>
            </w:pPr>
          </w:p>
        </w:tc>
        <w:tc>
          <w:tcPr>
            <w:tcW w:w="179" w:type="pct"/>
            <w:vMerge w:val="restart"/>
            <w:tcBorders>
              <w:top w:val="single" w:sz="12" w:space="0" w:color="auto"/>
              <w:left w:val="single" w:sz="6" w:space="0" w:color="auto"/>
              <w:right w:val="single" w:sz="6" w:space="0" w:color="auto"/>
            </w:tcBorders>
            <w:shd w:val="clear" w:color="auto" w:fill="auto"/>
            <w:noWrap/>
            <w:vAlign w:val="center"/>
          </w:tcPr>
          <w:p w14:paraId="72A908F6" w14:textId="77777777" w:rsidR="00B47590" w:rsidRPr="00776ED5" w:rsidRDefault="00B47590" w:rsidP="00B47590">
            <w:pPr>
              <w:jc w:val="center"/>
              <w:rPr>
                <w:sz w:val="16"/>
                <w:szCs w:val="16"/>
                <w:lang w:eastAsia="zh-CN"/>
              </w:rPr>
            </w:pPr>
          </w:p>
        </w:tc>
        <w:tc>
          <w:tcPr>
            <w:tcW w:w="455" w:type="pct"/>
            <w:vMerge w:val="restart"/>
            <w:tcBorders>
              <w:top w:val="single" w:sz="12" w:space="0" w:color="auto"/>
              <w:left w:val="single" w:sz="6" w:space="0" w:color="auto"/>
              <w:right w:val="single" w:sz="6" w:space="0" w:color="auto"/>
            </w:tcBorders>
            <w:shd w:val="clear" w:color="auto" w:fill="auto"/>
            <w:noWrap/>
            <w:vAlign w:val="center"/>
          </w:tcPr>
          <w:p w14:paraId="59C9C532"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12" w:space="0" w:color="auto"/>
              <w:left w:val="single" w:sz="6" w:space="0" w:color="auto"/>
              <w:right w:val="single" w:sz="6" w:space="0" w:color="auto"/>
            </w:tcBorders>
            <w:shd w:val="clear" w:color="auto" w:fill="auto"/>
            <w:noWrap/>
            <w:vAlign w:val="center"/>
          </w:tcPr>
          <w:p w14:paraId="2C9EE482" w14:textId="77777777"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12" w:space="0" w:color="auto"/>
              <w:left w:val="single" w:sz="6" w:space="0" w:color="auto"/>
              <w:right w:val="single" w:sz="12" w:space="0" w:color="auto"/>
            </w:tcBorders>
            <w:shd w:val="clear" w:color="auto" w:fill="auto"/>
            <w:noWrap/>
            <w:vAlign w:val="center"/>
          </w:tcPr>
          <w:p w14:paraId="66B124CB" w14:textId="77777777" w:rsidR="00B47590" w:rsidRPr="00776ED5" w:rsidRDefault="00B47590" w:rsidP="00B47590">
            <w:pPr>
              <w:rPr>
                <w:sz w:val="16"/>
                <w:szCs w:val="16"/>
                <w:lang w:eastAsia="zh-CN"/>
              </w:rPr>
            </w:pPr>
            <w:r>
              <w:rPr>
                <w:sz w:val="16"/>
                <w:szCs w:val="16"/>
                <w:lang w:eastAsia="zh-CN"/>
              </w:rPr>
              <w:t>1</w:t>
            </w:r>
            <w:r>
              <w:rPr>
                <w:rFonts w:hint="eastAsia"/>
                <w:sz w:val="16"/>
                <w:szCs w:val="16"/>
                <w:lang w:eastAsia="ko-KR"/>
              </w:rPr>
              <w:t>1</w:t>
            </w:r>
            <w:r>
              <w:rPr>
                <w:sz w:val="16"/>
                <w:szCs w:val="16"/>
                <w:lang w:eastAsia="zh-CN"/>
              </w:rPr>
              <w:t>,000</w:t>
            </w:r>
          </w:p>
        </w:tc>
      </w:tr>
      <w:tr w:rsidR="00B47590" w:rsidRPr="00776ED5" w14:paraId="588E2CF1" w14:textId="77777777" w:rsidTr="00E66D05">
        <w:tc>
          <w:tcPr>
            <w:tcW w:w="561" w:type="pct"/>
            <w:vMerge/>
            <w:tcBorders>
              <w:left w:val="single" w:sz="12" w:space="0" w:color="auto"/>
              <w:right w:val="single" w:sz="6" w:space="0" w:color="auto"/>
            </w:tcBorders>
            <w:shd w:val="clear" w:color="auto" w:fill="auto"/>
            <w:vAlign w:val="center"/>
          </w:tcPr>
          <w:p w14:paraId="2D40C475" w14:textId="77777777" w:rsidR="00B47590" w:rsidRPr="00776ED5" w:rsidRDefault="00B47590" w:rsidP="00B47590">
            <w:pPr>
              <w:rPr>
                <w:b/>
                <w:sz w:val="16"/>
                <w:szCs w:val="16"/>
              </w:rPr>
            </w:pPr>
          </w:p>
        </w:tc>
        <w:tc>
          <w:tcPr>
            <w:tcW w:w="591" w:type="pct"/>
            <w:vMerge/>
            <w:tcBorders>
              <w:left w:val="single" w:sz="6" w:space="0" w:color="auto"/>
              <w:right w:val="single" w:sz="6" w:space="0" w:color="auto"/>
            </w:tcBorders>
          </w:tcPr>
          <w:p w14:paraId="28BD7560" w14:textId="77777777" w:rsidR="00B47590" w:rsidRPr="00776ED5" w:rsidRDefault="00B47590" w:rsidP="00B47590">
            <w:pPr>
              <w:rPr>
                <w:b/>
                <w:sz w:val="16"/>
                <w:szCs w:val="16"/>
                <w:lang w:eastAsia="zh-CN"/>
              </w:rPr>
            </w:pPr>
          </w:p>
        </w:tc>
        <w:tc>
          <w:tcPr>
            <w:tcW w:w="911" w:type="pct"/>
            <w:vMerge/>
            <w:tcBorders>
              <w:left w:val="single" w:sz="6" w:space="0" w:color="auto"/>
              <w:bottom w:val="single" w:sz="2" w:space="0" w:color="auto"/>
              <w:right w:val="single" w:sz="6" w:space="0" w:color="auto"/>
            </w:tcBorders>
            <w:shd w:val="clear" w:color="auto" w:fill="auto"/>
          </w:tcPr>
          <w:p w14:paraId="074CB88C" w14:textId="77777777" w:rsidR="00B47590" w:rsidRPr="00776ED5" w:rsidRDefault="00B47590" w:rsidP="00B47590">
            <w:pPr>
              <w:pStyle w:val="Header"/>
              <w:jc w:val="left"/>
              <w:rPr>
                <w:rFonts w:asciiTheme="minorHAnsi" w:hAnsiTheme="minorHAnsi"/>
                <w:sz w:val="16"/>
                <w:szCs w:val="16"/>
                <w:lang w:eastAsia="en-GB"/>
              </w:rPr>
            </w:pPr>
          </w:p>
        </w:tc>
        <w:tc>
          <w:tcPr>
            <w:tcW w:w="174" w:type="pct"/>
            <w:vMerge/>
            <w:tcBorders>
              <w:left w:val="single" w:sz="6" w:space="0" w:color="auto"/>
              <w:bottom w:val="single" w:sz="2" w:space="0" w:color="auto"/>
              <w:right w:val="single" w:sz="6" w:space="0" w:color="auto"/>
            </w:tcBorders>
            <w:shd w:val="clear" w:color="auto" w:fill="auto"/>
            <w:noWrap/>
            <w:vAlign w:val="center"/>
          </w:tcPr>
          <w:p w14:paraId="25509014" w14:textId="77777777" w:rsidR="00B47590" w:rsidRPr="00776ED5" w:rsidRDefault="00B47590" w:rsidP="00B47590">
            <w:pPr>
              <w:jc w:val="center"/>
              <w:rPr>
                <w:sz w:val="16"/>
                <w:szCs w:val="16"/>
                <w:lang w:eastAsia="zh-CN"/>
              </w:rPr>
            </w:pPr>
          </w:p>
        </w:tc>
        <w:tc>
          <w:tcPr>
            <w:tcW w:w="176" w:type="pct"/>
            <w:vMerge/>
            <w:tcBorders>
              <w:left w:val="single" w:sz="6" w:space="0" w:color="auto"/>
              <w:bottom w:val="single" w:sz="2" w:space="0" w:color="auto"/>
              <w:right w:val="single" w:sz="6" w:space="0" w:color="auto"/>
            </w:tcBorders>
            <w:shd w:val="clear" w:color="auto" w:fill="auto"/>
            <w:noWrap/>
            <w:vAlign w:val="center"/>
          </w:tcPr>
          <w:p w14:paraId="1EB4121B" w14:textId="77777777" w:rsidR="00B47590" w:rsidRPr="00776ED5" w:rsidRDefault="00B47590" w:rsidP="00B47590">
            <w:pPr>
              <w:jc w:val="center"/>
              <w:rPr>
                <w:sz w:val="16"/>
                <w:szCs w:val="16"/>
                <w:lang w:eastAsia="zh-CN"/>
              </w:rPr>
            </w:pPr>
          </w:p>
        </w:tc>
        <w:tc>
          <w:tcPr>
            <w:tcW w:w="174" w:type="pct"/>
            <w:vMerge/>
            <w:tcBorders>
              <w:left w:val="single" w:sz="6" w:space="0" w:color="auto"/>
              <w:bottom w:val="single" w:sz="2" w:space="0" w:color="auto"/>
              <w:right w:val="single" w:sz="6" w:space="0" w:color="auto"/>
            </w:tcBorders>
            <w:shd w:val="clear" w:color="auto" w:fill="auto"/>
            <w:noWrap/>
            <w:vAlign w:val="center"/>
          </w:tcPr>
          <w:p w14:paraId="7D274A2E" w14:textId="77777777" w:rsidR="00B47590" w:rsidRPr="00776ED5" w:rsidRDefault="00B47590" w:rsidP="00B47590">
            <w:pPr>
              <w:jc w:val="center"/>
              <w:rPr>
                <w:sz w:val="16"/>
                <w:szCs w:val="16"/>
                <w:lang w:eastAsia="zh-CN"/>
              </w:rPr>
            </w:pPr>
          </w:p>
        </w:tc>
        <w:tc>
          <w:tcPr>
            <w:tcW w:w="179" w:type="pct"/>
            <w:vMerge/>
            <w:tcBorders>
              <w:left w:val="single" w:sz="6" w:space="0" w:color="auto"/>
              <w:bottom w:val="single" w:sz="2" w:space="0" w:color="auto"/>
              <w:right w:val="single" w:sz="6" w:space="0" w:color="auto"/>
            </w:tcBorders>
            <w:shd w:val="clear" w:color="auto" w:fill="auto"/>
            <w:noWrap/>
            <w:vAlign w:val="center"/>
          </w:tcPr>
          <w:p w14:paraId="6755C5A3" w14:textId="77777777" w:rsidR="00B47590" w:rsidRPr="00776ED5" w:rsidRDefault="00B47590" w:rsidP="00B47590">
            <w:pPr>
              <w:jc w:val="center"/>
              <w:rPr>
                <w:sz w:val="16"/>
                <w:szCs w:val="16"/>
                <w:lang w:eastAsia="zh-CN"/>
              </w:rPr>
            </w:pPr>
          </w:p>
        </w:tc>
        <w:tc>
          <w:tcPr>
            <w:tcW w:w="455" w:type="pct"/>
            <w:vMerge/>
            <w:tcBorders>
              <w:left w:val="single" w:sz="6" w:space="0" w:color="auto"/>
              <w:bottom w:val="single" w:sz="2" w:space="0" w:color="auto"/>
              <w:right w:val="single" w:sz="6" w:space="0" w:color="auto"/>
            </w:tcBorders>
            <w:shd w:val="clear" w:color="auto" w:fill="auto"/>
            <w:noWrap/>
            <w:vAlign w:val="bottom"/>
          </w:tcPr>
          <w:p w14:paraId="608BF307" w14:textId="77777777" w:rsidR="00B47590" w:rsidRPr="00776ED5" w:rsidRDefault="00B47590" w:rsidP="00B47590">
            <w:pPr>
              <w:rPr>
                <w:sz w:val="16"/>
                <w:szCs w:val="16"/>
                <w:lang w:eastAsia="zh-CN"/>
              </w:rPr>
            </w:pPr>
          </w:p>
        </w:tc>
        <w:tc>
          <w:tcPr>
            <w:tcW w:w="1224" w:type="pct"/>
            <w:tcBorders>
              <w:top w:val="single" w:sz="2" w:space="0" w:color="auto"/>
              <w:left w:val="single" w:sz="6" w:space="0" w:color="auto"/>
              <w:bottom w:val="single" w:sz="2" w:space="0" w:color="auto"/>
              <w:right w:val="single" w:sz="6" w:space="0" w:color="auto"/>
            </w:tcBorders>
            <w:shd w:val="clear" w:color="auto" w:fill="auto"/>
            <w:noWrap/>
            <w:vAlign w:val="bottom"/>
          </w:tcPr>
          <w:p w14:paraId="73F73433" w14:textId="77777777" w:rsidR="00B47590" w:rsidRPr="00776ED5" w:rsidRDefault="00B47590" w:rsidP="00B47590">
            <w:pPr>
              <w:rPr>
                <w:sz w:val="16"/>
                <w:szCs w:val="16"/>
                <w:lang w:eastAsia="zh-CN"/>
              </w:rPr>
            </w:pPr>
            <w:r w:rsidRPr="00776ED5">
              <w:rPr>
                <w:sz w:val="16"/>
                <w:szCs w:val="16"/>
                <w:lang w:eastAsia="zh-CN"/>
              </w:rPr>
              <w:t>Meeting cost – venue</w:t>
            </w:r>
          </w:p>
        </w:tc>
        <w:tc>
          <w:tcPr>
            <w:tcW w:w="555" w:type="pct"/>
            <w:tcBorders>
              <w:top w:val="single" w:sz="6" w:space="0" w:color="auto"/>
              <w:left w:val="single" w:sz="6" w:space="0" w:color="auto"/>
              <w:bottom w:val="single" w:sz="2" w:space="0" w:color="auto"/>
              <w:right w:val="single" w:sz="12" w:space="0" w:color="auto"/>
            </w:tcBorders>
            <w:shd w:val="clear" w:color="auto" w:fill="auto"/>
            <w:noWrap/>
            <w:vAlign w:val="bottom"/>
          </w:tcPr>
          <w:p w14:paraId="6D9A6E81" w14:textId="77777777" w:rsidR="00B47590" w:rsidRPr="00776ED5" w:rsidRDefault="00B47590" w:rsidP="00B47590">
            <w:pPr>
              <w:rPr>
                <w:sz w:val="16"/>
                <w:szCs w:val="16"/>
                <w:lang w:eastAsia="zh-CN"/>
              </w:rPr>
            </w:pPr>
            <w:r w:rsidRPr="00776ED5">
              <w:rPr>
                <w:sz w:val="16"/>
                <w:szCs w:val="16"/>
                <w:lang w:eastAsia="zh-CN"/>
              </w:rPr>
              <w:t>1</w:t>
            </w:r>
            <w:r>
              <w:rPr>
                <w:rFonts w:hint="eastAsia"/>
                <w:sz w:val="16"/>
                <w:szCs w:val="16"/>
                <w:lang w:eastAsia="ko-KR"/>
              </w:rPr>
              <w:t>3</w:t>
            </w:r>
            <w:r w:rsidRPr="00776ED5">
              <w:rPr>
                <w:sz w:val="16"/>
                <w:szCs w:val="16"/>
                <w:lang w:eastAsia="zh-CN"/>
              </w:rPr>
              <w:t>,000</w:t>
            </w:r>
          </w:p>
        </w:tc>
      </w:tr>
      <w:tr w:rsidR="00B47590" w:rsidRPr="00776ED5" w14:paraId="4550577A" w14:textId="77777777" w:rsidTr="00E66D05">
        <w:tc>
          <w:tcPr>
            <w:tcW w:w="561" w:type="pct"/>
            <w:vMerge/>
            <w:tcBorders>
              <w:left w:val="single" w:sz="12" w:space="0" w:color="auto"/>
              <w:right w:val="single" w:sz="6" w:space="0" w:color="auto"/>
            </w:tcBorders>
            <w:shd w:val="clear" w:color="auto" w:fill="auto"/>
            <w:vAlign w:val="center"/>
          </w:tcPr>
          <w:p w14:paraId="615F10E9" w14:textId="77777777"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1718A20C" w14:textId="77777777" w:rsidR="00B47590" w:rsidRPr="00776ED5" w:rsidRDefault="00B47590" w:rsidP="00B47590">
            <w:pPr>
              <w:pStyle w:val="Header"/>
              <w:rPr>
                <w:rFonts w:asciiTheme="minorHAnsi" w:hAnsiTheme="minorHAnsi"/>
                <w:b/>
                <w:sz w:val="16"/>
                <w:szCs w:val="16"/>
              </w:rPr>
            </w:pPr>
          </w:p>
        </w:tc>
        <w:tc>
          <w:tcPr>
            <w:tcW w:w="911" w:type="pct"/>
            <w:tcBorders>
              <w:top w:val="single" w:sz="2" w:space="0" w:color="auto"/>
              <w:left w:val="single" w:sz="6" w:space="0" w:color="auto"/>
              <w:bottom w:val="single" w:sz="6" w:space="0" w:color="auto"/>
              <w:right w:val="single" w:sz="6" w:space="0" w:color="auto"/>
            </w:tcBorders>
            <w:shd w:val="clear" w:color="auto" w:fill="auto"/>
            <w:vAlign w:val="bottom"/>
          </w:tcPr>
          <w:p w14:paraId="270D7350" w14:textId="77777777" w:rsidR="00B47590" w:rsidRPr="00776ED5" w:rsidRDefault="00B47590" w:rsidP="00B47590">
            <w:pPr>
              <w:rPr>
                <w:sz w:val="16"/>
                <w:szCs w:val="16"/>
                <w:lang w:eastAsia="zh-CN"/>
              </w:rPr>
            </w:pPr>
            <w:r w:rsidRPr="00776ED5">
              <w:rPr>
                <w:sz w:val="16"/>
                <w:szCs w:val="16"/>
                <w:lang w:eastAsia="zh-CN"/>
              </w:rPr>
              <w:t>Action 2.1.2:</w:t>
            </w:r>
            <w:r w:rsidRPr="00776ED5">
              <w:t xml:space="preserve"> </w:t>
            </w:r>
            <w:r w:rsidRPr="007B3CB2">
              <w:rPr>
                <w:sz w:val="16"/>
                <w:szCs w:val="16"/>
                <w:lang w:eastAsia="zh-CN"/>
              </w:rPr>
              <w:t xml:space="preserve">Review and identify how district/regional-level planning integrates with national policies (GSGDA II) and </w:t>
            </w:r>
            <w:r w:rsidRPr="007B3CB2">
              <w:rPr>
                <w:sz w:val="16"/>
                <w:szCs w:val="16"/>
                <w:lang w:eastAsia="zh-CN"/>
              </w:rPr>
              <w:lastRenderedPageBreak/>
              <w:t>support for implementation</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A0D8C71" w14:textId="77777777" w:rsidR="00B47590" w:rsidRPr="00776ED5" w:rsidRDefault="00B47590" w:rsidP="00B47590">
            <w:pPr>
              <w:jc w:val="center"/>
              <w:rPr>
                <w:sz w:val="16"/>
                <w:szCs w:val="16"/>
                <w:lang w:eastAsia="zh-CN"/>
              </w:rPr>
            </w:pPr>
            <w:r>
              <w:rPr>
                <w:sz w:val="16"/>
                <w:szCs w:val="16"/>
                <w:lang w:eastAsia="zh-CN"/>
              </w:rPr>
              <w:lastRenderedPageBreak/>
              <w:t>x</w:t>
            </w:r>
          </w:p>
        </w:tc>
        <w:tc>
          <w:tcPr>
            <w:tcW w:w="17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04D1B6BA" w14:textId="77777777" w:rsidR="00B47590" w:rsidRPr="00776ED5" w:rsidRDefault="00B47590" w:rsidP="00B47590">
            <w:pPr>
              <w:jc w:val="center"/>
              <w:rPr>
                <w:sz w:val="16"/>
                <w:szCs w:val="16"/>
                <w:lang w:eastAsia="zh-CN"/>
              </w:rPr>
            </w:pPr>
            <w:r w:rsidRPr="00776ED5">
              <w:rPr>
                <w:sz w:val="16"/>
                <w:szCs w:val="16"/>
                <w:lang w:eastAsia="zh-CN"/>
              </w:rPr>
              <w:t>x</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C5BB1B8"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4BDC9DE" w14:textId="77777777"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2" w:space="0" w:color="auto"/>
              <w:left w:val="single" w:sz="6" w:space="0" w:color="auto"/>
              <w:bottom w:val="single" w:sz="6" w:space="0" w:color="auto"/>
              <w:right w:val="single" w:sz="6" w:space="0" w:color="auto"/>
            </w:tcBorders>
            <w:shd w:val="clear" w:color="auto" w:fill="auto"/>
            <w:noWrap/>
            <w:vAlign w:val="center"/>
          </w:tcPr>
          <w:p w14:paraId="5FF62463"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00DEC289" w14:textId="77777777"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7CD9A9B4" w14:textId="77777777" w:rsidR="00B47590" w:rsidRPr="00776ED5" w:rsidRDefault="00B47590" w:rsidP="00B47590">
            <w:pPr>
              <w:rPr>
                <w:sz w:val="16"/>
                <w:szCs w:val="16"/>
                <w:lang w:eastAsia="zh-CN"/>
              </w:rPr>
            </w:pPr>
            <w:r>
              <w:rPr>
                <w:rFonts w:hint="eastAsia"/>
                <w:sz w:val="16"/>
                <w:szCs w:val="16"/>
                <w:lang w:eastAsia="ko-KR"/>
              </w:rPr>
              <w:t>9</w:t>
            </w:r>
            <w:r w:rsidRPr="00776ED5">
              <w:rPr>
                <w:sz w:val="16"/>
                <w:szCs w:val="16"/>
                <w:lang w:eastAsia="zh-CN"/>
              </w:rPr>
              <w:t>,000</w:t>
            </w:r>
          </w:p>
        </w:tc>
      </w:tr>
      <w:tr w:rsidR="00B47590" w:rsidRPr="00776ED5" w14:paraId="31F5281B" w14:textId="77777777" w:rsidTr="00E66D05">
        <w:tc>
          <w:tcPr>
            <w:tcW w:w="561" w:type="pct"/>
            <w:vMerge/>
            <w:tcBorders>
              <w:left w:val="single" w:sz="12" w:space="0" w:color="auto"/>
              <w:right w:val="single" w:sz="6" w:space="0" w:color="auto"/>
            </w:tcBorders>
            <w:shd w:val="clear" w:color="auto" w:fill="auto"/>
            <w:vAlign w:val="center"/>
          </w:tcPr>
          <w:p w14:paraId="3638B6B7" w14:textId="77777777"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38C66AB0" w14:textId="77777777" w:rsidR="00B47590" w:rsidRPr="00776ED5" w:rsidRDefault="00B47590" w:rsidP="00B47590">
            <w:pPr>
              <w:pStyle w:val="Header"/>
              <w:rPr>
                <w:rFonts w:asciiTheme="minorHAnsi" w:hAnsiTheme="minorHAnsi"/>
                <w:b/>
                <w:sz w:val="16"/>
                <w:szCs w:val="16"/>
              </w:rPr>
            </w:pPr>
          </w:p>
        </w:tc>
        <w:tc>
          <w:tcPr>
            <w:tcW w:w="911" w:type="pct"/>
            <w:tcBorders>
              <w:top w:val="single" w:sz="2" w:space="0" w:color="auto"/>
              <w:left w:val="single" w:sz="6" w:space="0" w:color="auto"/>
              <w:bottom w:val="single" w:sz="6" w:space="0" w:color="auto"/>
              <w:right w:val="single" w:sz="6" w:space="0" w:color="auto"/>
            </w:tcBorders>
            <w:shd w:val="clear" w:color="auto" w:fill="auto"/>
            <w:vAlign w:val="bottom"/>
          </w:tcPr>
          <w:p w14:paraId="2EF7C478" w14:textId="77777777" w:rsidR="00B47590" w:rsidRPr="00776ED5" w:rsidRDefault="00B47590" w:rsidP="00B47590">
            <w:pPr>
              <w:rPr>
                <w:sz w:val="16"/>
                <w:szCs w:val="16"/>
                <w:lang w:eastAsia="zh-CN"/>
              </w:rPr>
            </w:pPr>
            <w:r w:rsidRPr="00776ED5">
              <w:rPr>
                <w:sz w:val="16"/>
                <w:szCs w:val="16"/>
                <w:lang w:eastAsia="zh-CN"/>
              </w:rPr>
              <w:t xml:space="preserve">Action 2.1.3: </w:t>
            </w:r>
            <w:r w:rsidRPr="007B3CB2">
              <w:rPr>
                <w:sz w:val="16"/>
                <w:szCs w:val="16"/>
                <w:lang w:eastAsia="zh-CN"/>
              </w:rPr>
              <w:t xml:space="preserve">Support the </w:t>
            </w:r>
            <w:r>
              <w:rPr>
                <w:sz w:val="16"/>
                <w:szCs w:val="16"/>
                <w:lang w:eastAsia="zh-CN"/>
              </w:rPr>
              <w:t>government to reconstitute the N</w:t>
            </w:r>
            <w:r w:rsidRPr="007B3CB2">
              <w:rPr>
                <w:sz w:val="16"/>
                <w:szCs w:val="16"/>
                <w:lang w:eastAsia="zh-CN"/>
              </w:rPr>
              <w:t>CCC for effective coordination of climate finance and other sustainable development related activities</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23903F6" w14:textId="77777777" w:rsidR="00B47590" w:rsidRPr="00776ED5" w:rsidRDefault="00B47590" w:rsidP="00B47590">
            <w:pPr>
              <w:jc w:val="center"/>
              <w:rPr>
                <w:sz w:val="16"/>
                <w:szCs w:val="16"/>
                <w:lang w:eastAsia="zh-CN"/>
              </w:rPr>
            </w:pPr>
          </w:p>
        </w:tc>
        <w:tc>
          <w:tcPr>
            <w:tcW w:w="17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1059E271" w14:textId="77777777" w:rsidR="00B47590" w:rsidRPr="00776ED5" w:rsidRDefault="00B47590" w:rsidP="00B47590">
            <w:pPr>
              <w:jc w:val="center"/>
              <w:rPr>
                <w:sz w:val="16"/>
                <w:szCs w:val="16"/>
                <w:lang w:eastAsia="zh-CN"/>
              </w:rPr>
            </w:pPr>
            <w:r w:rsidRPr="00776ED5">
              <w:rPr>
                <w:sz w:val="16"/>
                <w:szCs w:val="16"/>
                <w:lang w:eastAsia="zh-CN"/>
              </w:rPr>
              <w:t>x</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350B615"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2A6623D7" w14:textId="77777777"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2" w:space="0" w:color="auto"/>
              <w:left w:val="single" w:sz="6" w:space="0" w:color="auto"/>
              <w:bottom w:val="single" w:sz="6" w:space="0" w:color="auto"/>
              <w:right w:val="single" w:sz="6" w:space="0" w:color="auto"/>
            </w:tcBorders>
            <w:shd w:val="clear" w:color="auto" w:fill="auto"/>
            <w:noWrap/>
            <w:vAlign w:val="center"/>
          </w:tcPr>
          <w:p w14:paraId="2B79AB46"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5AC70CC" w14:textId="77777777" w:rsidR="00B47590" w:rsidRPr="00776ED5" w:rsidRDefault="00B47590" w:rsidP="00B47590">
            <w:pPr>
              <w:spacing w:after="0"/>
              <w:rPr>
                <w:rFonts w:cs="Arial"/>
                <w:color w:val="000000"/>
                <w:sz w:val="16"/>
                <w:szCs w:val="16"/>
                <w:lang w:eastAsia="zh-CN"/>
              </w:rPr>
            </w:pPr>
            <w:r w:rsidRPr="00776ED5">
              <w:rPr>
                <w:sz w:val="16"/>
                <w:szCs w:val="16"/>
                <w:lang w:eastAsia="zh-CN"/>
              </w:rPr>
              <w:t>Meeting cost – venue</w:t>
            </w:r>
            <w:r>
              <w:rPr>
                <w:sz w:val="16"/>
                <w:szCs w:val="16"/>
                <w:lang w:eastAsia="zh-CN"/>
              </w:rPr>
              <w:t xml:space="preserve"> and travel</w:t>
            </w:r>
          </w:p>
        </w:tc>
        <w:tc>
          <w:tcPr>
            <w:tcW w:w="555"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7370302D" w14:textId="77777777" w:rsidR="00B47590" w:rsidRPr="00776ED5" w:rsidRDefault="00B47590" w:rsidP="00B47590">
            <w:pPr>
              <w:rPr>
                <w:sz w:val="16"/>
                <w:szCs w:val="16"/>
                <w:lang w:eastAsia="zh-CN"/>
              </w:rPr>
            </w:pPr>
            <w:r>
              <w:rPr>
                <w:sz w:val="16"/>
                <w:szCs w:val="16"/>
                <w:lang w:eastAsia="zh-CN"/>
              </w:rPr>
              <w:t>1</w:t>
            </w:r>
            <w:r w:rsidRPr="00776ED5">
              <w:rPr>
                <w:sz w:val="16"/>
                <w:szCs w:val="16"/>
                <w:lang w:eastAsia="zh-CN"/>
              </w:rPr>
              <w:t>,000</w:t>
            </w:r>
          </w:p>
        </w:tc>
      </w:tr>
      <w:tr w:rsidR="00B47590" w:rsidRPr="00776ED5" w14:paraId="206D95C3" w14:textId="77777777" w:rsidTr="00E66D05">
        <w:tc>
          <w:tcPr>
            <w:tcW w:w="561" w:type="pct"/>
            <w:vMerge/>
            <w:tcBorders>
              <w:left w:val="single" w:sz="12" w:space="0" w:color="auto"/>
              <w:right w:val="single" w:sz="6" w:space="0" w:color="auto"/>
            </w:tcBorders>
            <w:shd w:val="clear" w:color="auto" w:fill="auto"/>
            <w:vAlign w:val="center"/>
          </w:tcPr>
          <w:p w14:paraId="25107418" w14:textId="77777777"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03427FDC" w14:textId="77777777" w:rsidR="00B47590" w:rsidRPr="00776ED5" w:rsidRDefault="00B47590" w:rsidP="00B47590">
            <w:pPr>
              <w:pStyle w:val="Header"/>
              <w:rPr>
                <w:rFonts w:asciiTheme="minorHAnsi" w:hAnsiTheme="minorHAnsi"/>
                <w:b/>
                <w:sz w:val="16"/>
                <w:szCs w:val="16"/>
              </w:rPr>
            </w:pPr>
          </w:p>
        </w:tc>
        <w:tc>
          <w:tcPr>
            <w:tcW w:w="911" w:type="pct"/>
            <w:tcBorders>
              <w:top w:val="single" w:sz="2" w:space="0" w:color="auto"/>
              <w:left w:val="single" w:sz="6" w:space="0" w:color="auto"/>
              <w:bottom w:val="single" w:sz="6" w:space="0" w:color="auto"/>
              <w:right w:val="single" w:sz="6" w:space="0" w:color="auto"/>
            </w:tcBorders>
            <w:shd w:val="clear" w:color="auto" w:fill="auto"/>
            <w:vAlign w:val="bottom"/>
          </w:tcPr>
          <w:p w14:paraId="292FC4CF" w14:textId="77777777" w:rsidR="00B47590" w:rsidRPr="00776ED5" w:rsidRDefault="00B47590" w:rsidP="00B47590">
            <w:pPr>
              <w:rPr>
                <w:sz w:val="16"/>
                <w:szCs w:val="16"/>
                <w:lang w:eastAsia="zh-CN"/>
              </w:rPr>
            </w:pPr>
            <w:r w:rsidRPr="00776ED5">
              <w:rPr>
                <w:sz w:val="16"/>
                <w:szCs w:val="16"/>
                <w:lang w:eastAsia="zh-CN"/>
              </w:rPr>
              <w:t xml:space="preserve">Action 2.1.4: </w:t>
            </w:r>
            <w:r w:rsidRPr="007B3CB2">
              <w:rPr>
                <w:sz w:val="16"/>
                <w:szCs w:val="16"/>
                <w:lang w:eastAsia="zh-CN"/>
              </w:rPr>
              <w:t>Establish a working group on climate finance at NCCC</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289E0149" w14:textId="77777777" w:rsidR="00B47590" w:rsidRPr="00776ED5" w:rsidRDefault="00B47590" w:rsidP="00B47590">
            <w:pPr>
              <w:jc w:val="center"/>
              <w:rPr>
                <w:sz w:val="16"/>
                <w:szCs w:val="16"/>
                <w:lang w:eastAsia="zh-CN"/>
              </w:rPr>
            </w:pPr>
            <w:r>
              <w:rPr>
                <w:sz w:val="16"/>
                <w:szCs w:val="16"/>
                <w:lang w:eastAsia="zh-CN"/>
              </w:rPr>
              <w:t>x</w:t>
            </w:r>
          </w:p>
        </w:tc>
        <w:tc>
          <w:tcPr>
            <w:tcW w:w="17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50A40DF5" w14:textId="77777777" w:rsidR="00B47590" w:rsidRPr="00776ED5" w:rsidRDefault="00B47590" w:rsidP="00B47590">
            <w:pPr>
              <w:jc w:val="center"/>
              <w:rPr>
                <w:sz w:val="16"/>
                <w:szCs w:val="16"/>
                <w:lang w:eastAsia="zh-CN"/>
              </w:rPr>
            </w:pPr>
            <w:r w:rsidRPr="00776ED5">
              <w:rPr>
                <w:sz w:val="16"/>
                <w:szCs w:val="16"/>
                <w:lang w:eastAsia="zh-CN"/>
              </w:rPr>
              <w:t>x</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0B851EF"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A2C272C" w14:textId="77777777"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2" w:space="0" w:color="auto"/>
              <w:left w:val="single" w:sz="6" w:space="0" w:color="auto"/>
              <w:bottom w:val="single" w:sz="6" w:space="0" w:color="auto"/>
              <w:right w:val="single" w:sz="6" w:space="0" w:color="auto"/>
            </w:tcBorders>
            <w:shd w:val="clear" w:color="auto" w:fill="auto"/>
            <w:noWrap/>
            <w:vAlign w:val="center"/>
          </w:tcPr>
          <w:p w14:paraId="0AE7ABAA"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4B142CA" w14:textId="77777777"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4F5C3BC3" w14:textId="77777777" w:rsidR="00B47590" w:rsidRPr="00776ED5" w:rsidRDefault="00B47590" w:rsidP="00B47590">
            <w:pPr>
              <w:rPr>
                <w:sz w:val="16"/>
                <w:szCs w:val="16"/>
                <w:lang w:eastAsia="zh-CN"/>
              </w:rPr>
            </w:pPr>
            <w:r w:rsidRPr="00776ED5">
              <w:rPr>
                <w:sz w:val="16"/>
                <w:szCs w:val="16"/>
                <w:lang w:eastAsia="zh-CN"/>
              </w:rPr>
              <w:t>7,500</w:t>
            </w:r>
          </w:p>
        </w:tc>
      </w:tr>
      <w:tr w:rsidR="00B47590" w:rsidRPr="00776ED5" w14:paraId="463119B5" w14:textId="77777777" w:rsidTr="00E66D05">
        <w:tc>
          <w:tcPr>
            <w:tcW w:w="561" w:type="pct"/>
            <w:vMerge/>
            <w:tcBorders>
              <w:left w:val="single" w:sz="12" w:space="0" w:color="auto"/>
              <w:right w:val="single" w:sz="6" w:space="0" w:color="auto"/>
            </w:tcBorders>
            <w:shd w:val="clear" w:color="auto" w:fill="auto"/>
            <w:vAlign w:val="center"/>
          </w:tcPr>
          <w:p w14:paraId="27171F3A" w14:textId="77777777"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3D15AF30" w14:textId="77777777" w:rsidR="00B47590" w:rsidRPr="00776ED5" w:rsidRDefault="00B47590" w:rsidP="00B47590">
            <w:pPr>
              <w:pStyle w:val="Header"/>
              <w:rPr>
                <w:rFonts w:asciiTheme="minorHAnsi" w:hAnsiTheme="minorHAnsi"/>
                <w:b/>
                <w:sz w:val="16"/>
                <w:szCs w:val="16"/>
              </w:rPr>
            </w:pPr>
          </w:p>
        </w:tc>
        <w:tc>
          <w:tcPr>
            <w:tcW w:w="911" w:type="pct"/>
            <w:vMerge w:val="restart"/>
            <w:tcBorders>
              <w:top w:val="single" w:sz="2" w:space="0" w:color="auto"/>
              <w:left w:val="single" w:sz="6" w:space="0" w:color="auto"/>
              <w:right w:val="single" w:sz="6" w:space="0" w:color="auto"/>
            </w:tcBorders>
            <w:shd w:val="clear" w:color="auto" w:fill="auto"/>
            <w:vAlign w:val="bottom"/>
          </w:tcPr>
          <w:p w14:paraId="03EEAA58" w14:textId="77777777" w:rsidR="00B47590" w:rsidRPr="00776ED5" w:rsidRDefault="00B47590" w:rsidP="00B47590">
            <w:pPr>
              <w:rPr>
                <w:sz w:val="16"/>
                <w:szCs w:val="16"/>
                <w:lang w:eastAsia="zh-CN"/>
              </w:rPr>
            </w:pPr>
            <w:r w:rsidRPr="00776ED5">
              <w:rPr>
                <w:sz w:val="16"/>
                <w:szCs w:val="16"/>
                <w:lang w:eastAsia="zh-CN"/>
              </w:rPr>
              <w:t xml:space="preserve">Action 2.1.5: Develop </w:t>
            </w:r>
            <w:r>
              <w:rPr>
                <w:sz w:val="16"/>
                <w:szCs w:val="16"/>
                <w:lang w:eastAsia="zh-CN"/>
              </w:rPr>
              <w:t xml:space="preserve">communications materials </w:t>
            </w:r>
            <w:r w:rsidRPr="00776ED5">
              <w:rPr>
                <w:sz w:val="16"/>
                <w:szCs w:val="16"/>
                <w:lang w:eastAsia="zh-CN"/>
              </w:rPr>
              <w:t>for national and sub-national stakeholders on coordination mechanisms.</w:t>
            </w:r>
          </w:p>
        </w:tc>
        <w:tc>
          <w:tcPr>
            <w:tcW w:w="174" w:type="pct"/>
            <w:vMerge w:val="restart"/>
            <w:tcBorders>
              <w:top w:val="single" w:sz="2" w:space="0" w:color="auto"/>
              <w:left w:val="single" w:sz="6" w:space="0" w:color="auto"/>
              <w:right w:val="single" w:sz="6" w:space="0" w:color="auto"/>
            </w:tcBorders>
            <w:shd w:val="clear" w:color="auto" w:fill="auto"/>
            <w:noWrap/>
            <w:vAlign w:val="center"/>
          </w:tcPr>
          <w:p w14:paraId="7609A6A4" w14:textId="77777777" w:rsidR="00B47590" w:rsidRPr="00776ED5" w:rsidRDefault="00B47590" w:rsidP="00B47590">
            <w:pPr>
              <w:jc w:val="center"/>
              <w:rPr>
                <w:sz w:val="16"/>
                <w:szCs w:val="16"/>
                <w:lang w:eastAsia="zh-CN"/>
              </w:rPr>
            </w:pPr>
          </w:p>
        </w:tc>
        <w:tc>
          <w:tcPr>
            <w:tcW w:w="176" w:type="pct"/>
            <w:vMerge w:val="restart"/>
            <w:tcBorders>
              <w:top w:val="single" w:sz="2" w:space="0" w:color="auto"/>
              <w:left w:val="single" w:sz="6" w:space="0" w:color="auto"/>
              <w:right w:val="single" w:sz="6" w:space="0" w:color="auto"/>
            </w:tcBorders>
            <w:shd w:val="clear" w:color="auto" w:fill="auto"/>
            <w:noWrap/>
            <w:vAlign w:val="center"/>
          </w:tcPr>
          <w:p w14:paraId="6B4AD604" w14:textId="77777777" w:rsidR="00B47590" w:rsidRPr="00776ED5" w:rsidRDefault="00B47590" w:rsidP="00B47590">
            <w:pPr>
              <w:jc w:val="center"/>
              <w:rPr>
                <w:sz w:val="16"/>
                <w:szCs w:val="16"/>
                <w:lang w:eastAsia="zh-CN"/>
              </w:rPr>
            </w:pPr>
          </w:p>
        </w:tc>
        <w:tc>
          <w:tcPr>
            <w:tcW w:w="174" w:type="pct"/>
            <w:vMerge w:val="restart"/>
            <w:tcBorders>
              <w:top w:val="single" w:sz="2" w:space="0" w:color="auto"/>
              <w:left w:val="single" w:sz="6" w:space="0" w:color="auto"/>
              <w:right w:val="single" w:sz="6" w:space="0" w:color="auto"/>
            </w:tcBorders>
            <w:shd w:val="clear" w:color="auto" w:fill="auto"/>
            <w:noWrap/>
            <w:vAlign w:val="center"/>
          </w:tcPr>
          <w:p w14:paraId="31013BC9"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vMerge w:val="restart"/>
            <w:tcBorders>
              <w:top w:val="single" w:sz="2" w:space="0" w:color="auto"/>
              <w:left w:val="single" w:sz="6" w:space="0" w:color="auto"/>
              <w:right w:val="single" w:sz="6" w:space="0" w:color="auto"/>
            </w:tcBorders>
            <w:shd w:val="clear" w:color="auto" w:fill="auto"/>
            <w:noWrap/>
            <w:vAlign w:val="center"/>
          </w:tcPr>
          <w:p w14:paraId="175F49E4" w14:textId="77777777" w:rsidR="00B47590" w:rsidRPr="00776ED5" w:rsidRDefault="00B47590" w:rsidP="00B47590">
            <w:pPr>
              <w:jc w:val="center"/>
              <w:rPr>
                <w:sz w:val="16"/>
                <w:szCs w:val="16"/>
                <w:lang w:eastAsia="zh-CN"/>
              </w:rPr>
            </w:pPr>
            <w:r w:rsidRPr="00776ED5">
              <w:rPr>
                <w:sz w:val="16"/>
                <w:szCs w:val="16"/>
                <w:lang w:eastAsia="zh-CN"/>
              </w:rPr>
              <w:t>x</w:t>
            </w:r>
          </w:p>
        </w:tc>
        <w:tc>
          <w:tcPr>
            <w:tcW w:w="455" w:type="pct"/>
            <w:vMerge w:val="restart"/>
            <w:tcBorders>
              <w:top w:val="single" w:sz="2" w:space="0" w:color="auto"/>
              <w:left w:val="single" w:sz="6" w:space="0" w:color="auto"/>
              <w:right w:val="single" w:sz="6" w:space="0" w:color="auto"/>
            </w:tcBorders>
            <w:shd w:val="clear" w:color="auto" w:fill="auto"/>
            <w:noWrap/>
            <w:vAlign w:val="center"/>
          </w:tcPr>
          <w:p w14:paraId="3DA26853"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1A891058" w14:textId="77777777"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1744D1CB" w14:textId="77777777" w:rsidR="00B47590" w:rsidRPr="00776ED5" w:rsidRDefault="00B47590" w:rsidP="00B47590">
            <w:pPr>
              <w:rPr>
                <w:sz w:val="16"/>
                <w:szCs w:val="16"/>
                <w:lang w:eastAsia="zh-CN"/>
              </w:rPr>
            </w:pPr>
            <w:r>
              <w:rPr>
                <w:rFonts w:hint="eastAsia"/>
                <w:sz w:val="16"/>
                <w:szCs w:val="16"/>
                <w:lang w:eastAsia="ko-KR"/>
              </w:rPr>
              <w:t>4</w:t>
            </w:r>
            <w:r w:rsidRPr="00776ED5">
              <w:rPr>
                <w:sz w:val="16"/>
                <w:szCs w:val="16"/>
                <w:lang w:eastAsia="zh-CN"/>
              </w:rPr>
              <w:t>,000</w:t>
            </w:r>
          </w:p>
        </w:tc>
      </w:tr>
      <w:tr w:rsidR="00B47590" w:rsidRPr="00776ED5" w14:paraId="39226FB3" w14:textId="77777777" w:rsidTr="00E66D05">
        <w:tc>
          <w:tcPr>
            <w:tcW w:w="561" w:type="pct"/>
            <w:vMerge/>
            <w:tcBorders>
              <w:left w:val="single" w:sz="12" w:space="0" w:color="auto"/>
              <w:right w:val="single" w:sz="6" w:space="0" w:color="auto"/>
            </w:tcBorders>
            <w:shd w:val="clear" w:color="auto" w:fill="auto"/>
            <w:vAlign w:val="center"/>
          </w:tcPr>
          <w:p w14:paraId="64B42119" w14:textId="77777777"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6D66AEF2" w14:textId="77777777" w:rsidR="00B47590" w:rsidRPr="00776ED5" w:rsidRDefault="00B47590" w:rsidP="00B47590">
            <w:pPr>
              <w:pStyle w:val="Header"/>
              <w:rPr>
                <w:rFonts w:asciiTheme="minorHAnsi" w:hAnsiTheme="minorHAnsi"/>
                <w:b/>
                <w:sz w:val="16"/>
                <w:szCs w:val="16"/>
              </w:rPr>
            </w:pPr>
          </w:p>
        </w:tc>
        <w:tc>
          <w:tcPr>
            <w:tcW w:w="911" w:type="pct"/>
            <w:vMerge/>
            <w:tcBorders>
              <w:left w:val="single" w:sz="6" w:space="0" w:color="auto"/>
              <w:bottom w:val="single" w:sz="6" w:space="0" w:color="auto"/>
              <w:right w:val="single" w:sz="6" w:space="0" w:color="auto"/>
            </w:tcBorders>
            <w:shd w:val="clear" w:color="auto" w:fill="auto"/>
            <w:vAlign w:val="bottom"/>
          </w:tcPr>
          <w:p w14:paraId="17526537" w14:textId="77777777" w:rsidR="00B47590" w:rsidRPr="00776ED5" w:rsidRDefault="00B47590" w:rsidP="00B47590">
            <w:pPr>
              <w:rPr>
                <w:sz w:val="16"/>
                <w:szCs w:val="16"/>
                <w:lang w:eastAsia="zh-CN"/>
              </w:rPr>
            </w:pPr>
          </w:p>
        </w:tc>
        <w:tc>
          <w:tcPr>
            <w:tcW w:w="174" w:type="pct"/>
            <w:vMerge/>
            <w:tcBorders>
              <w:left w:val="single" w:sz="6" w:space="0" w:color="auto"/>
              <w:bottom w:val="single" w:sz="6" w:space="0" w:color="auto"/>
              <w:right w:val="single" w:sz="6" w:space="0" w:color="auto"/>
            </w:tcBorders>
            <w:shd w:val="clear" w:color="auto" w:fill="auto"/>
            <w:noWrap/>
            <w:vAlign w:val="center"/>
          </w:tcPr>
          <w:p w14:paraId="4F01A6A7" w14:textId="77777777" w:rsidR="00B47590" w:rsidRPr="00776ED5" w:rsidRDefault="00B47590" w:rsidP="00B47590">
            <w:pPr>
              <w:jc w:val="center"/>
              <w:rPr>
                <w:sz w:val="16"/>
                <w:szCs w:val="16"/>
                <w:lang w:eastAsia="zh-CN"/>
              </w:rPr>
            </w:pPr>
          </w:p>
        </w:tc>
        <w:tc>
          <w:tcPr>
            <w:tcW w:w="176" w:type="pct"/>
            <w:vMerge/>
            <w:tcBorders>
              <w:left w:val="single" w:sz="6" w:space="0" w:color="auto"/>
              <w:bottom w:val="single" w:sz="6" w:space="0" w:color="auto"/>
              <w:right w:val="single" w:sz="6" w:space="0" w:color="auto"/>
            </w:tcBorders>
            <w:shd w:val="clear" w:color="auto" w:fill="auto"/>
            <w:noWrap/>
            <w:vAlign w:val="center"/>
          </w:tcPr>
          <w:p w14:paraId="0D632CF0" w14:textId="77777777" w:rsidR="00B47590" w:rsidRPr="00776ED5" w:rsidRDefault="00B47590" w:rsidP="00B47590">
            <w:pPr>
              <w:jc w:val="center"/>
              <w:rPr>
                <w:sz w:val="16"/>
                <w:szCs w:val="16"/>
                <w:lang w:eastAsia="zh-CN"/>
              </w:rPr>
            </w:pPr>
          </w:p>
        </w:tc>
        <w:tc>
          <w:tcPr>
            <w:tcW w:w="174" w:type="pct"/>
            <w:vMerge/>
            <w:tcBorders>
              <w:left w:val="single" w:sz="6" w:space="0" w:color="auto"/>
              <w:bottom w:val="single" w:sz="6" w:space="0" w:color="auto"/>
              <w:right w:val="single" w:sz="6" w:space="0" w:color="auto"/>
            </w:tcBorders>
            <w:shd w:val="clear" w:color="auto" w:fill="auto"/>
            <w:noWrap/>
            <w:vAlign w:val="center"/>
          </w:tcPr>
          <w:p w14:paraId="30BFA59E" w14:textId="77777777" w:rsidR="00B47590" w:rsidRPr="00776ED5" w:rsidRDefault="00B47590" w:rsidP="00B47590">
            <w:pPr>
              <w:jc w:val="center"/>
              <w:rPr>
                <w:sz w:val="16"/>
                <w:szCs w:val="16"/>
                <w:lang w:eastAsia="zh-CN"/>
              </w:rPr>
            </w:pPr>
          </w:p>
        </w:tc>
        <w:tc>
          <w:tcPr>
            <w:tcW w:w="179" w:type="pct"/>
            <w:vMerge/>
            <w:tcBorders>
              <w:left w:val="single" w:sz="6" w:space="0" w:color="auto"/>
              <w:bottom w:val="single" w:sz="6" w:space="0" w:color="auto"/>
              <w:right w:val="single" w:sz="6" w:space="0" w:color="auto"/>
            </w:tcBorders>
            <w:shd w:val="clear" w:color="auto" w:fill="auto"/>
            <w:noWrap/>
            <w:vAlign w:val="center"/>
          </w:tcPr>
          <w:p w14:paraId="43415B3E" w14:textId="77777777" w:rsidR="00B47590" w:rsidRPr="00776ED5" w:rsidRDefault="00B47590" w:rsidP="00B47590">
            <w:pPr>
              <w:jc w:val="center"/>
              <w:rPr>
                <w:sz w:val="16"/>
                <w:szCs w:val="16"/>
                <w:lang w:eastAsia="zh-CN"/>
              </w:rPr>
            </w:pPr>
          </w:p>
        </w:tc>
        <w:tc>
          <w:tcPr>
            <w:tcW w:w="455" w:type="pct"/>
            <w:vMerge/>
            <w:tcBorders>
              <w:left w:val="single" w:sz="6" w:space="0" w:color="auto"/>
              <w:bottom w:val="single" w:sz="6" w:space="0" w:color="auto"/>
              <w:right w:val="single" w:sz="6" w:space="0" w:color="auto"/>
            </w:tcBorders>
            <w:shd w:val="clear" w:color="auto" w:fill="auto"/>
            <w:noWrap/>
            <w:vAlign w:val="center"/>
          </w:tcPr>
          <w:p w14:paraId="3D561FE2" w14:textId="77777777" w:rsidR="00B47590" w:rsidRPr="00776ED5" w:rsidRDefault="00B47590" w:rsidP="00B47590">
            <w:pPr>
              <w:jc w:val="center"/>
              <w:rPr>
                <w:sz w:val="16"/>
                <w:szCs w:val="16"/>
                <w:lang w:eastAsia="zh-CN"/>
              </w:rPr>
            </w:pP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bottom"/>
          </w:tcPr>
          <w:p w14:paraId="2C11EA15" w14:textId="77777777" w:rsidR="00B47590" w:rsidRPr="00776ED5" w:rsidRDefault="00B47590" w:rsidP="00B47590">
            <w:pPr>
              <w:rPr>
                <w:sz w:val="16"/>
                <w:szCs w:val="16"/>
                <w:lang w:eastAsia="zh-CN"/>
              </w:rPr>
            </w:pPr>
            <w:r w:rsidRPr="00776ED5">
              <w:rPr>
                <w:sz w:val="16"/>
                <w:szCs w:val="16"/>
                <w:lang w:eastAsia="zh-CN"/>
              </w:rPr>
              <w:t xml:space="preserve">Contractor cost – publications </w:t>
            </w:r>
          </w:p>
        </w:tc>
        <w:tc>
          <w:tcPr>
            <w:tcW w:w="555" w:type="pct"/>
            <w:tcBorders>
              <w:top w:val="single" w:sz="6" w:space="0" w:color="auto"/>
              <w:left w:val="single" w:sz="6" w:space="0" w:color="auto"/>
              <w:bottom w:val="single" w:sz="12" w:space="0" w:color="auto"/>
              <w:right w:val="single" w:sz="12" w:space="0" w:color="auto"/>
            </w:tcBorders>
            <w:shd w:val="clear" w:color="auto" w:fill="auto"/>
            <w:noWrap/>
            <w:vAlign w:val="center"/>
          </w:tcPr>
          <w:p w14:paraId="464DFE52" w14:textId="77777777" w:rsidR="00B47590" w:rsidRPr="00776ED5" w:rsidRDefault="00B47590" w:rsidP="00B47590">
            <w:pPr>
              <w:rPr>
                <w:sz w:val="16"/>
                <w:szCs w:val="16"/>
                <w:lang w:eastAsia="zh-CN"/>
              </w:rPr>
            </w:pPr>
            <w:r w:rsidRPr="00776ED5">
              <w:rPr>
                <w:sz w:val="16"/>
                <w:szCs w:val="16"/>
                <w:lang w:eastAsia="zh-CN"/>
              </w:rPr>
              <w:t>10,000</w:t>
            </w:r>
          </w:p>
        </w:tc>
      </w:tr>
      <w:tr w:rsidR="00B47590" w:rsidRPr="00776ED5" w14:paraId="289B68B0" w14:textId="77777777" w:rsidTr="00E66D05">
        <w:tc>
          <w:tcPr>
            <w:tcW w:w="561" w:type="pct"/>
            <w:vMerge/>
            <w:tcBorders>
              <w:left w:val="single" w:sz="12" w:space="0" w:color="auto"/>
              <w:right w:val="single" w:sz="6" w:space="0" w:color="auto"/>
            </w:tcBorders>
            <w:shd w:val="clear" w:color="auto" w:fill="auto"/>
            <w:vAlign w:val="center"/>
          </w:tcPr>
          <w:p w14:paraId="7923ECAE" w14:textId="77777777" w:rsidR="00B47590" w:rsidRPr="00776ED5" w:rsidRDefault="00B47590" w:rsidP="00B47590">
            <w:pPr>
              <w:rPr>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B8CCE4"/>
          </w:tcPr>
          <w:p w14:paraId="723BDA6D" w14:textId="77777777" w:rsidR="00B47590" w:rsidRPr="00776ED5" w:rsidRDefault="00B47590" w:rsidP="00B47590">
            <w:pPr>
              <w:pStyle w:val="Header"/>
              <w:rPr>
                <w:rFonts w:asciiTheme="minorHAnsi" w:hAnsiTheme="minorHAnsi"/>
                <w:b/>
                <w:sz w:val="16"/>
                <w:szCs w:val="16"/>
              </w:rPr>
            </w:pPr>
          </w:p>
        </w:tc>
        <w:tc>
          <w:tcPr>
            <w:tcW w:w="911" w:type="pct"/>
            <w:tcBorders>
              <w:top w:val="single" w:sz="12" w:space="0" w:color="auto"/>
              <w:left w:val="single" w:sz="6" w:space="0" w:color="auto"/>
              <w:bottom w:val="single" w:sz="12" w:space="0" w:color="auto"/>
              <w:right w:val="single" w:sz="6" w:space="0" w:color="auto"/>
            </w:tcBorders>
            <w:shd w:val="clear" w:color="auto" w:fill="B8CCE4"/>
            <w:vAlign w:val="bottom"/>
          </w:tcPr>
          <w:p w14:paraId="7D377451" w14:textId="77777777"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37636D8" w14:textId="77777777" w:rsidR="00B47590" w:rsidRPr="00776ED5" w:rsidRDefault="00B47590" w:rsidP="00B47590">
            <w:pP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7922DA33" w14:textId="77777777"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4919DFA5" w14:textId="77777777" w:rsidR="00B47590" w:rsidRPr="00776ED5" w:rsidRDefault="00B47590" w:rsidP="00B47590">
            <w:pP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00A5A65F" w14:textId="77777777" w:rsidR="00B47590" w:rsidRPr="00776ED5" w:rsidRDefault="00B47590" w:rsidP="00B47590">
            <w:pP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DEC2D6D" w14:textId="77777777" w:rsidR="00B47590" w:rsidRPr="00776ED5" w:rsidRDefault="00B47590" w:rsidP="00B47590">
            <w:pP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897A12B" w14:textId="77777777" w:rsidR="00B47590" w:rsidRPr="00776ED5" w:rsidRDefault="00B47590" w:rsidP="00B47590">
            <w:pPr>
              <w:rPr>
                <w:rFonts w:cs="Arial"/>
                <w:b/>
                <w:color w:val="000000"/>
                <w:sz w:val="16"/>
                <w:szCs w:val="16"/>
                <w:lang w:eastAsia="zh-CN"/>
              </w:rPr>
            </w:pPr>
            <w:r w:rsidRPr="00776ED5">
              <w:rPr>
                <w:rFonts w:cs="Arial"/>
                <w:b/>
                <w:color w:val="000000"/>
                <w:sz w:val="16"/>
                <w:szCs w:val="16"/>
                <w:lang w:eastAsia="zh-CN"/>
              </w:rPr>
              <w:t>Subtotal Activity 2.1</w:t>
            </w:r>
          </w:p>
        </w:tc>
        <w:tc>
          <w:tcPr>
            <w:tcW w:w="555" w:type="pct"/>
            <w:tcBorders>
              <w:top w:val="single" w:sz="12" w:space="0" w:color="auto"/>
              <w:left w:val="single" w:sz="6" w:space="0" w:color="auto"/>
              <w:bottom w:val="single" w:sz="12" w:space="0" w:color="auto"/>
              <w:right w:val="single" w:sz="12" w:space="0" w:color="auto"/>
            </w:tcBorders>
            <w:shd w:val="clear" w:color="auto" w:fill="B8CCE4"/>
            <w:noWrap/>
            <w:vAlign w:val="bottom"/>
          </w:tcPr>
          <w:p w14:paraId="0C0EA34D" w14:textId="77777777" w:rsidR="00B47590" w:rsidRPr="00776ED5" w:rsidRDefault="00B47590" w:rsidP="00B47590">
            <w:pPr>
              <w:rPr>
                <w:b/>
                <w:sz w:val="16"/>
                <w:szCs w:val="16"/>
                <w:lang w:eastAsia="zh-CN"/>
              </w:rPr>
            </w:pPr>
            <w:r>
              <w:rPr>
                <w:rFonts w:hint="eastAsia"/>
                <w:b/>
                <w:sz w:val="16"/>
                <w:szCs w:val="16"/>
                <w:lang w:eastAsia="ko-KR"/>
              </w:rPr>
              <w:t>55</w:t>
            </w:r>
            <w:r w:rsidRPr="00776ED5">
              <w:rPr>
                <w:b/>
                <w:sz w:val="16"/>
                <w:szCs w:val="16"/>
                <w:lang w:eastAsia="zh-CN"/>
              </w:rPr>
              <w:t>,500</w:t>
            </w:r>
          </w:p>
        </w:tc>
      </w:tr>
      <w:tr w:rsidR="00B47590" w:rsidRPr="00776ED5" w14:paraId="4C884F3D" w14:textId="77777777" w:rsidTr="00E66D05">
        <w:tc>
          <w:tcPr>
            <w:tcW w:w="561" w:type="pct"/>
            <w:vMerge/>
            <w:tcBorders>
              <w:left w:val="single" w:sz="12" w:space="0" w:color="auto"/>
              <w:right w:val="single" w:sz="6" w:space="0" w:color="auto"/>
            </w:tcBorders>
            <w:shd w:val="clear" w:color="auto" w:fill="auto"/>
            <w:vAlign w:val="center"/>
          </w:tcPr>
          <w:p w14:paraId="6D0BE5C0" w14:textId="77777777" w:rsidR="00B47590" w:rsidRPr="00776ED5" w:rsidRDefault="00B47590" w:rsidP="00B47590">
            <w:pPr>
              <w:rPr>
                <w:sz w:val="16"/>
                <w:szCs w:val="16"/>
                <w:lang w:eastAsia="zh-CN"/>
              </w:rPr>
            </w:pPr>
          </w:p>
        </w:tc>
        <w:tc>
          <w:tcPr>
            <w:tcW w:w="591" w:type="pct"/>
            <w:vMerge w:val="restart"/>
            <w:tcBorders>
              <w:top w:val="single" w:sz="12" w:space="0" w:color="auto"/>
              <w:left w:val="single" w:sz="6" w:space="0" w:color="auto"/>
              <w:right w:val="single" w:sz="6" w:space="0" w:color="auto"/>
            </w:tcBorders>
          </w:tcPr>
          <w:p w14:paraId="7C79F154" w14:textId="77777777" w:rsidR="00B47590" w:rsidRPr="00776ED5" w:rsidRDefault="00B47590" w:rsidP="00B47590">
            <w:pPr>
              <w:pStyle w:val="Header"/>
              <w:jc w:val="left"/>
              <w:rPr>
                <w:rFonts w:asciiTheme="minorHAnsi" w:hAnsiTheme="minorHAnsi"/>
                <w:sz w:val="16"/>
                <w:szCs w:val="16"/>
              </w:rPr>
            </w:pPr>
            <w:r w:rsidRPr="00776ED5">
              <w:rPr>
                <w:rFonts w:asciiTheme="minorHAnsi" w:hAnsiTheme="minorHAnsi"/>
                <w:b/>
                <w:sz w:val="16"/>
                <w:szCs w:val="16"/>
              </w:rPr>
              <w:t xml:space="preserve">Activity 2.3: </w:t>
            </w:r>
            <w:r w:rsidRPr="00776ED5">
              <w:rPr>
                <w:rFonts w:asciiTheme="minorHAnsi" w:hAnsiTheme="minorHAnsi"/>
                <w:sz w:val="16"/>
                <w:szCs w:val="16"/>
              </w:rPr>
              <w:t>Support the strengthening of climate change regulations, policies, plans and budgeting</w:t>
            </w:r>
          </w:p>
        </w:tc>
        <w:tc>
          <w:tcPr>
            <w:tcW w:w="911" w:type="pct"/>
            <w:vMerge w:val="restart"/>
            <w:tcBorders>
              <w:top w:val="single" w:sz="12" w:space="0" w:color="auto"/>
              <w:left w:val="single" w:sz="6" w:space="0" w:color="auto"/>
              <w:right w:val="single" w:sz="6" w:space="0" w:color="auto"/>
            </w:tcBorders>
            <w:shd w:val="clear" w:color="auto" w:fill="auto"/>
          </w:tcPr>
          <w:p w14:paraId="6D2C2A02" w14:textId="77777777" w:rsidR="00B47590" w:rsidRPr="00776ED5" w:rsidRDefault="00B47590" w:rsidP="00B47590">
            <w:pPr>
              <w:rPr>
                <w:sz w:val="16"/>
                <w:szCs w:val="16"/>
                <w:lang w:eastAsia="zh-CN"/>
              </w:rPr>
            </w:pPr>
            <w:r w:rsidRPr="00776ED5">
              <w:rPr>
                <w:sz w:val="16"/>
                <w:szCs w:val="16"/>
                <w:lang w:eastAsia="zh-CN"/>
              </w:rPr>
              <w:t xml:space="preserve">Action 2.3.1: </w:t>
            </w:r>
            <w:r w:rsidRPr="00133F16">
              <w:rPr>
                <w:sz w:val="16"/>
                <w:szCs w:val="16"/>
                <w:lang w:eastAsia="zh-CN"/>
              </w:rPr>
              <w:t>Develop economic and budget analysis tools for climate-related decision-making and budgetary allocation and conduct training on tools for District Planning Coor</w:t>
            </w:r>
            <w:r>
              <w:rPr>
                <w:sz w:val="16"/>
                <w:szCs w:val="16"/>
                <w:lang w:eastAsia="zh-CN"/>
              </w:rPr>
              <w:t>d</w:t>
            </w:r>
            <w:r w:rsidRPr="00133F16">
              <w:rPr>
                <w:sz w:val="16"/>
                <w:szCs w:val="16"/>
                <w:lang w:eastAsia="zh-CN"/>
              </w:rPr>
              <w:t>inating Units and Regional Planning Coordinating Units</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525490BA" w14:textId="77777777" w:rsidR="00B47590" w:rsidRPr="00776ED5" w:rsidRDefault="00B47590" w:rsidP="00B47590">
            <w:pPr>
              <w:jc w:val="center"/>
              <w:rPr>
                <w:sz w:val="16"/>
                <w:szCs w:val="16"/>
                <w:lang w:eastAsia="zh-CN"/>
              </w:rPr>
            </w:pPr>
            <w:r>
              <w:rPr>
                <w:sz w:val="16"/>
                <w:szCs w:val="16"/>
                <w:lang w:eastAsia="zh-CN"/>
              </w:rPr>
              <w:t>x</w:t>
            </w:r>
          </w:p>
        </w:tc>
        <w:tc>
          <w:tcPr>
            <w:tcW w:w="176" w:type="pct"/>
            <w:vMerge w:val="restart"/>
            <w:tcBorders>
              <w:top w:val="single" w:sz="12" w:space="0" w:color="auto"/>
              <w:left w:val="single" w:sz="6" w:space="0" w:color="auto"/>
              <w:right w:val="single" w:sz="6" w:space="0" w:color="auto"/>
            </w:tcBorders>
            <w:shd w:val="clear" w:color="auto" w:fill="auto"/>
            <w:noWrap/>
            <w:vAlign w:val="center"/>
          </w:tcPr>
          <w:p w14:paraId="11410F1B" w14:textId="77777777" w:rsidR="00B47590" w:rsidRPr="00776ED5" w:rsidRDefault="00B47590" w:rsidP="00B47590">
            <w:pPr>
              <w:jc w:val="center"/>
              <w:rPr>
                <w:sz w:val="16"/>
                <w:szCs w:val="16"/>
                <w:lang w:eastAsia="zh-CN"/>
              </w:rPr>
            </w:pPr>
            <w:r w:rsidRPr="00776ED5">
              <w:rPr>
                <w:sz w:val="16"/>
                <w:szCs w:val="16"/>
                <w:lang w:eastAsia="zh-CN"/>
              </w:rPr>
              <w:t>x</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07ED48FE"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vMerge w:val="restart"/>
            <w:tcBorders>
              <w:top w:val="single" w:sz="12" w:space="0" w:color="auto"/>
              <w:left w:val="single" w:sz="6" w:space="0" w:color="auto"/>
              <w:right w:val="single" w:sz="6" w:space="0" w:color="auto"/>
            </w:tcBorders>
            <w:shd w:val="clear" w:color="auto" w:fill="auto"/>
            <w:noWrap/>
            <w:vAlign w:val="center"/>
          </w:tcPr>
          <w:p w14:paraId="3515E502" w14:textId="77777777" w:rsidR="00B47590" w:rsidRPr="00776ED5" w:rsidRDefault="00B47590" w:rsidP="00B47590">
            <w:pPr>
              <w:jc w:val="center"/>
              <w:rPr>
                <w:sz w:val="16"/>
                <w:szCs w:val="16"/>
                <w:lang w:eastAsia="zh-CN"/>
              </w:rPr>
            </w:pPr>
          </w:p>
        </w:tc>
        <w:tc>
          <w:tcPr>
            <w:tcW w:w="455" w:type="pct"/>
            <w:vMerge w:val="restart"/>
            <w:tcBorders>
              <w:top w:val="single" w:sz="12" w:space="0" w:color="auto"/>
              <w:left w:val="single" w:sz="6" w:space="0" w:color="auto"/>
              <w:right w:val="single" w:sz="6" w:space="0" w:color="auto"/>
            </w:tcBorders>
            <w:shd w:val="clear" w:color="auto" w:fill="auto"/>
            <w:noWrap/>
            <w:vAlign w:val="center"/>
          </w:tcPr>
          <w:p w14:paraId="23FF4210" w14:textId="77777777" w:rsidR="00B47590" w:rsidRPr="00776ED5" w:rsidRDefault="00B47590" w:rsidP="00B47590">
            <w:pPr>
              <w:jc w:val="center"/>
              <w:rPr>
                <w:sz w:val="16"/>
                <w:szCs w:val="16"/>
                <w:lang w:eastAsia="zh-CN"/>
              </w:rPr>
            </w:pPr>
            <w:r>
              <w:rPr>
                <w:sz w:val="16"/>
                <w:szCs w:val="16"/>
                <w:lang w:eastAsia="zh-CN"/>
              </w:rPr>
              <w:t>UNDP/ NDPC</w:t>
            </w:r>
          </w:p>
        </w:tc>
        <w:tc>
          <w:tcPr>
            <w:tcW w:w="122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2962C78" w14:textId="77777777"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 xml:space="preserve">Consultant </w:t>
            </w:r>
          </w:p>
        </w:tc>
        <w:tc>
          <w:tcPr>
            <w:tcW w:w="555"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2634A41A" w14:textId="77777777" w:rsidR="00B47590" w:rsidRPr="00776ED5" w:rsidRDefault="00B47590" w:rsidP="00B47590">
            <w:pPr>
              <w:rPr>
                <w:sz w:val="16"/>
                <w:szCs w:val="16"/>
                <w:lang w:eastAsia="zh-CN"/>
              </w:rPr>
            </w:pPr>
            <w:r>
              <w:rPr>
                <w:rFonts w:hint="eastAsia"/>
                <w:sz w:val="16"/>
                <w:szCs w:val="16"/>
                <w:lang w:eastAsia="ko-KR"/>
              </w:rPr>
              <w:t>20</w:t>
            </w:r>
            <w:r w:rsidRPr="00776ED5">
              <w:rPr>
                <w:sz w:val="16"/>
                <w:szCs w:val="16"/>
                <w:lang w:eastAsia="zh-CN"/>
              </w:rPr>
              <w:t>,000</w:t>
            </w:r>
          </w:p>
        </w:tc>
      </w:tr>
      <w:tr w:rsidR="00B47590" w:rsidRPr="00776ED5" w14:paraId="102E10C6" w14:textId="77777777" w:rsidTr="00E66D05">
        <w:tc>
          <w:tcPr>
            <w:tcW w:w="561" w:type="pct"/>
            <w:tcBorders>
              <w:left w:val="single" w:sz="12" w:space="0" w:color="auto"/>
              <w:right w:val="single" w:sz="6" w:space="0" w:color="auto"/>
            </w:tcBorders>
            <w:shd w:val="clear" w:color="auto" w:fill="auto"/>
            <w:vAlign w:val="center"/>
          </w:tcPr>
          <w:p w14:paraId="2454B02D" w14:textId="77777777" w:rsidR="00B47590" w:rsidRPr="00776ED5" w:rsidRDefault="00B47590" w:rsidP="00B47590">
            <w:pPr>
              <w:rPr>
                <w:sz w:val="16"/>
                <w:szCs w:val="16"/>
                <w:lang w:eastAsia="zh-CN"/>
              </w:rPr>
            </w:pPr>
          </w:p>
        </w:tc>
        <w:tc>
          <w:tcPr>
            <w:tcW w:w="591" w:type="pct"/>
            <w:vMerge/>
            <w:tcBorders>
              <w:top w:val="single" w:sz="12" w:space="0" w:color="auto"/>
              <w:left w:val="single" w:sz="6" w:space="0" w:color="auto"/>
              <w:right w:val="single" w:sz="6" w:space="0" w:color="auto"/>
            </w:tcBorders>
          </w:tcPr>
          <w:p w14:paraId="5FF78018" w14:textId="77777777" w:rsidR="00B47590" w:rsidRPr="00776ED5" w:rsidRDefault="00B47590" w:rsidP="00B47590">
            <w:pPr>
              <w:pStyle w:val="Header"/>
              <w:jc w:val="left"/>
              <w:rPr>
                <w:rFonts w:asciiTheme="minorHAnsi" w:hAnsiTheme="minorHAnsi"/>
                <w:b/>
                <w:sz w:val="16"/>
                <w:szCs w:val="16"/>
              </w:rPr>
            </w:pPr>
          </w:p>
        </w:tc>
        <w:tc>
          <w:tcPr>
            <w:tcW w:w="911" w:type="pct"/>
            <w:vMerge/>
            <w:tcBorders>
              <w:left w:val="single" w:sz="6" w:space="0" w:color="auto"/>
              <w:bottom w:val="single" w:sz="4" w:space="0" w:color="auto"/>
              <w:right w:val="single" w:sz="6" w:space="0" w:color="auto"/>
            </w:tcBorders>
            <w:shd w:val="clear" w:color="auto" w:fill="auto"/>
          </w:tcPr>
          <w:p w14:paraId="34F9F914" w14:textId="77777777" w:rsidR="00B47590" w:rsidRPr="00776ED5" w:rsidRDefault="00B47590" w:rsidP="00B47590">
            <w:pPr>
              <w:rPr>
                <w:sz w:val="16"/>
                <w:szCs w:val="16"/>
                <w:lang w:eastAsia="zh-CN"/>
              </w:rPr>
            </w:pPr>
          </w:p>
        </w:tc>
        <w:tc>
          <w:tcPr>
            <w:tcW w:w="174" w:type="pct"/>
            <w:vMerge/>
            <w:tcBorders>
              <w:left w:val="single" w:sz="6" w:space="0" w:color="auto"/>
              <w:bottom w:val="single" w:sz="4" w:space="0" w:color="auto"/>
              <w:right w:val="single" w:sz="6" w:space="0" w:color="auto"/>
            </w:tcBorders>
            <w:shd w:val="clear" w:color="auto" w:fill="auto"/>
            <w:noWrap/>
            <w:vAlign w:val="center"/>
          </w:tcPr>
          <w:p w14:paraId="74D53E5E" w14:textId="77777777" w:rsidR="00B47590" w:rsidRPr="00776ED5" w:rsidRDefault="00B47590" w:rsidP="00B47590">
            <w:pPr>
              <w:jc w:val="center"/>
              <w:rPr>
                <w:sz w:val="16"/>
                <w:szCs w:val="16"/>
                <w:lang w:eastAsia="zh-CN"/>
              </w:rPr>
            </w:pPr>
          </w:p>
        </w:tc>
        <w:tc>
          <w:tcPr>
            <w:tcW w:w="176" w:type="pct"/>
            <w:vMerge/>
            <w:tcBorders>
              <w:left w:val="single" w:sz="6" w:space="0" w:color="auto"/>
              <w:bottom w:val="single" w:sz="4" w:space="0" w:color="auto"/>
              <w:right w:val="single" w:sz="6" w:space="0" w:color="auto"/>
            </w:tcBorders>
            <w:shd w:val="clear" w:color="auto" w:fill="auto"/>
            <w:noWrap/>
            <w:vAlign w:val="center"/>
          </w:tcPr>
          <w:p w14:paraId="33C68EA4" w14:textId="77777777" w:rsidR="00B47590" w:rsidRPr="00776ED5" w:rsidRDefault="00B47590" w:rsidP="00B47590">
            <w:pPr>
              <w:jc w:val="center"/>
              <w:rPr>
                <w:sz w:val="16"/>
                <w:szCs w:val="16"/>
                <w:lang w:eastAsia="zh-CN"/>
              </w:rPr>
            </w:pPr>
          </w:p>
        </w:tc>
        <w:tc>
          <w:tcPr>
            <w:tcW w:w="174" w:type="pct"/>
            <w:vMerge/>
            <w:tcBorders>
              <w:left w:val="single" w:sz="6" w:space="0" w:color="auto"/>
              <w:bottom w:val="single" w:sz="4" w:space="0" w:color="auto"/>
              <w:right w:val="single" w:sz="6" w:space="0" w:color="auto"/>
            </w:tcBorders>
            <w:shd w:val="clear" w:color="auto" w:fill="auto"/>
            <w:noWrap/>
            <w:vAlign w:val="center"/>
          </w:tcPr>
          <w:p w14:paraId="635AF208" w14:textId="77777777" w:rsidR="00B47590" w:rsidRPr="00776ED5" w:rsidRDefault="00B47590" w:rsidP="00B47590">
            <w:pPr>
              <w:jc w:val="center"/>
              <w:rPr>
                <w:sz w:val="16"/>
                <w:szCs w:val="16"/>
                <w:lang w:eastAsia="zh-CN"/>
              </w:rPr>
            </w:pPr>
          </w:p>
        </w:tc>
        <w:tc>
          <w:tcPr>
            <w:tcW w:w="179" w:type="pct"/>
            <w:vMerge/>
            <w:tcBorders>
              <w:left w:val="single" w:sz="6" w:space="0" w:color="auto"/>
              <w:bottom w:val="single" w:sz="4" w:space="0" w:color="auto"/>
              <w:right w:val="single" w:sz="6" w:space="0" w:color="auto"/>
            </w:tcBorders>
            <w:shd w:val="clear" w:color="auto" w:fill="auto"/>
            <w:noWrap/>
            <w:vAlign w:val="center"/>
          </w:tcPr>
          <w:p w14:paraId="33040F8C" w14:textId="77777777" w:rsidR="00B47590" w:rsidRPr="00776ED5" w:rsidRDefault="00B47590" w:rsidP="00B47590">
            <w:pPr>
              <w:jc w:val="center"/>
              <w:rPr>
                <w:sz w:val="16"/>
                <w:szCs w:val="16"/>
                <w:lang w:eastAsia="zh-CN"/>
              </w:rPr>
            </w:pPr>
          </w:p>
        </w:tc>
        <w:tc>
          <w:tcPr>
            <w:tcW w:w="455" w:type="pct"/>
            <w:vMerge/>
            <w:tcBorders>
              <w:left w:val="single" w:sz="6" w:space="0" w:color="auto"/>
              <w:bottom w:val="single" w:sz="4" w:space="0" w:color="auto"/>
              <w:right w:val="single" w:sz="6" w:space="0" w:color="auto"/>
            </w:tcBorders>
            <w:shd w:val="clear" w:color="auto" w:fill="auto"/>
            <w:noWrap/>
            <w:vAlign w:val="center"/>
          </w:tcPr>
          <w:p w14:paraId="3DD54441" w14:textId="77777777" w:rsidR="00B47590" w:rsidRPr="00776ED5" w:rsidRDefault="00B47590" w:rsidP="00B47590">
            <w:pPr>
              <w:jc w:val="center"/>
              <w:rPr>
                <w:sz w:val="16"/>
                <w:szCs w:val="16"/>
                <w:lang w:eastAsia="zh-CN"/>
              </w:rPr>
            </w:pPr>
          </w:p>
        </w:tc>
        <w:tc>
          <w:tcPr>
            <w:tcW w:w="1224" w:type="pct"/>
            <w:tcBorders>
              <w:top w:val="single" w:sz="6" w:space="0" w:color="auto"/>
              <w:left w:val="single" w:sz="6" w:space="0" w:color="auto"/>
              <w:bottom w:val="single" w:sz="4" w:space="0" w:color="auto"/>
              <w:right w:val="single" w:sz="6" w:space="0" w:color="auto"/>
            </w:tcBorders>
            <w:shd w:val="clear" w:color="auto" w:fill="auto"/>
            <w:noWrap/>
            <w:vAlign w:val="center"/>
          </w:tcPr>
          <w:p w14:paraId="39A835A6" w14:textId="77777777" w:rsidR="00B47590" w:rsidRPr="00776ED5" w:rsidRDefault="00B47590" w:rsidP="00B47590">
            <w:pPr>
              <w:spacing w:after="0"/>
              <w:rPr>
                <w:rFonts w:cs="Arial"/>
                <w:color w:val="000000"/>
                <w:sz w:val="16"/>
                <w:szCs w:val="16"/>
                <w:lang w:eastAsia="zh-CN"/>
              </w:rPr>
            </w:pPr>
            <w:r w:rsidRPr="00776ED5">
              <w:rPr>
                <w:sz w:val="16"/>
                <w:szCs w:val="16"/>
                <w:lang w:eastAsia="zh-CN"/>
              </w:rPr>
              <w:t>Meeting cost – venue</w:t>
            </w:r>
          </w:p>
        </w:tc>
        <w:tc>
          <w:tcPr>
            <w:tcW w:w="555" w:type="pct"/>
            <w:tcBorders>
              <w:top w:val="single" w:sz="6" w:space="0" w:color="auto"/>
              <w:left w:val="single" w:sz="6" w:space="0" w:color="auto"/>
              <w:bottom w:val="single" w:sz="4" w:space="0" w:color="auto"/>
              <w:right w:val="single" w:sz="12" w:space="0" w:color="auto"/>
            </w:tcBorders>
            <w:shd w:val="clear" w:color="auto" w:fill="auto"/>
            <w:noWrap/>
            <w:vAlign w:val="center"/>
          </w:tcPr>
          <w:p w14:paraId="051EF873" w14:textId="77777777" w:rsidR="00B47590" w:rsidRPr="00776ED5" w:rsidRDefault="00B47590" w:rsidP="00B47590">
            <w:pPr>
              <w:rPr>
                <w:sz w:val="16"/>
                <w:szCs w:val="16"/>
                <w:lang w:eastAsia="zh-CN"/>
              </w:rPr>
            </w:pPr>
            <w:r>
              <w:rPr>
                <w:rFonts w:hint="eastAsia"/>
                <w:sz w:val="16"/>
                <w:szCs w:val="16"/>
                <w:lang w:eastAsia="ko-KR"/>
              </w:rPr>
              <w:t>4</w:t>
            </w:r>
            <w:r w:rsidRPr="00776ED5">
              <w:rPr>
                <w:sz w:val="16"/>
                <w:szCs w:val="16"/>
                <w:lang w:eastAsia="zh-CN"/>
              </w:rPr>
              <w:t>,000</w:t>
            </w:r>
          </w:p>
        </w:tc>
      </w:tr>
      <w:tr w:rsidR="00B47590" w:rsidRPr="00776ED5" w14:paraId="635799FB" w14:textId="77777777" w:rsidTr="00E66D05">
        <w:tc>
          <w:tcPr>
            <w:tcW w:w="561" w:type="pct"/>
            <w:tcBorders>
              <w:left w:val="single" w:sz="12" w:space="0" w:color="auto"/>
              <w:right w:val="single" w:sz="6" w:space="0" w:color="auto"/>
            </w:tcBorders>
            <w:shd w:val="clear" w:color="auto" w:fill="auto"/>
            <w:vAlign w:val="center"/>
          </w:tcPr>
          <w:p w14:paraId="524629DC" w14:textId="77777777"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tcPr>
          <w:p w14:paraId="68C0C405" w14:textId="77777777" w:rsidR="00B47590" w:rsidRPr="00776ED5" w:rsidRDefault="00B47590" w:rsidP="00B47590">
            <w:pPr>
              <w:pStyle w:val="Header"/>
              <w:jc w:val="left"/>
              <w:rPr>
                <w:rFonts w:asciiTheme="minorHAnsi" w:hAnsiTheme="minorHAnsi"/>
                <w:b/>
                <w:sz w:val="16"/>
                <w:szCs w:val="16"/>
              </w:rPr>
            </w:pPr>
          </w:p>
        </w:tc>
        <w:tc>
          <w:tcPr>
            <w:tcW w:w="911" w:type="pct"/>
            <w:tcBorders>
              <w:top w:val="single" w:sz="4" w:space="0" w:color="auto"/>
              <w:left w:val="single" w:sz="6" w:space="0" w:color="auto"/>
              <w:right w:val="single" w:sz="6" w:space="0" w:color="auto"/>
            </w:tcBorders>
            <w:shd w:val="clear" w:color="auto" w:fill="auto"/>
          </w:tcPr>
          <w:p w14:paraId="462CF19F" w14:textId="77777777" w:rsidR="00B47590" w:rsidRPr="00776ED5" w:rsidRDefault="00B47590" w:rsidP="00B47590">
            <w:pPr>
              <w:rPr>
                <w:sz w:val="16"/>
                <w:szCs w:val="16"/>
                <w:lang w:eastAsia="zh-CN"/>
              </w:rPr>
            </w:pPr>
            <w:r w:rsidRPr="00776ED5">
              <w:rPr>
                <w:sz w:val="16"/>
                <w:szCs w:val="16"/>
                <w:lang w:eastAsia="zh-CN"/>
              </w:rPr>
              <w:t xml:space="preserve">Action 2.3.2: </w:t>
            </w:r>
            <w:r w:rsidRPr="00133F16">
              <w:rPr>
                <w:sz w:val="16"/>
                <w:szCs w:val="16"/>
                <w:lang w:eastAsia="zh-CN"/>
              </w:rPr>
              <w:t>Strengthen the climate change mainstreaming process into national and district planning</w:t>
            </w:r>
          </w:p>
        </w:tc>
        <w:tc>
          <w:tcPr>
            <w:tcW w:w="174" w:type="pct"/>
            <w:tcBorders>
              <w:top w:val="single" w:sz="4" w:space="0" w:color="auto"/>
              <w:left w:val="single" w:sz="6" w:space="0" w:color="auto"/>
              <w:right w:val="single" w:sz="6" w:space="0" w:color="auto"/>
            </w:tcBorders>
            <w:shd w:val="clear" w:color="auto" w:fill="auto"/>
            <w:noWrap/>
            <w:vAlign w:val="center"/>
          </w:tcPr>
          <w:p w14:paraId="453E39A0" w14:textId="77777777" w:rsidR="00B47590" w:rsidRPr="00776ED5" w:rsidRDefault="00B47590" w:rsidP="00B47590">
            <w:pPr>
              <w:jc w:val="center"/>
              <w:rPr>
                <w:sz w:val="16"/>
                <w:szCs w:val="16"/>
                <w:lang w:eastAsia="zh-CN"/>
              </w:rPr>
            </w:pPr>
          </w:p>
        </w:tc>
        <w:tc>
          <w:tcPr>
            <w:tcW w:w="176" w:type="pct"/>
            <w:tcBorders>
              <w:top w:val="single" w:sz="4" w:space="0" w:color="auto"/>
              <w:left w:val="single" w:sz="6" w:space="0" w:color="auto"/>
              <w:right w:val="single" w:sz="6" w:space="0" w:color="auto"/>
            </w:tcBorders>
            <w:shd w:val="clear" w:color="auto" w:fill="auto"/>
            <w:noWrap/>
            <w:vAlign w:val="center"/>
          </w:tcPr>
          <w:p w14:paraId="7F35994B" w14:textId="77777777"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4" w:space="0" w:color="auto"/>
              <w:left w:val="single" w:sz="6" w:space="0" w:color="auto"/>
              <w:right w:val="single" w:sz="6" w:space="0" w:color="auto"/>
            </w:tcBorders>
            <w:shd w:val="clear" w:color="auto" w:fill="auto"/>
            <w:noWrap/>
            <w:vAlign w:val="center"/>
          </w:tcPr>
          <w:p w14:paraId="4646E136"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right w:val="single" w:sz="6" w:space="0" w:color="auto"/>
            </w:tcBorders>
            <w:shd w:val="clear" w:color="auto" w:fill="auto"/>
            <w:noWrap/>
            <w:vAlign w:val="center"/>
          </w:tcPr>
          <w:p w14:paraId="283A9DF9" w14:textId="77777777" w:rsidR="00B47590" w:rsidRPr="00776ED5" w:rsidRDefault="00B47590" w:rsidP="00B47590">
            <w:pPr>
              <w:jc w:val="center"/>
              <w:rPr>
                <w:sz w:val="16"/>
                <w:szCs w:val="16"/>
                <w:lang w:eastAsia="zh-CN"/>
              </w:rPr>
            </w:pPr>
            <w:r>
              <w:rPr>
                <w:sz w:val="16"/>
                <w:szCs w:val="16"/>
                <w:lang w:eastAsia="zh-CN"/>
              </w:rPr>
              <w:t>x</w:t>
            </w:r>
          </w:p>
        </w:tc>
        <w:tc>
          <w:tcPr>
            <w:tcW w:w="455" w:type="pct"/>
            <w:tcBorders>
              <w:top w:val="single" w:sz="4" w:space="0" w:color="auto"/>
              <w:left w:val="single" w:sz="6" w:space="0" w:color="auto"/>
              <w:right w:val="single" w:sz="6" w:space="0" w:color="auto"/>
            </w:tcBorders>
            <w:shd w:val="clear" w:color="auto" w:fill="auto"/>
            <w:noWrap/>
            <w:vAlign w:val="center"/>
          </w:tcPr>
          <w:p w14:paraId="6BCB2CA0" w14:textId="77777777" w:rsidR="00B47590" w:rsidRPr="00776ED5" w:rsidRDefault="00B47590" w:rsidP="00B47590">
            <w:pPr>
              <w:jc w:val="center"/>
              <w:rPr>
                <w:sz w:val="16"/>
                <w:szCs w:val="16"/>
                <w:lang w:eastAsia="zh-CN"/>
              </w:rPr>
            </w:pPr>
            <w:r>
              <w:rPr>
                <w:sz w:val="16"/>
                <w:szCs w:val="16"/>
                <w:lang w:eastAsia="zh-CN"/>
              </w:rPr>
              <w:t>UNDP/ NDPC</w:t>
            </w:r>
          </w:p>
        </w:tc>
        <w:tc>
          <w:tcPr>
            <w:tcW w:w="1224" w:type="pct"/>
            <w:tcBorders>
              <w:top w:val="single" w:sz="4" w:space="0" w:color="auto"/>
              <w:left w:val="single" w:sz="6" w:space="0" w:color="auto"/>
              <w:right w:val="single" w:sz="6" w:space="0" w:color="auto"/>
            </w:tcBorders>
            <w:shd w:val="clear" w:color="auto" w:fill="auto"/>
            <w:noWrap/>
            <w:vAlign w:val="center"/>
          </w:tcPr>
          <w:p w14:paraId="6C7BE7CA" w14:textId="77777777"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4" w:space="0" w:color="auto"/>
              <w:left w:val="single" w:sz="6" w:space="0" w:color="auto"/>
              <w:right w:val="single" w:sz="12" w:space="0" w:color="auto"/>
            </w:tcBorders>
            <w:shd w:val="clear" w:color="auto" w:fill="auto"/>
            <w:noWrap/>
            <w:vAlign w:val="center"/>
          </w:tcPr>
          <w:p w14:paraId="68781F59" w14:textId="77777777" w:rsidR="00B47590" w:rsidRPr="00776ED5" w:rsidRDefault="00B47590" w:rsidP="00B47590">
            <w:pPr>
              <w:rPr>
                <w:sz w:val="16"/>
                <w:szCs w:val="16"/>
                <w:lang w:eastAsia="zh-CN"/>
              </w:rPr>
            </w:pPr>
            <w:r>
              <w:rPr>
                <w:sz w:val="16"/>
                <w:szCs w:val="16"/>
                <w:lang w:eastAsia="zh-CN"/>
              </w:rPr>
              <w:t>2</w:t>
            </w:r>
            <w:r w:rsidRPr="00776ED5">
              <w:rPr>
                <w:sz w:val="16"/>
                <w:szCs w:val="16"/>
                <w:lang w:eastAsia="zh-CN"/>
              </w:rPr>
              <w:t>,500</w:t>
            </w:r>
          </w:p>
        </w:tc>
      </w:tr>
      <w:tr w:rsidR="00B47590" w:rsidRPr="00776ED5" w14:paraId="6127DD3F" w14:textId="77777777" w:rsidTr="00E66D05">
        <w:tc>
          <w:tcPr>
            <w:tcW w:w="561" w:type="pct"/>
            <w:tcBorders>
              <w:left w:val="single" w:sz="12" w:space="0" w:color="auto"/>
              <w:right w:val="single" w:sz="6" w:space="0" w:color="auto"/>
            </w:tcBorders>
            <w:shd w:val="clear" w:color="auto" w:fill="auto"/>
            <w:vAlign w:val="center"/>
          </w:tcPr>
          <w:p w14:paraId="32BB2DAB" w14:textId="77777777"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tcPr>
          <w:p w14:paraId="51D3B9C9" w14:textId="77777777" w:rsidR="00B47590" w:rsidRPr="00776ED5" w:rsidRDefault="00B47590" w:rsidP="00B47590">
            <w:pPr>
              <w:pStyle w:val="Header"/>
              <w:jc w:val="left"/>
              <w:rPr>
                <w:rFonts w:asciiTheme="minorHAnsi" w:hAnsiTheme="minorHAnsi"/>
                <w:b/>
                <w:sz w:val="16"/>
                <w:szCs w:val="16"/>
              </w:rPr>
            </w:pPr>
          </w:p>
        </w:tc>
        <w:tc>
          <w:tcPr>
            <w:tcW w:w="911" w:type="pct"/>
            <w:tcBorders>
              <w:top w:val="single" w:sz="4" w:space="0" w:color="auto"/>
              <w:left w:val="single" w:sz="6" w:space="0" w:color="auto"/>
              <w:bottom w:val="single" w:sz="4" w:space="0" w:color="auto"/>
              <w:right w:val="single" w:sz="6" w:space="0" w:color="auto"/>
            </w:tcBorders>
            <w:shd w:val="clear" w:color="auto" w:fill="auto"/>
          </w:tcPr>
          <w:p w14:paraId="428B247E" w14:textId="77777777" w:rsidR="00B47590" w:rsidRPr="00776ED5" w:rsidRDefault="00B47590" w:rsidP="00B47590">
            <w:pPr>
              <w:rPr>
                <w:sz w:val="16"/>
                <w:szCs w:val="16"/>
                <w:lang w:eastAsia="zh-CN"/>
              </w:rPr>
            </w:pPr>
            <w:r w:rsidRPr="00776ED5">
              <w:rPr>
                <w:sz w:val="16"/>
                <w:szCs w:val="16"/>
                <w:lang w:eastAsia="zh-CN"/>
              </w:rPr>
              <w:t>Action 2.3.3:</w:t>
            </w:r>
            <w:r w:rsidRPr="00776ED5">
              <w:t xml:space="preserve"> </w:t>
            </w:r>
            <w:r>
              <w:rPr>
                <w:sz w:val="16"/>
                <w:szCs w:val="16"/>
                <w:lang w:eastAsia="zh-CN"/>
              </w:rPr>
              <w:t>Su</w:t>
            </w:r>
            <w:r w:rsidRPr="00133F16">
              <w:rPr>
                <w:sz w:val="16"/>
                <w:szCs w:val="16"/>
                <w:lang w:eastAsia="zh-CN"/>
              </w:rPr>
              <w:t>pport the NCCC for its enhanced coordination on climate planning and budgeting process</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F03D2C2" w14:textId="77777777" w:rsidR="00B47590" w:rsidRPr="00776ED5" w:rsidRDefault="00B47590" w:rsidP="00B47590">
            <w:pPr>
              <w:jc w:val="center"/>
              <w:rPr>
                <w:sz w:val="16"/>
                <w:szCs w:val="16"/>
                <w:lang w:eastAsia="zh-CN"/>
              </w:rPr>
            </w:pPr>
          </w:p>
        </w:tc>
        <w:tc>
          <w:tcPr>
            <w:tcW w:w="17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0B94648" w14:textId="77777777"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EC9D78D"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05F1A30" w14:textId="77777777" w:rsidR="00B47590" w:rsidRPr="00776ED5" w:rsidRDefault="00B47590" w:rsidP="00B47590">
            <w:pPr>
              <w:jc w:val="center"/>
              <w:rPr>
                <w:sz w:val="16"/>
                <w:szCs w:val="16"/>
                <w:lang w:eastAsia="zh-CN"/>
              </w:rPr>
            </w:pPr>
            <w:r>
              <w:rPr>
                <w:sz w:val="16"/>
                <w:szCs w:val="16"/>
                <w:lang w:eastAsia="zh-CN"/>
              </w:rPr>
              <w:t>x</w:t>
            </w:r>
          </w:p>
        </w:tc>
        <w:tc>
          <w:tcPr>
            <w:tcW w:w="45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B7C59D6"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C8F3BA3" w14:textId="77777777"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2DEFBCB9" w14:textId="77777777" w:rsidR="00B47590" w:rsidRPr="00776ED5" w:rsidRDefault="00B47590" w:rsidP="00B47590">
            <w:pPr>
              <w:rPr>
                <w:sz w:val="16"/>
                <w:szCs w:val="16"/>
                <w:lang w:eastAsia="zh-CN"/>
              </w:rPr>
            </w:pPr>
            <w:r>
              <w:rPr>
                <w:rFonts w:hint="eastAsia"/>
                <w:sz w:val="16"/>
                <w:szCs w:val="16"/>
                <w:lang w:eastAsia="ko-KR"/>
              </w:rPr>
              <w:t>2</w:t>
            </w:r>
            <w:r w:rsidRPr="00776ED5">
              <w:rPr>
                <w:sz w:val="16"/>
                <w:szCs w:val="16"/>
                <w:lang w:eastAsia="zh-CN"/>
              </w:rPr>
              <w:t>,000</w:t>
            </w:r>
          </w:p>
        </w:tc>
      </w:tr>
      <w:tr w:rsidR="00B47590" w:rsidRPr="00776ED5" w14:paraId="2556BD75" w14:textId="77777777" w:rsidTr="00E66D05">
        <w:tc>
          <w:tcPr>
            <w:tcW w:w="561" w:type="pct"/>
            <w:tcBorders>
              <w:left w:val="single" w:sz="12" w:space="0" w:color="auto"/>
              <w:right w:val="single" w:sz="6" w:space="0" w:color="auto"/>
            </w:tcBorders>
            <w:shd w:val="clear" w:color="auto" w:fill="auto"/>
            <w:vAlign w:val="center"/>
          </w:tcPr>
          <w:p w14:paraId="515FA422" w14:textId="77777777" w:rsidR="00B47590" w:rsidRPr="00776ED5" w:rsidRDefault="00B47590" w:rsidP="00B47590">
            <w:pPr>
              <w:rPr>
                <w:sz w:val="16"/>
                <w:szCs w:val="16"/>
                <w:lang w:eastAsia="zh-CN"/>
              </w:rPr>
            </w:pPr>
          </w:p>
        </w:tc>
        <w:tc>
          <w:tcPr>
            <w:tcW w:w="591" w:type="pct"/>
            <w:vMerge/>
            <w:tcBorders>
              <w:left w:val="single" w:sz="6" w:space="0" w:color="auto"/>
              <w:bottom w:val="single" w:sz="12" w:space="0" w:color="auto"/>
              <w:right w:val="single" w:sz="6" w:space="0" w:color="auto"/>
            </w:tcBorders>
          </w:tcPr>
          <w:p w14:paraId="5D289BEB" w14:textId="77777777" w:rsidR="00B47590" w:rsidRPr="00776ED5" w:rsidRDefault="00B47590" w:rsidP="00B47590">
            <w:pPr>
              <w:pStyle w:val="Header"/>
              <w:jc w:val="left"/>
              <w:rPr>
                <w:rFonts w:asciiTheme="minorHAnsi" w:hAnsiTheme="minorHAnsi"/>
                <w:b/>
                <w:sz w:val="16"/>
                <w:szCs w:val="16"/>
              </w:rPr>
            </w:pPr>
          </w:p>
        </w:tc>
        <w:tc>
          <w:tcPr>
            <w:tcW w:w="911" w:type="pct"/>
            <w:tcBorders>
              <w:top w:val="single" w:sz="4" w:space="0" w:color="auto"/>
              <w:left w:val="single" w:sz="6" w:space="0" w:color="auto"/>
              <w:bottom w:val="single" w:sz="12" w:space="0" w:color="auto"/>
              <w:right w:val="single" w:sz="6" w:space="0" w:color="auto"/>
            </w:tcBorders>
            <w:shd w:val="clear" w:color="auto" w:fill="auto"/>
          </w:tcPr>
          <w:p w14:paraId="79F271F7" w14:textId="77777777" w:rsidR="00B47590" w:rsidRPr="00776ED5" w:rsidRDefault="00B47590" w:rsidP="00B47590">
            <w:pPr>
              <w:rPr>
                <w:sz w:val="16"/>
                <w:szCs w:val="16"/>
                <w:lang w:eastAsia="zh-CN"/>
              </w:rPr>
            </w:pPr>
            <w:r w:rsidRPr="00776ED5">
              <w:rPr>
                <w:sz w:val="16"/>
                <w:szCs w:val="16"/>
                <w:lang w:eastAsia="zh-CN"/>
              </w:rPr>
              <w:t xml:space="preserve">Action 2.3.4: </w:t>
            </w:r>
            <w:r w:rsidRPr="00133F16">
              <w:rPr>
                <w:sz w:val="16"/>
                <w:szCs w:val="16"/>
                <w:lang w:eastAsia="zh-CN"/>
              </w:rPr>
              <w:t>Provide support for the accelerated implementation of NCCP Strategy</w:t>
            </w:r>
          </w:p>
        </w:tc>
        <w:tc>
          <w:tcPr>
            <w:tcW w:w="17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50B0AA3" w14:textId="77777777" w:rsidR="00B47590" w:rsidRPr="00776ED5" w:rsidRDefault="00B47590" w:rsidP="00B47590">
            <w:pPr>
              <w:jc w:val="center"/>
              <w:rPr>
                <w:sz w:val="16"/>
                <w:szCs w:val="16"/>
                <w:lang w:eastAsia="zh-CN"/>
              </w:rPr>
            </w:pPr>
          </w:p>
        </w:tc>
        <w:tc>
          <w:tcPr>
            <w:tcW w:w="17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3A3FD6E" w14:textId="77777777"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53E6C94"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6D86146" w14:textId="77777777"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618AFD7"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C1EBD38" w14:textId="77777777" w:rsidR="00B47590" w:rsidRPr="00776ED5" w:rsidRDefault="00B47590" w:rsidP="00B47590">
            <w:pPr>
              <w:spacing w:after="0"/>
              <w:rPr>
                <w:rFonts w:cs="Arial"/>
                <w:color w:val="000000"/>
                <w:sz w:val="16"/>
                <w:szCs w:val="16"/>
                <w:lang w:eastAsia="zh-CN"/>
              </w:rPr>
            </w:pPr>
            <w:r w:rsidRPr="00776ED5">
              <w:rPr>
                <w:sz w:val="16"/>
                <w:szCs w:val="16"/>
                <w:lang w:eastAsia="zh-CN"/>
              </w:rPr>
              <w:t>Meeting cost – venue</w:t>
            </w:r>
          </w:p>
        </w:tc>
        <w:tc>
          <w:tcPr>
            <w:tcW w:w="555"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224DFFB0" w14:textId="77777777" w:rsidR="00B47590" w:rsidRPr="00776ED5" w:rsidRDefault="00B47590" w:rsidP="00B47590">
            <w:pPr>
              <w:rPr>
                <w:sz w:val="16"/>
                <w:szCs w:val="16"/>
                <w:lang w:eastAsia="zh-CN"/>
              </w:rPr>
            </w:pPr>
            <w:r>
              <w:rPr>
                <w:sz w:val="16"/>
                <w:szCs w:val="16"/>
                <w:lang w:eastAsia="zh-CN"/>
              </w:rPr>
              <w:t>5</w:t>
            </w:r>
            <w:r w:rsidRPr="00776ED5">
              <w:rPr>
                <w:sz w:val="16"/>
                <w:szCs w:val="16"/>
                <w:lang w:eastAsia="zh-CN"/>
              </w:rPr>
              <w:t>,500</w:t>
            </w:r>
          </w:p>
        </w:tc>
      </w:tr>
      <w:tr w:rsidR="00B47590" w:rsidRPr="00776ED5" w14:paraId="027C3464" w14:textId="77777777" w:rsidTr="00E66D05">
        <w:tc>
          <w:tcPr>
            <w:tcW w:w="561" w:type="pct"/>
            <w:vMerge w:val="restart"/>
            <w:tcBorders>
              <w:left w:val="single" w:sz="12" w:space="0" w:color="auto"/>
              <w:right w:val="single" w:sz="6" w:space="0" w:color="auto"/>
            </w:tcBorders>
            <w:shd w:val="clear" w:color="auto" w:fill="auto"/>
            <w:vAlign w:val="center"/>
          </w:tcPr>
          <w:p w14:paraId="0BAF0607" w14:textId="77777777" w:rsidR="00B47590" w:rsidRPr="00776ED5" w:rsidRDefault="00B47590" w:rsidP="00B47590">
            <w:pPr>
              <w:rPr>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5486E9D2" w14:textId="77777777" w:rsidR="00B47590" w:rsidRPr="00776ED5" w:rsidRDefault="00B47590" w:rsidP="00B47590">
            <w:pPr>
              <w:pStyle w:val="Header"/>
              <w:rPr>
                <w:rFonts w:asciiTheme="minorHAnsi" w:hAnsiTheme="minorHAnsi"/>
                <w:b/>
                <w:sz w:val="16"/>
                <w:szCs w:val="16"/>
              </w:rPr>
            </w:pPr>
          </w:p>
        </w:tc>
        <w:tc>
          <w:tcPr>
            <w:tcW w:w="911"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56C50EBB" w14:textId="77777777"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60D2F5EC" w14:textId="77777777" w:rsidR="00B47590" w:rsidRPr="00776ED5" w:rsidRDefault="00B47590" w:rsidP="00B47590">
            <w:pP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18313E58" w14:textId="77777777"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3431871E" w14:textId="77777777" w:rsidR="00B47590" w:rsidRPr="00776ED5" w:rsidRDefault="00B47590" w:rsidP="00B47590">
            <w:pP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6B1958DF" w14:textId="77777777" w:rsidR="00B47590" w:rsidRPr="00776ED5" w:rsidRDefault="00B47590" w:rsidP="00B47590">
            <w:pP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6734E16" w14:textId="77777777" w:rsidR="00B47590" w:rsidRPr="00776ED5" w:rsidRDefault="00B47590" w:rsidP="00B47590">
            <w:pP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50876B32" w14:textId="77777777" w:rsidR="00B47590" w:rsidRPr="00776ED5" w:rsidRDefault="00B47590" w:rsidP="00B47590">
            <w:pPr>
              <w:rPr>
                <w:b/>
                <w:sz w:val="16"/>
                <w:szCs w:val="16"/>
                <w:lang w:eastAsia="zh-CN"/>
              </w:rPr>
            </w:pPr>
            <w:r w:rsidRPr="00776ED5">
              <w:rPr>
                <w:b/>
                <w:sz w:val="16"/>
                <w:szCs w:val="16"/>
                <w:lang w:eastAsia="zh-CN"/>
              </w:rPr>
              <w:t>Subtotal Activity 2.3</w:t>
            </w:r>
          </w:p>
        </w:tc>
        <w:tc>
          <w:tcPr>
            <w:tcW w:w="555"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762848C2" w14:textId="77777777" w:rsidR="00B47590" w:rsidRPr="00776ED5" w:rsidRDefault="00B47590" w:rsidP="00B47590">
            <w:pPr>
              <w:rPr>
                <w:b/>
                <w:sz w:val="16"/>
                <w:szCs w:val="16"/>
                <w:lang w:eastAsia="zh-CN"/>
              </w:rPr>
            </w:pPr>
            <w:r>
              <w:rPr>
                <w:b/>
                <w:sz w:val="16"/>
                <w:szCs w:val="16"/>
                <w:lang w:eastAsia="zh-CN"/>
              </w:rPr>
              <w:t>3</w:t>
            </w:r>
            <w:r>
              <w:rPr>
                <w:rFonts w:hint="eastAsia"/>
                <w:b/>
                <w:sz w:val="16"/>
                <w:szCs w:val="16"/>
                <w:lang w:eastAsia="ko-KR"/>
              </w:rPr>
              <w:t>4</w:t>
            </w:r>
            <w:r w:rsidRPr="00776ED5">
              <w:rPr>
                <w:b/>
                <w:sz w:val="16"/>
                <w:szCs w:val="16"/>
                <w:lang w:eastAsia="zh-CN"/>
              </w:rPr>
              <w:t>,000</w:t>
            </w:r>
          </w:p>
        </w:tc>
      </w:tr>
      <w:tr w:rsidR="00B47590" w:rsidRPr="00776ED5" w14:paraId="28B59367" w14:textId="77777777" w:rsidTr="00E66D05">
        <w:tc>
          <w:tcPr>
            <w:tcW w:w="561" w:type="pct"/>
            <w:vMerge/>
            <w:tcBorders>
              <w:left w:val="single" w:sz="12" w:space="0" w:color="auto"/>
              <w:right w:val="single" w:sz="6" w:space="0" w:color="auto"/>
            </w:tcBorders>
            <w:shd w:val="clear" w:color="auto" w:fill="auto"/>
            <w:vAlign w:val="center"/>
          </w:tcPr>
          <w:p w14:paraId="71F281D1" w14:textId="77777777" w:rsidR="00B47590" w:rsidRPr="00776ED5" w:rsidRDefault="00B47590" w:rsidP="00B47590">
            <w:pPr>
              <w:rPr>
                <w:sz w:val="16"/>
                <w:szCs w:val="16"/>
                <w:lang w:eastAsia="zh-CN"/>
              </w:rPr>
            </w:pPr>
          </w:p>
        </w:tc>
        <w:tc>
          <w:tcPr>
            <w:tcW w:w="591" w:type="pct"/>
            <w:vMerge w:val="restart"/>
            <w:tcBorders>
              <w:top w:val="single" w:sz="12" w:space="0" w:color="auto"/>
              <w:left w:val="single" w:sz="6" w:space="0" w:color="auto"/>
              <w:right w:val="single" w:sz="6" w:space="0" w:color="auto"/>
            </w:tcBorders>
          </w:tcPr>
          <w:p w14:paraId="7F6B368B" w14:textId="77777777" w:rsidR="00B47590" w:rsidRPr="00776ED5" w:rsidRDefault="00B47590" w:rsidP="00B47590">
            <w:pPr>
              <w:pStyle w:val="Header"/>
              <w:jc w:val="left"/>
              <w:rPr>
                <w:rFonts w:ascii="Calibri" w:hAnsi="Calibri"/>
                <w:sz w:val="16"/>
                <w:szCs w:val="16"/>
                <w:lang w:eastAsia="zh-CN"/>
              </w:rPr>
            </w:pPr>
            <w:r w:rsidRPr="00776ED5">
              <w:rPr>
                <w:rFonts w:ascii="Calibri" w:hAnsi="Calibri"/>
                <w:b/>
                <w:sz w:val="16"/>
                <w:szCs w:val="16"/>
                <w:lang w:eastAsia="zh-CN"/>
              </w:rPr>
              <w:t>Activity 2.4:</w:t>
            </w:r>
            <w:r w:rsidRPr="00776ED5">
              <w:rPr>
                <w:rFonts w:ascii="Calibri" w:hAnsi="Calibri"/>
                <w:sz w:val="16"/>
                <w:szCs w:val="16"/>
                <w:lang w:eastAsia="zh-CN"/>
              </w:rPr>
              <w:t xml:space="preserve"> Increase stakeholder access to information and knowledge products on climate change</w:t>
            </w:r>
          </w:p>
        </w:tc>
        <w:tc>
          <w:tcPr>
            <w:tcW w:w="911" w:type="pct"/>
            <w:tcBorders>
              <w:top w:val="single" w:sz="12" w:space="0" w:color="auto"/>
              <w:left w:val="single" w:sz="6" w:space="0" w:color="auto"/>
              <w:bottom w:val="single" w:sz="4" w:space="0" w:color="auto"/>
              <w:right w:val="single" w:sz="6" w:space="0" w:color="auto"/>
            </w:tcBorders>
            <w:shd w:val="clear" w:color="auto" w:fill="auto"/>
          </w:tcPr>
          <w:p w14:paraId="4F1880EF" w14:textId="77777777" w:rsidR="00B47590" w:rsidRPr="00776ED5" w:rsidRDefault="00B47590" w:rsidP="00B47590">
            <w:pPr>
              <w:rPr>
                <w:rFonts w:ascii="Calibri" w:hAnsi="Calibri"/>
                <w:sz w:val="16"/>
                <w:szCs w:val="16"/>
                <w:lang w:eastAsia="zh-CN"/>
              </w:rPr>
            </w:pPr>
            <w:r w:rsidRPr="00776ED5">
              <w:rPr>
                <w:rFonts w:ascii="Calibri" w:hAnsi="Calibri"/>
                <w:sz w:val="16"/>
                <w:szCs w:val="16"/>
                <w:lang w:eastAsia="zh-CN"/>
              </w:rPr>
              <w:t xml:space="preserve">Action 2.4.1: </w:t>
            </w:r>
            <w:r w:rsidRPr="00133F16">
              <w:rPr>
                <w:rFonts w:ascii="Calibri" w:hAnsi="Calibri"/>
                <w:sz w:val="16"/>
                <w:szCs w:val="16"/>
                <w:lang w:eastAsia="zh-CN"/>
              </w:rPr>
              <w:t>Strengthen the Climate Change Data Hub for collecting baseline inventory data</w:t>
            </w: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7A173633" w14:textId="77777777" w:rsidR="00B47590" w:rsidRPr="00776ED5" w:rsidRDefault="00B47590" w:rsidP="00B47590">
            <w:pPr>
              <w:jc w:val="center"/>
              <w:rPr>
                <w:sz w:val="16"/>
                <w:szCs w:val="16"/>
                <w:lang w:eastAsia="zh-CN"/>
              </w:rPr>
            </w:pPr>
            <w:r>
              <w:rPr>
                <w:sz w:val="16"/>
                <w:szCs w:val="16"/>
                <w:lang w:eastAsia="zh-CN"/>
              </w:rPr>
              <w:t>x</w:t>
            </w:r>
          </w:p>
        </w:tc>
        <w:tc>
          <w:tcPr>
            <w:tcW w:w="17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67873983" w14:textId="77777777" w:rsidR="00B47590" w:rsidRPr="00776ED5" w:rsidRDefault="00B47590" w:rsidP="00B47590">
            <w:pPr>
              <w:jc w:val="center"/>
              <w:rPr>
                <w:sz w:val="16"/>
                <w:szCs w:val="16"/>
                <w:lang w:eastAsia="zh-CN"/>
              </w:rPr>
            </w:pPr>
            <w:r w:rsidRPr="00776ED5">
              <w:rPr>
                <w:sz w:val="16"/>
                <w:szCs w:val="16"/>
                <w:lang w:eastAsia="zh-CN"/>
              </w:rPr>
              <w:t>x</w:t>
            </w: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9B64183"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6FFC2025" w14:textId="77777777"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66A1850"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1F338C0E" w14:textId="77777777" w:rsidR="00B47590" w:rsidRPr="00776ED5" w:rsidRDefault="00B47590" w:rsidP="00B47590">
            <w:pPr>
              <w:spacing w:after="0"/>
              <w:rPr>
                <w:rFonts w:cs="Arial"/>
                <w:color w:val="000000"/>
                <w:sz w:val="16"/>
                <w:szCs w:val="16"/>
                <w:lang w:eastAsia="zh-CN"/>
              </w:rPr>
            </w:pPr>
            <w:r w:rsidRPr="00776ED5">
              <w:rPr>
                <w:sz w:val="16"/>
                <w:szCs w:val="16"/>
                <w:lang w:eastAsia="zh-CN"/>
              </w:rPr>
              <w:t>Consultant</w:t>
            </w:r>
          </w:p>
        </w:tc>
        <w:tc>
          <w:tcPr>
            <w:tcW w:w="555"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1790CA82" w14:textId="77777777" w:rsidR="00B47590" w:rsidRPr="001D2DBD" w:rsidRDefault="00B47590" w:rsidP="00B47590">
            <w:pPr>
              <w:rPr>
                <w:sz w:val="16"/>
                <w:szCs w:val="16"/>
                <w:highlight w:val="yellow"/>
                <w:lang w:eastAsia="zh-CN"/>
              </w:rPr>
            </w:pPr>
            <w:r>
              <w:rPr>
                <w:rFonts w:hint="eastAsia"/>
                <w:sz w:val="16"/>
                <w:szCs w:val="16"/>
                <w:lang w:eastAsia="ko-KR"/>
              </w:rPr>
              <w:t>6</w:t>
            </w:r>
            <w:r w:rsidRPr="001D2DBD">
              <w:rPr>
                <w:sz w:val="16"/>
                <w:szCs w:val="16"/>
                <w:lang w:eastAsia="zh-CN"/>
              </w:rPr>
              <w:t>,000</w:t>
            </w:r>
          </w:p>
        </w:tc>
      </w:tr>
      <w:tr w:rsidR="00B47590" w:rsidRPr="00776ED5" w14:paraId="5501B2AD" w14:textId="77777777" w:rsidTr="00E66D05">
        <w:tc>
          <w:tcPr>
            <w:tcW w:w="561" w:type="pct"/>
            <w:vMerge/>
            <w:tcBorders>
              <w:left w:val="single" w:sz="12" w:space="0" w:color="auto"/>
              <w:right w:val="single" w:sz="6" w:space="0" w:color="auto"/>
            </w:tcBorders>
            <w:shd w:val="clear" w:color="auto" w:fill="auto"/>
            <w:vAlign w:val="center"/>
          </w:tcPr>
          <w:p w14:paraId="58E49668" w14:textId="77777777"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tcPr>
          <w:p w14:paraId="546AF244" w14:textId="77777777" w:rsidR="00B47590" w:rsidRPr="00776ED5" w:rsidRDefault="00B47590" w:rsidP="00B47590">
            <w:pPr>
              <w:pStyle w:val="Header"/>
              <w:jc w:val="left"/>
              <w:rPr>
                <w:rFonts w:ascii="Calibri" w:hAnsi="Calibri"/>
                <w:b/>
                <w:sz w:val="16"/>
                <w:szCs w:val="16"/>
                <w:lang w:eastAsia="zh-CN"/>
              </w:rPr>
            </w:pPr>
          </w:p>
        </w:tc>
        <w:tc>
          <w:tcPr>
            <w:tcW w:w="911" w:type="pct"/>
            <w:tcBorders>
              <w:top w:val="single" w:sz="4" w:space="0" w:color="auto"/>
              <w:left w:val="single" w:sz="6" w:space="0" w:color="auto"/>
              <w:bottom w:val="single" w:sz="4" w:space="0" w:color="auto"/>
              <w:right w:val="single" w:sz="6" w:space="0" w:color="auto"/>
            </w:tcBorders>
            <w:shd w:val="clear" w:color="auto" w:fill="auto"/>
          </w:tcPr>
          <w:p w14:paraId="25DCF66B" w14:textId="77777777" w:rsidR="00B47590" w:rsidRPr="00776ED5" w:rsidRDefault="00B47590" w:rsidP="00B47590">
            <w:pPr>
              <w:rPr>
                <w:rFonts w:ascii="Calibri" w:hAnsi="Calibri"/>
                <w:sz w:val="16"/>
                <w:szCs w:val="16"/>
                <w:lang w:eastAsia="zh-CN"/>
              </w:rPr>
            </w:pPr>
            <w:r w:rsidRPr="00776ED5">
              <w:rPr>
                <w:rFonts w:ascii="Calibri" w:hAnsi="Calibri"/>
                <w:sz w:val="16"/>
                <w:szCs w:val="16"/>
                <w:lang w:eastAsia="zh-CN"/>
              </w:rPr>
              <w:t xml:space="preserve">Action 2.4.2: </w:t>
            </w:r>
            <w:r w:rsidRPr="00133F16">
              <w:rPr>
                <w:rFonts w:ascii="Calibri" w:hAnsi="Calibri"/>
                <w:sz w:val="16"/>
                <w:szCs w:val="16"/>
                <w:lang w:eastAsia="zh-CN"/>
              </w:rPr>
              <w:t>Compile policies, regulations, other relevant documents and knowledge products for public posting and targeted audience</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8E626F0" w14:textId="77777777" w:rsidR="00B47590" w:rsidRPr="00776ED5" w:rsidRDefault="00B47590" w:rsidP="00B47590">
            <w:pPr>
              <w:jc w:val="center"/>
              <w:rPr>
                <w:sz w:val="16"/>
                <w:szCs w:val="16"/>
                <w:lang w:eastAsia="zh-CN"/>
              </w:rPr>
            </w:pPr>
          </w:p>
        </w:tc>
        <w:tc>
          <w:tcPr>
            <w:tcW w:w="17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0708448" w14:textId="77777777"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78F6F63"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4B0E966" w14:textId="77777777"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1F6F659"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A559DC2" w14:textId="77777777"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0191E4C3" w14:textId="77777777" w:rsidR="00B47590" w:rsidRPr="00776ED5" w:rsidRDefault="00B47590" w:rsidP="00B47590">
            <w:pPr>
              <w:rPr>
                <w:sz w:val="16"/>
                <w:szCs w:val="16"/>
                <w:lang w:eastAsia="zh-CN"/>
              </w:rPr>
            </w:pPr>
            <w:r>
              <w:rPr>
                <w:sz w:val="16"/>
                <w:szCs w:val="16"/>
                <w:lang w:eastAsia="zh-CN"/>
              </w:rPr>
              <w:t>5,250</w:t>
            </w:r>
          </w:p>
        </w:tc>
      </w:tr>
      <w:tr w:rsidR="00B47590" w:rsidRPr="00776ED5" w14:paraId="3526770E" w14:textId="77777777" w:rsidTr="00E66D05">
        <w:tc>
          <w:tcPr>
            <w:tcW w:w="561" w:type="pct"/>
            <w:vMerge/>
            <w:tcBorders>
              <w:left w:val="single" w:sz="12" w:space="0" w:color="auto"/>
              <w:right w:val="single" w:sz="6" w:space="0" w:color="auto"/>
            </w:tcBorders>
            <w:shd w:val="clear" w:color="auto" w:fill="auto"/>
            <w:vAlign w:val="center"/>
          </w:tcPr>
          <w:p w14:paraId="3D308CA3" w14:textId="77777777" w:rsidR="00B47590" w:rsidRPr="00776ED5" w:rsidRDefault="00B47590" w:rsidP="00B47590">
            <w:pPr>
              <w:rPr>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0A901CD7" w14:textId="77777777" w:rsidR="00B47590" w:rsidRPr="00776ED5" w:rsidRDefault="00B47590" w:rsidP="00B47590">
            <w:pPr>
              <w:pStyle w:val="Header"/>
              <w:jc w:val="left"/>
              <w:rPr>
                <w:rFonts w:ascii="Calibri" w:hAnsi="Calibri"/>
                <w:b/>
                <w:sz w:val="16"/>
                <w:szCs w:val="16"/>
              </w:rPr>
            </w:pPr>
          </w:p>
        </w:tc>
        <w:tc>
          <w:tcPr>
            <w:tcW w:w="911"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55AF0C7E" w14:textId="77777777" w:rsidR="00B47590" w:rsidRPr="00776ED5" w:rsidRDefault="00B47590" w:rsidP="00B47590">
            <w:pPr>
              <w:rPr>
                <w:rFonts w:ascii="Calibri" w:hAnsi="Calibri"/>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377F13F1" w14:textId="77777777" w:rsidR="00B47590" w:rsidRPr="00776ED5" w:rsidRDefault="00B47590" w:rsidP="00B47590">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12CDA0C" w14:textId="77777777" w:rsidR="00B47590" w:rsidRPr="00776ED5" w:rsidRDefault="00B47590" w:rsidP="00B47590">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0B5BB80" w14:textId="77777777" w:rsidR="00B47590" w:rsidRPr="00776ED5" w:rsidRDefault="00B47590" w:rsidP="00B47590">
            <w:pPr>
              <w:jc w:val="cente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6E6FFBB" w14:textId="77777777" w:rsidR="00B47590" w:rsidRPr="00776ED5" w:rsidRDefault="00B47590" w:rsidP="00B47590">
            <w:pPr>
              <w:jc w:val="cente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6ED87CB" w14:textId="77777777" w:rsidR="00B47590" w:rsidRPr="00776ED5" w:rsidRDefault="00B47590" w:rsidP="00B47590">
            <w:pP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217F4EF0" w14:textId="77777777" w:rsidR="00B47590" w:rsidRPr="00776ED5" w:rsidRDefault="00B47590" w:rsidP="00B47590">
            <w:pPr>
              <w:rPr>
                <w:rFonts w:cs="Arial"/>
                <w:b/>
                <w:color w:val="000000"/>
                <w:sz w:val="16"/>
                <w:szCs w:val="16"/>
                <w:lang w:eastAsia="zh-CN"/>
              </w:rPr>
            </w:pPr>
            <w:r w:rsidRPr="00776ED5">
              <w:rPr>
                <w:rFonts w:cs="Arial"/>
                <w:b/>
                <w:color w:val="000000"/>
                <w:sz w:val="16"/>
                <w:szCs w:val="16"/>
                <w:lang w:eastAsia="zh-CN"/>
              </w:rPr>
              <w:t>Subtotal Activity 2.4</w:t>
            </w:r>
          </w:p>
        </w:tc>
        <w:tc>
          <w:tcPr>
            <w:tcW w:w="555"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2C041F03" w14:textId="77777777" w:rsidR="00B47590" w:rsidRPr="00776ED5" w:rsidRDefault="00B47590" w:rsidP="00B47590">
            <w:pPr>
              <w:rPr>
                <w:b/>
                <w:sz w:val="16"/>
                <w:szCs w:val="16"/>
                <w:lang w:eastAsia="zh-CN"/>
              </w:rPr>
            </w:pPr>
            <w:r>
              <w:rPr>
                <w:b/>
                <w:sz w:val="16"/>
                <w:szCs w:val="16"/>
                <w:lang w:eastAsia="zh-CN"/>
              </w:rPr>
              <w:t>1</w:t>
            </w:r>
            <w:r>
              <w:rPr>
                <w:rFonts w:hint="eastAsia"/>
                <w:b/>
                <w:sz w:val="16"/>
                <w:szCs w:val="16"/>
                <w:lang w:eastAsia="ko-KR"/>
              </w:rPr>
              <w:t>1</w:t>
            </w:r>
            <w:r>
              <w:rPr>
                <w:b/>
                <w:sz w:val="16"/>
                <w:szCs w:val="16"/>
                <w:lang w:eastAsia="zh-CN"/>
              </w:rPr>
              <w:t>,25</w:t>
            </w:r>
            <w:r w:rsidRPr="00776ED5">
              <w:rPr>
                <w:b/>
                <w:sz w:val="16"/>
                <w:szCs w:val="16"/>
                <w:lang w:eastAsia="zh-CN"/>
              </w:rPr>
              <w:t>0</w:t>
            </w:r>
          </w:p>
        </w:tc>
      </w:tr>
      <w:tr w:rsidR="00B47590" w:rsidRPr="00776ED5" w14:paraId="54987AF7" w14:textId="77777777" w:rsidTr="00E66D05">
        <w:tc>
          <w:tcPr>
            <w:tcW w:w="561" w:type="pct"/>
            <w:vMerge w:val="restart"/>
            <w:tcBorders>
              <w:top w:val="single" w:sz="12" w:space="0" w:color="auto"/>
              <w:left w:val="single" w:sz="12" w:space="0" w:color="auto"/>
              <w:right w:val="single" w:sz="6" w:space="0" w:color="auto"/>
            </w:tcBorders>
            <w:shd w:val="clear" w:color="auto" w:fill="auto"/>
            <w:vAlign w:val="center"/>
          </w:tcPr>
          <w:p w14:paraId="1FB21A12" w14:textId="77777777" w:rsidR="00B47590" w:rsidRPr="00776ED5" w:rsidRDefault="00B47590" w:rsidP="00B47590">
            <w:pPr>
              <w:rPr>
                <w:sz w:val="16"/>
                <w:szCs w:val="16"/>
                <w:lang w:eastAsia="zh-CN"/>
              </w:rPr>
            </w:pPr>
            <w:r w:rsidRPr="00776ED5">
              <w:rPr>
                <w:b/>
                <w:sz w:val="16"/>
                <w:szCs w:val="16"/>
              </w:rPr>
              <w:t xml:space="preserve">OUTPUT 3: </w:t>
            </w:r>
            <w:r w:rsidRPr="00764342">
              <w:rPr>
                <w:sz w:val="16"/>
                <w:szCs w:val="16"/>
              </w:rPr>
              <w:t>Development of a system for identifying, prioritizing, and developing bankable and measurable climate change programs/projects</w:t>
            </w:r>
          </w:p>
        </w:tc>
        <w:tc>
          <w:tcPr>
            <w:tcW w:w="591" w:type="pct"/>
            <w:vMerge w:val="restart"/>
            <w:tcBorders>
              <w:top w:val="single" w:sz="12" w:space="0" w:color="auto"/>
              <w:left w:val="single" w:sz="6" w:space="0" w:color="auto"/>
              <w:right w:val="single" w:sz="6" w:space="0" w:color="auto"/>
            </w:tcBorders>
          </w:tcPr>
          <w:p w14:paraId="0E9EF10B" w14:textId="77777777" w:rsidR="00B47590" w:rsidRPr="00776ED5" w:rsidRDefault="00B47590" w:rsidP="00B47590">
            <w:pPr>
              <w:rPr>
                <w:b/>
                <w:sz w:val="16"/>
                <w:szCs w:val="16"/>
                <w:lang w:eastAsia="zh-CN"/>
              </w:rPr>
            </w:pPr>
            <w:r w:rsidRPr="00776ED5">
              <w:rPr>
                <w:b/>
                <w:sz w:val="16"/>
                <w:szCs w:val="16"/>
                <w:lang w:eastAsia="zh-CN"/>
              </w:rPr>
              <w:t xml:space="preserve">Activity 3.1: </w:t>
            </w:r>
            <w:r w:rsidRPr="00997E15">
              <w:rPr>
                <w:sz w:val="16"/>
                <w:szCs w:val="16"/>
                <w:lang w:eastAsia="zh-CN"/>
              </w:rPr>
              <w:t>Guidelines and procedures developed for prioritizing climate change needs and interventions</w:t>
            </w:r>
          </w:p>
        </w:tc>
        <w:tc>
          <w:tcPr>
            <w:tcW w:w="911" w:type="pct"/>
            <w:tcBorders>
              <w:top w:val="single" w:sz="12" w:space="0" w:color="auto"/>
              <w:left w:val="single" w:sz="6" w:space="0" w:color="auto"/>
              <w:bottom w:val="single" w:sz="4" w:space="0" w:color="auto"/>
              <w:right w:val="single" w:sz="6" w:space="0" w:color="auto"/>
            </w:tcBorders>
            <w:shd w:val="clear" w:color="auto" w:fill="auto"/>
          </w:tcPr>
          <w:p w14:paraId="0291F7EF" w14:textId="77777777" w:rsidR="00B47590" w:rsidRPr="00776ED5" w:rsidRDefault="00B47590" w:rsidP="00B47590">
            <w:pPr>
              <w:rPr>
                <w:sz w:val="16"/>
                <w:szCs w:val="16"/>
                <w:lang w:eastAsia="zh-CN"/>
              </w:rPr>
            </w:pPr>
            <w:r w:rsidRPr="00776ED5">
              <w:rPr>
                <w:sz w:val="16"/>
                <w:szCs w:val="16"/>
                <w:lang w:eastAsia="zh-CN"/>
              </w:rPr>
              <w:t xml:space="preserve">Action 3.1.1: </w:t>
            </w:r>
            <w:r w:rsidRPr="00997E15">
              <w:rPr>
                <w:sz w:val="16"/>
                <w:szCs w:val="16"/>
                <w:lang w:eastAsia="zh-CN"/>
              </w:rPr>
              <w:t>Review relevant baseline information inputs and planning processes to readily identify mitigation, adaptation and REDD+ needs</w:t>
            </w: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4E1437F" w14:textId="77777777" w:rsidR="00B47590" w:rsidRPr="00776ED5" w:rsidRDefault="00B47590" w:rsidP="00B47590">
            <w:pPr>
              <w:jc w:val="center"/>
              <w:rPr>
                <w:sz w:val="16"/>
                <w:szCs w:val="16"/>
                <w:lang w:eastAsia="zh-CN"/>
              </w:rPr>
            </w:pPr>
            <w:r>
              <w:rPr>
                <w:sz w:val="16"/>
                <w:szCs w:val="16"/>
                <w:lang w:eastAsia="zh-CN"/>
              </w:rPr>
              <w:t>x</w:t>
            </w:r>
          </w:p>
        </w:tc>
        <w:tc>
          <w:tcPr>
            <w:tcW w:w="17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0E73768" w14:textId="77777777"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01455A37" w14:textId="77777777" w:rsidR="00B47590" w:rsidRPr="00776ED5" w:rsidRDefault="00B47590" w:rsidP="00B47590">
            <w:pPr>
              <w:jc w:val="center"/>
              <w:rPr>
                <w:sz w:val="16"/>
                <w:szCs w:val="16"/>
                <w:lang w:eastAsia="zh-CN"/>
              </w:rPr>
            </w:pPr>
          </w:p>
        </w:tc>
        <w:tc>
          <w:tcPr>
            <w:tcW w:w="17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5CA2A3C1" w14:textId="77777777" w:rsidR="00B47590" w:rsidRPr="00776ED5" w:rsidRDefault="00B47590" w:rsidP="00B47590">
            <w:pPr>
              <w:jc w:val="center"/>
              <w:rPr>
                <w:sz w:val="16"/>
                <w:szCs w:val="16"/>
                <w:lang w:eastAsia="zh-CN"/>
              </w:rPr>
            </w:pPr>
          </w:p>
        </w:tc>
        <w:tc>
          <w:tcPr>
            <w:tcW w:w="455"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667110A8"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1A98F7C4" w14:textId="77777777"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7965E1E8" w14:textId="77777777" w:rsidR="00B47590" w:rsidRPr="00776ED5" w:rsidRDefault="00B47590" w:rsidP="00B47590">
            <w:pPr>
              <w:rPr>
                <w:sz w:val="16"/>
                <w:szCs w:val="16"/>
                <w:lang w:eastAsia="zh-CN"/>
              </w:rPr>
            </w:pPr>
            <w:r>
              <w:rPr>
                <w:sz w:val="16"/>
                <w:szCs w:val="16"/>
                <w:lang w:eastAsia="zh-CN"/>
              </w:rPr>
              <w:t>1</w:t>
            </w:r>
            <w:r>
              <w:rPr>
                <w:rFonts w:hint="eastAsia"/>
                <w:sz w:val="16"/>
                <w:szCs w:val="16"/>
                <w:lang w:eastAsia="ko-KR"/>
              </w:rPr>
              <w:t>2</w:t>
            </w:r>
            <w:r w:rsidRPr="00776ED5">
              <w:rPr>
                <w:sz w:val="16"/>
                <w:szCs w:val="16"/>
                <w:lang w:eastAsia="zh-CN"/>
              </w:rPr>
              <w:t>,000</w:t>
            </w:r>
          </w:p>
        </w:tc>
      </w:tr>
      <w:tr w:rsidR="00B47590" w:rsidRPr="00776ED5" w14:paraId="713C3B0B" w14:textId="77777777" w:rsidTr="00E66D05">
        <w:tc>
          <w:tcPr>
            <w:tcW w:w="561" w:type="pct"/>
            <w:vMerge/>
            <w:tcBorders>
              <w:left w:val="single" w:sz="12" w:space="0" w:color="auto"/>
              <w:right w:val="single" w:sz="6" w:space="0" w:color="auto"/>
            </w:tcBorders>
            <w:shd w:val="clear" w:color="auto" w:fill="auto"/>
            <w:vAlign w:val="center"/>
          </w:tcPr>
          <w:p w14:paraId="78B22EF8" w14:textId="77777777" w:rsidR="00B47590" w:rsidRPr="00776ED5" w:rsidRDefault="00B47590" w:rsidP="00B47590">
            <w:pPr>
              <w:rPr>
                <w:b/>
                <w:sz w:val="16"/>
                <w:szCs w:val="16"/>
              </w:rPr>
            </w:pPr>
          </w:p>
        </w:tc>
        <w:tc>
          <w:tcPr>
            <w:tcW w:w="591" w:type="pct"/>
            <w:vMerge/>
            <w:tcBorders>
              <w:left w:val="single" w:sz="6" w:space="0" w:color="auto"/>
              <w:right w:val="single" w:sz="6" w:space="0" w:color="auto"/>
            </w:tcBorders>
          </w:tcPr>
          <w:p w14:paraId="66C0C6BE" w14:textId="77777777" w:rsidR="00B47590" w:rsidRPr="00776ED5" w:rsidRDefault="00B47590" w:rsidP="00B47590">
            <w:pPr>
              <w:rPr>
                <w:b/>
                <w:sz w:val="16"/>
                <w:szCs w:val="16"/>
                <w:lang w:eastAsia="zh-CN"/>
              </w:rPr>
            </w:pPr>
          </w:p>
        </w:tc>
        <w:tc>
          <w:tcPr>
            <w:tcW w:w="911" w:type="pct"/>
            <w:tcBorders>
              <w:top w:val="single" w:sz="4" w:space="0" w:color="auto"/>
              <w:left w:val="single" w:sz="6" w:space="0" w:color="auto"/>
              <w:bottom w:val="single" w:sz="4" w:space="0" w:color="auto"/>
              <w:right w:val="single" w:sz="6" w:space="0" w:color="auto"/>
            </w:tcBorders>
            <w:shd w:val="clear" w:color="auto" w:fill="auto"/>
          </w:tcPr>
          <w:p w14:paraId="0C956189" w14:textId="77777777" w:rsidR="00B47590" w:rsidRPr="00776ED5" w:rsidRDefault="00B47590" w:rsidP="00B47590">
            <w:pPr>
              <w:rPr>
                <w:sz w:val="16"/>
                <w:szCs w:val="16"/>
                <w:lang w:eastAsia="zh-CN"/>
              </w:rPr>
            </w:pPr>
            <w:r w:rsidRPr="00776ED5">
              <w:rPr>
                <w:sz w:val="16"/>
                <w:szCs w:val="16"/>
                <w:lang w:eastAsia="zh-CN"/>
              </w:rPr>
              <w:t xml:space="preserve">Action 3.1.2: </w:t>
            </w:r>
            <w:r w:rsidRPr="00997E15">
              <w:rPr>
                <w:sz w:val="16"/>
                <w:szCs w:val="16"/>
                <w:lang w:eastAsia="zh-CN"/>
              </w:rPr>
              <w:t>Review current mitigation, adaptation and REDD+ prioritization procedures</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9CB7792" w14:textId="77777777" w:rsidR="00B47590" w:rsidRPr="00776ED5" w:rsidRDefault="00B47590" w:rsidP="00B47590">
            <w:pPr>
              <w:jc w:val="center"/>
              <w:rPr>
                <w:sz w:val="16"/>
                <w:szCs w:val="16"/>
                <w:lang w:eastAsia="zh-CN"/>
              </w:rPr>
            </w:pPr>
            <w:r>
              <w:rPr>
                <w:sz w:val="16"/>
                <w:szCs w:val="16"/>
                <w:lang w:eastAsia="zh-CN"/>
              </w:rPr>
              <w:t>x</w:t>
            </w:r>
          </w:p>
        </w:tc>
        <w:tc>
          <w:tcPr>
            <w:tcW w:w="17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DB6FBB8" w14:textId="77777777"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FE3C053"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F55FB01" w14:textId="77777777" w:rsidR="00B47590" w:rsidRPr="00776ED5" w:rsidRDefault="00B47590" w:rsidP="00B47590">
            <w:pPr>
              <w:jc w:val="center"/>
              <w:rPr>
                <w:sz w:val="16"/>
                <w:szCs w:val="16"/>
                <w:lang w:eastAsia="zh-CN"/>
              </w:rPr>
            </w:pPr>
          </w:p>
        </w:tc>
        <w:tc>
          <w:tcPr>
            <w:tcW w:w="45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08B40D0"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9423153" w14:textId="77777777"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1B6AF4C0" w14:textId="77777777" w:rsidR="00B47590" w:rsidRPr="00776ED5" w:rsidRDefault="00B47590" w:rsidP="00B47590">
            <w:pPr>
              <w:rPr>
                <w:sz w:val="16"/>
                <w:szCs w:val="16"/>
                <w:lang w:eastAsia="zh-CN"/>
              </w:rPr>
            </w:pPr>
            <w:r>
              <w:rPr>
                <w:sz w:val="16"/>
                <w:szCs w:val="16"/>
                <w:lang w:eastAsia="zh-CN"/>
              </w:rPr>
              <w:t>10,500</w:t>
            </w:r>
          </w:p>
        </w:tc>
      </w:tr>
      <w:tr w:rsidR="00B47590" w:rsidRPr="00776ED5" w14:paraId="73238D8E" w14:textId="77777777" w:rsidTr="00E66D05">
        <w:tc>
          <w:tcPr>
            <w:tcW w:w="561" w:type="pct"/>
            <w:vMerge/>
            <w:tcBorders>
              <w:left w:val="single" w:sz="12" w:space="0" w:color="auto"/>
              <w:right w:val="single" w:sz="6" w:space="0" w:color="auto"/>
            </w:tcBorders>
            <w:shd w:val="clear" w:color="auto" w:fill="auto"/>
            <w:vAlign w:val="center"/>
          </w:tcPr>
          <w:p w14:paraId="2EB21846" w14:textId="77777777" w:rsidR="00B47590" w:rsidRPr="00776ED5" w:rsidRDefault="00B47590" w:rsidP="00B47590">
            <w:pPr>
              <w:rPr>
                <w:b/>
                <w:sz w:val="16"/>
                <w:szCs w:val="16"/>
              </w:rPr>
            </w:pPr>
          </w:p>
        </w:tc>
        <w:tc>
          <w:tcPr>
            <w:tcW w:w="591" w:type="pct"/>
            <w:vMerge/>
            <w:tcBorders>
              <w:left w:val="single" w:sz="6" w:space="0" w:color="auto"/>
              <w:right w:val="single" w:sz="6" w:space="0" w:color="auto"/>
            </w:tcBorders>
          </w:tcPr>
          <w:p w14:paraId="0159F1E7" w14:textId="77777777" w:rsidR="00B47590" w:rsidRPr="00776ED5" w:rsidRDefault="00B47590" w:rsidP="00B47590">
            <w:pPr>
              <w:rPr>
                <w:b/>
                <w:sz w:val="16"/>
                <w:szCs w:val="16"/>
                <w:lang w:eastAsia="zh-CN"/>
              </w:rPr>
            </w:pPr>
          </w:p>
        </w:tc>
        <w:tc>
          <w:tcPr>
            <w:tcW w:w="911" w:type="pct"/>
            <w:tcBorders>
              <w:top w:val="single" w:sz="4" w:space="0" w:color="auto"/>
              <w:left w:val="single" w:sz="6" w:space="0" w:color="auto"/>
              <w:bottom w:val="single" w:sz="4" w:space="0" w:color="auto"/>
              <w:right w:val="single" w:sz="6" w:space="0" w:color="auto"/>
            </w:tcBorders>
            <w:shd w:val="clear" w:color="auto" w:fill="auto"/>
          </w:tcPr>
          <w:p w14:paraId="72A1CE6E" w14:textId="77777777" w:rsidR="00B47590" w:rsidRPr="00776ED5" w:rsidRDefault="00B47590" w:rsidP="00B47590">
            <w:pPr>
              <w:rPr>
                <w:sz w:val="16"/>
                <w:szCs w:val="16"/>
                <w:lang w:eastAsia="zh-CN"/>
              </w:rPr>
            </w:pPr>
            <w:r w:rsidRPr="00776ED5">
              <w:rPr>
                <w:sz w:val="16"/>
                <w:szCs w:val="16"/>
                <w:lang w:eastAsia="zh-CN"/>
              </w:rPr>
              <w:t xml:space="preserve">Action 3.1.3: </w:t>
            </w:r>
            <w:r w:rsidRPr="00997E15">
              <w:rPr>
                <w:sz w:val="16"/>
                <w:szCs w:val="16"/>
                <w:lang w:eastAsia="zh-CN"/>
              </w:rPr>
              <w:t>Development of procedures, criteria and menus to evaluate and select national priority projects based on needs and based on lessons learned from NAMA prioritization process</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47955E9" w14:textId="77777777" w:rsidR="00B47590" w:rsidRPr="00776ED5" w:rsidRDefault="00B47590" w:rsidP="00B47590">
            <w:pPr>
              <w:jc w:val="center"/>
              <w:rPr>
                <w:sz w:val="16"/>
                <w:szCs w:val="16"/>
                <w:lang w:eastAsia="zh-CN"/>
              </w:rPr>
            </w:pPr>
          </w:p>
        </w:tc>
        <w:tc>
          <w:tcPr>
            <w:tcW w:w="17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DE1AC13" w14:textId="77777777"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5934C56"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EE46DC4" w14:textId="77777777" w:rsidR="00B47590" w:rsidRPr="00776ED5" w:rsidRDefault="00B47590" w:rsidP="00B47590">
            <w:pPr>
              <w:jc w:val="center"/>
              <w:rPr>
                <w:sz w:val="16"/>
                <w:szCs w:val="16"/>
                <w:lang w:eastAsia="zh-CN"/>
              </w:rPr>
            </w:pPr>
            <w:r>
              <w:rPr>
                <w:sz w:val="16"/>
                <w:szCs w:val="16"/>
                <w:lang w:eastAsia="zh-CN"/>
              </w:rPr>
              <w:t>x</w:t>
            </w:r>
          </w:p>
        </w:tc>
        <w:tc>
          <w:tcPr>
            <w:tcW w:w="45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C53A89B"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078292F" w14:textId="77777777"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7CD0D90C" w14:textId="77777777" w:rsidR="00B47590" w:rsidRPr="00776ED5" w:rsidRDefault="00B47590" w:rsidP="00B47590">
            <w:pPr>
              <w:rPr>
                <w:sz w:val="16"/>
                <w:szCs w:val="16"/>
                <w:lang w:eastAsia="zh-CN"/>
              </w:rPr>
            </w:pPr>
            <w:r>
              <w:rPr>
                <w:sz w:val="16"/>
                <w:szCs w:val="16"/>
                <w:lang w:eastAsia="zh-CN"/>
              </w:rPr>
              <w:t>1</w:t>
            </w:r>
            <w:r>
              <w:rPr>
                <w:rFonts w:hint="eastAsia"/>
                <w:sz w:val="16"/>
                <w:szCs w:val="16"/>
                <w:lang w:eastAsia="ko-KR"/>
              </w:rPr>
              <w:t>2</w:t>
            </w:r>
            <w:r w:rsidRPr="00776ED5">
              <w:rPr>
                <w:sz w:val="16"/>
                <w:szCs w:val="16"/>
                <w:lang w:eastAsia="zh-CN"/>
              </w:rPr>
              <w:t>,000</w:t>
            </w:r>
          </w:p>
        </w:tc>
      </w:tr>
      <w:tr w:rsidR="00B47590" w:rsidRPr="00776ED5" w14:paraId="5A3FAB35" w14:textId="77777777" w:rsidTr="00E66D05">
        <w:tc>
          <w:tcPr>
            <w:tcW w:w="561" w:type="pct"/>
            <w:vMerge/>
            <w:tcBorders>
              <w:left w:val="single" w:sz="12" w:space="0" w:color="auto"/>
              <w:right w:val="single" w:sz="6" w:space="0" w:color="auto"/>
            </w:tcBorders>
            <w:shd w:val="clear" w:color="auto" w:fill="auto"/>
            <w:vAlign w:val="center"/>
          </w:tcPr>
          <w:p w14:paraId="35FA6584" w14:textId="77777777" w:rsidR="00B47590" w:rsidRPr="00776ED5" w:rsidRDefault="00B47590" w:rsidP="00B47590">
            <w:pPr>
              <w:rPr>
                <w:b/>
                <w:sz w:val="16"/>
                <w:szCs w:val="16"/>
              </w:rPr>
            </w:pPr>
          </w:p>
        </w:tc>
        <w:tc>
          <w:tcPr>
            <w:tcW w:w="591" w:type="pct"/>
            <w:tcBorders>
              <w:left w:val="single" w:sz="6" w:space="0" w:color="auto"/>
              <w:right w:val="single" w:sz="6" w:space="0" w:color="auto"/>
            </w:tcBorders>
          </w:tcPr>
          <w:p w14:paraId="62154634" w14:textId="77777777" w:rsidR="00B47590" w:rsidRPr="00776ED5" w:rsidRDefault="00B47590" w:rsidP="00B47590">
            <w:pPr>
              <w:rPr>
                <w:b/>
                <w:sz w:val="16"/>
                <w:szCs w:val="16"/>
                <w:lang w:eastAsia="zh-CN"/>
              </w:rPr>
            </w:pPr>
          </w:p>
        </w:tc>
        <w:tc>
          <w:tcPr>
            <w:tcW w:w="911" w:type="pct"/>
            <w:vMerge w:val="restart"/>
            <w:tcBorders>
              <w:top w:val="single" w:sz="4" w:space="0" w:color="auto"/>
              <w:left w:val="single" w:sz="6" w:space="0" w:color="auto"/>
              <w:right w:val="single" w:sz="6" w:space="0" w:color="auto"/>
            </w:tcBorders>
            <w:shd w:val="clear" w:color="auto" w:fill="auto"/>
          </w:tcPr>
          <w:p w14:paraId="65331D25" w14:textId="77777777" w:rsidR="00B47590" w:rsidRPr="00776ED5" w:rsidRDefault="00B47590" w:rsidP="00B47590">
            <w:pPr>
              <w:rPr>
                <w:sz w:val="16"/>
                <w:szCs w:val="16"/>
                <w:lang w:eastAsia="zh-CN"/>
              </w:rPr>
            </w:pPr>
            <w:r w:rsidRPr="00776ED5">
              <w:rPr>
                <w:sz w:val="16"/>
                <w:szCs w:val="16"/>
                <w:lang w:eastAsia="zh-CN"/>
              </w:rPr>
              <w:t xml:space="preserve">Action 3.1.4: </w:t>
            </w:r>
            <w:r w:rsidRPr="00C175F6">
              <w:rPr>
                <w:sz w:val="16"/>
                <w:szCs w:val="16"/>
                <w:lang w:eastAsia="zh-CN"/>
              </w:rPr>
              <w:t xml:space="preserve">Workshop to train stakeholders on program prioritization and development </w:t>
            </w:r>
            <w:r w:rsidRPr="00C175F6">
              <w:rPr>
                <w:sz w:val="16"/>
                <w:szCs w:val="16"/>
                <w:lang w:eastAsia="zh-CN"/>
              </w:rPr>
              <w:lastRenderedPageBreak/>
              <w:t>process</w:t>
            </w:r>
          </w:p>
        </w:tc>
        <w:tc>
          <w:tcPr>
            <w:tcW w:w="174" w:type="pct"/>
            <w:vMerge w:val="restart"/>
            <w:tcBorders>
              <w:top w:val="single" w:sz="4" w:space="0" w:color="auto"/>
              <w:left w:val="single" w:sz="6" w:space="0" w:color="auto"/>
              <w:right w:val="single" w:sz="6" w:space="0" w:color="auto"/>
            </w:tcBorders>
            <w:shd w:val="clear" w:color="auto" w:fill="auto"/>
            <w:noWrap/>
            <w:vAlign w:val="center"/>
          </w:tcPr>
          <w:p w14:paraId="74F1EFA0" w14:textId="77777777" w:rsidR="00B47590" w:rsidRPr="00776ED5" w:rsidRDefault="00B47590" w:rsidP="00B47590">
            <w:pPr>
              <w:jc w:val="center"/>
              <w:rPr>
                <w:sz w:val="16"/>
                <w:szCs w:val="16"/>
                <w:lang w:eastAsia="zh-CN"/>
              </w:rPr>
            </w:pPr>
          </w:p>
        </w:tc>
        <w:tc>
          <w:tcPr>
            <w:tcW w:w="176" w:type="pct"/>
            <w:vMerge w:val="restart"/>
            <w:tcBorders>
              <w:top w:val="single" w:sz="4" w:space="0" w:color="auto"/>
              <w:left w:val="single" w:sz="6" w:space="0" w:color="auto"/>
              <w:right w:val="single" w:sz="6" w:space="0" w:color="auto"/>
            </w:tcBorders>
            <w:shd w:val="clear" w:color="auto" w:fill="auto"/>
            <w:noWrap/>
            <w:vAlign w:val="center"/>
          </w:tcPr>
          <w:p w14:paraId="0082CF81" w14:textId="77777777" w:rsidR="00B47590" w:rsidRDefault="00B47590" w:rsidP="00B47590">
            <w:pPr>
              <w:jc w:val="center"/>
              <w:rPr>
                <w:sz w:val="16"/>
                <w:szCs w:val="16"/>
                <w:lang w:eastAsia="zh-CN"/>
              </w:rPr>
            </w:pPr>
          </w:p>
        </w:tc>
        <w:tc>
          <w:tcPr>
            <w:tcW w:w="174" w:type="pct"/>
            <w:vMerge w:val="restart"/>
            <w:tcBorders>
              <w:top w:val="single" w:sz="4" w:space="0" w:color="auto"/>
              <w:left w:val="single" w:sz="6" w:space="0" w:color="auto"/>
              <w:right w:val="single" w:sz="6" w:space="0" w:color="auto"/>
            </w:tcBorders>
            <w:shd w:val="clear" w:color="auto" w:fill="auto"/>
            <w:noWrap/>
            <w:vAlign w:val="center"/>
          </w:tcPr>
          <w:p w14:paraId="355F3D70" w14:textId="77777777" w:rsidR="00B47590" w:rsidRPr="00776ED5" w:rsidRDefault="00B47590" w:rsidP="00B47590">
            <w:pPr>
              <w:jc w:val="center"/>
              <w:rPr>
                <w:sz w:val="16"/>
                <w:szCs w:val="16"/>
                <w:lang w:eastAsia="zh-CN"/>
              </w:rPr>
            </w:pPr>
            <w:r>
              <w:rPr>
                <w:sz w:val="16"/>
                <w:szCs w:val="16"/>
                <w:lang w:eastAsia="zh-CN"/>
              </w:rPr>
              <w:t>x</w:t>
            </w:r>
          </w:p>
        </w:tc>
        <w:tc>
          <w:tcPr>
            <w:tcW w:w="179" w:type="pct"/>
            <w:vMerge w:val="restart"/>
            <w:tcBorders>
              <w:top w:val="single" w:sz="4" w:space="0" w:color="auto"/>
              <w:left w:val="single" w:sz="6" w:space="0" w:color="auto"/>
              <w:right w:val="single" w:sz="6" w:space="0" w:color="auto"/>
            </w:tcBorders>
            <w:shd w:val="clear" w:color="auto" w:fill="auto"/>
            <w:noWrap/>
            <w:vAlign w:val="center"/>
          </w:tcPr>
          <w:p w14:paraId="21C4C6A9" w14:textId="77777777" w:rsidR="00B47590" w:rsidRPr="00776ED5" w:rsidRDefault="00B47590" w:rsidP="00B47590">
            <w:pPr>
              <w:jc w:val="center"/>
              <w:rPr>
                <w:sz w:val="16"/>
                <w:szCs w:val="16"/>
                <w:lang w:eastAsia="zh-CN"/>
              </w:rPr>
            </w:pPr>
            <w:r>
              <w:rPr>
                <w:sz w:val="16"/>
                <w:szCs w:val="16"/>
                <w:lang w:eastAsia="zh-CN"/>
              </w:rPr>
              <w:t>x</w:t>
            </w:r>
          </w:p>
        </w:tc>
        <w:tc>
          <w:tcPr>
            <w:tcW w:w="455" w:type="pct"/>
            <w:vMerge w:val="restart"/>
            <w:tcBorders>
              <w:top w:val="single" w:sz="4" w:space="0" w:color="auto"/>
              <w:left w:val="single" w:sz="6" w:space="0" w:color="auto"/>
              <w:right w:val="single" w:sz="6" w:space="0" w:color="auto"/>
            </w:tcBorders>
            <w:shd w:val="clear" w:color="auto" w:fill="auto"/>
            <w:noWrap/>
            <w:vAlign w:val="center"/>
          </w:tcPr>
          <w:p w14:paraId="1505FFA0" w14:textId="77777777" w:rsidR="00B47590" w:rsidRPr="00776ED5" w:rsidRDefault="00B47590" w:rsidP="00B47590">
            <w:pPr>
              <w:jc w:val="center"/>
              <w:rPr>
                <w:sz w:val="16"/>
                <w:szCs w:val="16"/>
                <w:lang w:eastAsia="zh-CN"/>
              </w:rPr>
            </w:pPr>
            <w:r>
              <w:rPr>
                <w:sz w:val="16"/>
                <w:szCs w:val="16"/>
                <w:lang w:eastAsia="zh-CN"/>
              </w:rPr>
              <w:t>MESTI</w:t>
            </w:r>
          </w:p>
        </w:tc>
        <w:tc>
          <w:tcPr>
            <w:tcW w:w="1224" w:type="pct"/>
            <w:vMerge w:val="restart"/>
            <w:tcBorders>
              <w:top w:val="single" w:sz="4" w:space="0" w:color="auto"/>
              <w:left w:val="single" w:sz="6" w:space="0" w:color="auto"/>
              <w:right w:val="single" w:sz="6" w:space="0" w:color="auto"/>
            </w:tcBorders>
            <w:shd w:val="clear" w:color="auto" w:fill="auto"/>
            <w:noWrap/>
            <w:vAlign w:val="center"/>
          </w:tcPr>
          <w:p w14:paraId="222C5E21" w14:textId="77777777"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Meeting cost – venue</w:t>
            </w:r>
            <w:r>
              <w:rPr>
                <w:rFonts w:cs="Arial"/>
                <w:color w:val="000000"/>
                <w:sz w:val="16"/>
                <w:szCs w:val="16"/>
                <w:lang w:eastAsia="zh-CN"/>
              </w:rPr>
              <w:t xml:space="preserve"> and travel</w:t>
            </w:r>
          </w:p>
        </w:tc>
        <w:tc>
          <w:tcPr>
            <w:tcW w:w="555" w:type="pct"/>
            <w:vMerge w:val="restart"/>
            <w:tcBorders>
              <w:top w:val="single" w:sz="4" w:space="0" w:color="auto"/>
              <w:left w:val="single" w:sz="6" w:space="0" w:color="auto"/>
              <w:right w:val="single" w:sz="12" w:space="0" w:color="auto"/>
            </w:tcBorders>
            <w:shd w:val="clear" w:color="auto" w:fill="auto"/>
            <w:noWrap/>
            <w:vAlign w:val="center"/>
          </w:tcPr>
          <w:p w14:paraId="1B23CE47" w14:textId="77777777" w:rsidR="00B47590" w:rsidRPr="00776ED5" w:rsidRDefault="00B47590" w:rsidP="00B47590">
            <w:pPr>
              <w:rPr>
                <w:sz w:val="16"/>
                <w:szCs w:val="16"/>
                <w:lang w:eastAsia="zh-CN"/>
              </w:rPr>
            </w:pPr>
            <w:r>
              <w:rPr>
                <w:rFonts w:hint="eastAsia"/>
                <w:sz w:val="16"/>
                <w:szCs w:val="16"/>
                <w:lang w:eastAsia="ko-KR"/>
              </w:rPr>
              <w:t>6</w:t>
            </w:r>
            <w:r>
              <w:rPr>
                <w:sz w:val="16"/>
                <w:szCs w:val="16"/>
                <w:lang w:eastAsia="zh-CN"/>
              </w:rPr>
              <w:t>,500</w:t>
            </w:r>
          </w:p>
          <w:p w14:paraId="47AD310D" w14:textId="77777777" w:rsidR="00B47590" w:rsidRPr="00776ED5" w:rsidRDefault="00B47590" w:rsidP="00B47590">
            <w:pPr>
              <w:rPr>
                <w:sz w:val="16"/>
                <w:szCs w:val="16"/>
                <w:lang w:eastAsia="zh-CN"/>
              </w:rPr>
            </w:pPr>
          </w:p>
        </w:tc>
      </w:tr>
      <w:tr w:rsidR="00B47590" w:rsidRPr="00776ED5" w14:paraId="4724E9BB" w14:textId="77777777" w:rsidTr="00E66D05">
        <w:tc>
          <w:tcPr>
            <w:tcW w:w="561" w:type="pct"/>
            <w:vMerge/>
            <w:tcBorders>
              <w:left w:val="single" w:sz="12" w:space="0" w:color="auto"/>
              <w:right w:val="single" w:sz="6" w:space="0" w:color="auto"/>
            </w:tcBorders>
            <w:shd w:val="clear" w:color="auto" w:fill="auto"/>
            <w:vAlign w:val="center"/>
          </w:tcPr>
          <w:p w14:paraId="5797EC90" w14:textId="77777777" w:rsidR="00B47590" w:rsidRPr="00776ED5" w:rsidRDefault="00B47590" w:rsidP="00B47590">
            <w:pPr>
              <w:rPr>
                <w:b/>
                <w:sz w:val="16"/>
                <w:szCs w:val="16"/>
              </w:rPr>
            </w:pPr>
          </w:p>
        </w:tc>
        <w:tc>
          <w:tcPr>
            <w:tcW w:w="591" w:type="pct"/>
            <w:tcBorders>
              <w:left w:val="single" w:sz="6" w:space="0" w:color="auto"/>
              <w:right w:val="single" w:sz="6" w:space="0" w:color="auto"/>
            </w:tcBorders>
          </w:tcPr>
          <w:p w14:paraId="7A5B481F" w14:textId="77777777" w:rsidR="00B47590" w:rsidRPr="00776ED5" w:rsidRDefault="00B47590" w:rsidP="00B47590">
            <w:pPr>
              <w:rPr>
                <w:b/>
                <w:sz w:val="16"/>
                <w:szCs w:val="16"/>
                <w:lang w:eastAsia="zh-CN"/>
              </w:rPr>
            </w:pPr>
          </w:p>
        </w:tc>
        <w:tc>
          <w:tcPr>
            <w:tcW w:w="911" w:type="pct"/>
            <w:vMerge/>
            <w:tcBorders>
              <w:left w:val="single" w:sz="6" w:space="0" w:color="auto"/>
              <w:bottom w:val="single" w:sz="4" w:space="0" w:color="auto"/>
              <w:right w:val="single" w:sz="6" w:space="0" w:color="auto"/>
            </w:tcBorders>
            <w:shd w:val="clear" w:color="auto" w:fill="auto"/>
          </w:tcPr>
          <w:p w14:paraId="1AEAB81D" w14:textId="77777777" w:rsidR="00B47590" w:rsidRPr="00776ED5" w:rsidRDefault="00B47590" w:rsidP="00B47590">
            <w:pPr>
              <w:rPr>
                <w:sz w:val="16"/>
                <w:szCs w:val="16"/>
                <w:lang w:eastAsia="zh-CN"/>
              </w:rPr>
            </w:pPr>
          </w:p>
        </w:tc>
        <w:tc>
          <w:tcPr>
            <w:tcW w:w="174" w:type="pct"/>
            <w:vMerge/>
            <w:tcBorders>
              <w:left w:val="single" w:sz="6" w:space="0" w:color="auto"/>
              <w:bottom w:val="single" w:sz="4" w:space="0" w:color="auto"/>
              <w:right w:val="single" w:sz="6" w:space="0" w:color="auto"/>
            </w:tcBorders>
            <w:shd w:val="clear" w:color="auto" w:fill="auto"/>
            <w:noWrap/>
            <w:vAlign w:val="center"/>
          </w:tcPr>
          <w:p w14:paraId="39A5E4E9" w14:textId="77777777" w:rsidR="00B47590" w:rsidRPr="00776ED5" w:rsidRDefault="00B47590" w:rsidP="00B47590">
            <w:pPr>
              <w:jc w:val="center"/>
              <w:rPr>
                <w:sz w:val="16"/>
                <w:szCs w:val="16"/>
                <w:lang w:eastAsia="zh-CN"/>
              </w:rPr>
            </w:pPr>
          </w:p>
        </w:tc>
        <w:tc>
          <w:tcPr>
            <w:tcW w:w="176" w:type="pct"/>
            <w:vMerge/>
            <w:tcBorders>
              <w:left w:val="single" w:sz="6" w:space="0" w:color="auto"/>
              <w:bottom w:val="single" w:sz="4" w:space="0" w:color="auto"/>
              <w:right w:val="single" w:sz="6" w:space="0" w:color="auto"/>
            </w:tcBorders>
            <w:shd w:val="clear" w:color="auto" w:fill="auto"/>
            <w:noWrap/>
            <w:vAlign w:val="center"/>
          </w:tcPr>
          <w:p w14:paraId="2C4B9736" w14:textId="77777777" w:rsidR="00B47590" w:rsidRDefault="00B47590" w:rsidP="00B47590">
            <w:pPr>
              <w:jc w:val="center"/>
              <w:rPr>
                <w:sz w:val="16"/>
                <w:szCs w:val="16"/>
                <w:lang w:eastAsia="zh-CN"/>
              </w:rPr>
            </w:pPr>
          </w:p>
        </w:tc>
        <w:tc>
          <w:tcPr>
            <w:tcW w:w="174" w:type="pct"/>
            <w:vMerge/>
            <w:tcBorders>
              <w:left w:val="single" w:sz="6" w:space="0" w:color="auto"/>
              <w:bottom w:val="single" w:sz="4" w:space="0" w:color="auto"/>
              <w:right w:val="single" w:sz="6" w:space="0" w:color="auto"/>
            </w:tcBorders>
            <w:shd w:val="clear" w:color="auto" w:fill="auto"/>
            <w:noWrap/>
            <w:vAlign w:val="center"/>
          </w:tcPr>
          <w:p w14:paraId="6AF4C0EA" w14:textId="77777777" w:rsidR="00B47590" w:rsidRDefault="00B47590" w:rsidP="00B47590">
            <w:pPr>
              <w:jc w:val="center"/>
              <w:rPr>
                <w:sz w:val="16"/>
                <w:szCs w:val="16"/>
                <w:lang w:eastAsia="zh-CN"/>
              </w:rPr>
            </w:pPr>
          </w:p>
        </w:tc>
        <w:tc>
          <w:tcPr>
            <w:tcW w:w="179" w:type="pct"/>
            <w:vMerge/>
            <w:tcBorders>
              <w:left w:val="single" w:sz="6" w:space="0" w:color="auto"/>
              <w:bottom w:val="single" w:sz="4" w:space="0" w:color="auto"/>
              <w:right w:val="single" w:sz="6" w:space="0" w:color="auto"/>
            </w:tcBorders>
            <w:shd w:val="clear" w:color="auto" w:fill="auto"/>
            <w:noWrap/>
            <w:vAlign w:val="center"/>
          </w:tcPr>
          <w:p w14:paraId="4A99CA17" w14:textId="77777777" w:rsidR="00B47590" w:rsidRDefault="00B47590" w:rsidP="00B47590">
            <w:pPr>
              <w:jc w:val="center"/>
              <w:rPr>
                <w:sz w:val="16"/>
                <w:szCs w:val="16"/>
                <w:lang w:eastAsia="zh-CN"/>
              </w:rPr>
            </w:pPr>
          </w:p>
        </w:tc>
        <w:tc>
          <w:tcPr>
            <w:tcW w:w="455" w:type="pct"/>
            <w:vMerge/>
            <w:tcBorders>
              <w:left w:val="single" w:sz="6" w:space="0" w:color="auto"/>
              <w:bottom w:val="single" w:sz="4" w:space="0" w:color="auto"/>
              <w:right w:val="single" w:sz="6" w:space="0" w:color="auto"/>
            </w:tcBorders>
            <w:shd w:val="clear" w:color="auto" w:fill="auto"/>
            <w:noWrap/>
            <w:vAlign w:val="center"/>
          </w:tcPr>
          <w:p w14:paraId="08EAC294" w14:textId="77777777" w:rsidR="00B47590" w:rsidRPr="00776ED5" w:rsidRDefault="00B47590" w:rsidP="00B47590">
            <w:pPr>
              <w:jc w:val="center"/>
              <w:rPr>
                <w:sz w:val="16"/>
                <w:szCs w:val="16"/>
                <w:lang w:eastAsia="zh-CN"/>
              </w:rPr>
            </w:pPr>
          </w:p>
        </w:tc>
        <w:tc>
          <w:tcPr>
            <w:tcW w:w="1224" w:type="pct"/>
            <w:vMerge/>
            <w:tcBorders>
              <w:left w:val="single" w:sz="6" w:space="0" w:color="auto"/>
              <w:bottom w:val="single" w:sz="4" w:space="0" w:color="auto"/>
              <w:right w:val="single" w:sz="6" w:space="0" w:color="auto"/>
            </w:tcBorders>
            <w:shd w:val="clear" w:color="auto" w:fill="auto"/>
            <w:noWrap/>
            <w:vAlign w:val="center"/>
          </w:tcPr>
          <w:p w14:paraId="313762A9" w14:textId="77777777" w:rsidR="00B47590" w:rsidRPr="00776ED5" w:rsidRDefault="00B47590" w:rsidP="00B47590">
            <w:pPr>
              <w:spacing w:after="0"/>
              <w:rPr>
                <w:rFonts w:cs="Arial"/>
                <w:color w:val="000000"/>
                <w:sz w:val="16"/>
                <w:szCs w:val="16"/>
                <w:lang w:eastAsia="zh-CN"/>
              </w:rPr>
            </w:pPr>
          </w:p>
        </w:tc>
        <w:tc>
          <w:tcPr>
            <w:tcW w:w="555" w:type="pct"/>
            <w:vMerge/>
            <w:tcBorders>
              <w:left w:val="single" w:sz="6" w:space="0" w:color="auto"/>
              <w:bottom w:val="single" w:sz="4" w:space="0" w:color="auto"/>
              <w:right w:val="single" w:sz="12" w:space="0" w:color="auto"/>
            </w:tcBorders>
            <w:shd w:val="clear" w:color="auto" w:fill="auto"/>
            <w:noWrap/>
            <w:vAlign w:val="center"/>
          </w:tcPr>
          <w:p w14:paraId="34D0BE65" w14:textId="77777777" w:rsidR="00B47590" w:rsidRDefault="00B47590" w:rsidP="00B47590">
            <w:pPr>
              <w:rPr>
                <w:sz w:val="16"/>
                <w:szCs w:val="16"/>
                <w:lang w:eastAsia="zh-CN"/>
              </w:rPr>
            </w:pPr>
          </w:p>
        </w:tc>
      </w:tr>
      <w:tr w:rsidR="00B47590" w:rsidRPr="00776ED5" w14:paraId="12BA5D83" w14:textId="77777777" w:rsidTr="00E66D05">
        <w:tc>
          <w:tcPr>
            <w:tcW w:w="561" w:type="pct"/>
            <w:vMerge/>
            <w:tcBorders>
              <w:left w:val="single" w:sz="12" w:space="0" w:color="auto"/>
              <w:right w:val="single" w:sz="6" w:space="0" w:color="auto"/>
            </w:tcBorders>
            <w:shd w:val="clear" w:color="auto" w:fill="auto"/>
            <w:vAlign w:val="center"/>
          </w:tcPr>
          <w:p w14:paraId="6E2777E2" w14:textId="77777777" w:rsidR="00B47590" w:rsidRPr="00776ED5" w:rsidRDefault="00B47590" w:rsidP="00B47590">
            <w:pPr>
              <w:rPr>
                <w:b/>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7B2F07D8" w14:textId="77777777" w:rsidR="00B47590" w:rsidRPr="00776ED5" w:rsidRDefault="00B47590" w:rsidP="00B47590">
            <w:pPr>
              <w:rPr>
                <w:b/>
                <w:sz w:val="16"/>
                <w:szCs w:val="16"/>
                <w:lang w:eastAsia="zh-CN"/>
              </w:rPr>
            </w:pPr>
          </w:p>
        </w:tc>
        <w:tc>
          <w:tcPr>
            <w:tcW w:w="911"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564CD54A" w14:textId="77777777"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C9F6068" w14:textId="77777777" w:rsidR="00B47590" w:rsidRPr="00776ED5" w:rsidRDefault="00B47590" w:rsidP="00B47590">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9425E87" w14:textId="77777777" w:rsidR="00B47590" w:rsidRPr="00776ED5" w:rsidRDefault="00B47590" w:rsidP="00B47590">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32315EB3" w14:textId="77777777" w:rsidR="00B47590" w:rsidRPr="00776ED5" w:rsidRDefault="00B47590" w:rsidP="00B47590">
            <w:pPr>
              <w:jc w:val="cente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B0AC3F5" w14:textId="77777777" w:rsidR="00B47590" w:rsidRPr="00776ED5" w:rsidRDefault="00B47590" w:rsidP="00B47590">
            <w:pPr>
              <w:jc w:val="cente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70C5A0E" w14:textId="77777777" w:rsidR="00B47590" w:rsidRPr="00776ED5" w:rsidRDefault="00B47590" w:rsidP="00B47590">
            <w:pPr>
              <w:jc w:val="cente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0FE7B2F1" w14:textId="77777777" w:rsidR="00B47590" w:rsidRPr="00776ED5" w:rsidRDefault="00B47590" w:rsidP="00B47590">
            <w:pPr>
              <w:spacing w:after="0"/>
              <w:rPr>
                <w:rFonts w:cs="Arial"/>
                <w:color w:val="000000"/>
                <w:sz w:val="16"/>
                <w:szCs w:val="16"/>
                <w:lang w:eastAsia="zh-CN"/>
              </w:rPr>
            </w:pPr>
            <w:r w:rsidRPr="00776ED5">
              <w:rPr>
                <w:rFonts w:cs="Arial"/>
                <w:b/>
                <w:color w:val="000000"/>
                <w:sz w:val="16"/>
                <w:szCs w:val="16"/>
                <w:lang w:eastAsia="zh-CN"/>
              </w:rPr>
              <w:t>Subtotal Activity 3.1</w:t>
            </w:r>
          </w:p>
        </w:tc>
        <w:tc>
          <w:tcPr>
            <w:tcW w:w="555"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46C87196" w14:textId="77777777" w:rsidR="00B47590" w:rsidRPr="00776ED5" w:rsidRDefault="00B47590" w:rsidP="00B47590">
            <w:pPr>
              <w:rPr>
                <w:b/>
                <w:sz w:val="16"/>
                <w:szCs w:val="16"/>
                <w:lang w:eastAsia="zh-CN"/>
              </w:rPr>
            </w:pPr>
            <w:r>
              <w:rPr>
                <w:b/>
                <w:sz w:val="16"/>
                <w:szCs w:val="16"/>
                <w:lang w:eastAsia="zh-CN"/>
              </w:rPr>
              <w:t>4</w:t>
            </w:r>
            <w:r>
              <w:rPr>
                <w:rFonts w:hint="eastAsia"/>
                <w:b/>
                <w:sz w:val="16"/>
                <w:szCs w:val="16"/>
                <w:lang w:eastAsia="ko-KR"/>
              </w:rPr>
              <w:t>1</w:t>
            </w:r>
            <w:r>
              <w:rPr>
                <w:b/>
                <w:sz w:val="16"/>
                <w:szCs w:val="16"/>
                <w:lang w:eastAsia="zh-CN"/>
              </w:rPr>
              <w:t>,000</w:t>
            </w:r>
          </w:p>
        </w:tc>
      </w:tr>
      <w:tr w:rsidR="00B47590" w:rsidRPr="00776ED5" w14:paraId="39949D61" w14:textId="77777777" w:rsidTr="00E66D05">
        <w:tc>
          <w:tcPr>
            <w:tcW w:w="561" w:type="pct"/>
            <w:vMerge/>
            <w:tcBorders>
              <w:left w:val="single" w:sz="12" w:space="0" w:color="auto"/>
              <w:right w:val="single" w:sz="6" w:space="0" w:color="auto"/>
            </w:tcBorders>
            <w:shd w:val="clear" w:color="auto" w:fill="auto"/>
            <w:vAlign w:val="center"/>
          </w:tcPr>
          <w:p w14:paraId="12A23226" w14:textId="77777777" w:rsidR="00B47590" w:rsidRPr="00776ED5" w:rsidRDefault="00B47590" w:rsidP="00B47590">
            <w:pPr>
              <w:rPr>
                <w:b/>
                <w:sz w:val="16"/>
                <w:szCs w:val="16"/>
                <w:lang w:eastAsia="zh-CN"/>
              </w:rPr>
            </w:pPr>
          </w:p>
        </w:tc>
        <w:tc>
          <w:tcPr>
            <w:tcW w:w="591" w:type="pct"/>
            <w:vMerge w:val="restart"/>
            <w:tcBorders>
              <w:top w:val="single" w:sz="12" w:space="0" w:color="auto"/>
              <w:left w:val="single" w:sz="6" w:space="0" w:color="auto"/>
              <w:right w:val="single" w:sz="6" w:space="0" w:color="auto"/>
            </w:tcBorders>
          </w:tcPr>
          <w:p w14:paraId="736AA12F" w14:textId="77777777" w:rsidR="00B47590" w:rsidRPr="00776ED5" w:rsidRDefault="00B47590" w:rsidP="00B47590">
            <w:pPr>
              <w:rPr>
                <w:b/>
                <w:sz w:val="16"/>
                <w:szCs w:val="16"/>
              </w:rPr>
            </w:pPr>
            <w:r w:rsidRPr="00776ED5">
              <w:rPr>
                <w:b/>
                <w:sz w:val="16"/>
                <w:szCs w:val="16"/>
              </w:rPr>
              <w:t xml:space="preserve">Activity 3.2: </w:t>
            </w:r>
            <w:r w:rsidRPr="00036B8F">
              <w:rPr>
                <w:sz w:val="16"/>
                <w:szCs w:val="16"/>
              </w:rPr>
              <w:t>Market based and value chain business model tools developed to assess, design and measure climate change interventions, including Cost-Benefit Analysis (CBA) and project checklists and safeguards</w:t>
            </w:r>
          </w:p>
        </w:tc>
        <w:tc>
          <w:tcPr>
            <w:tcW w:w="911" w:type="pct"/>
            <w:tcBorders>
              <w:top w:val="single" w:sz="12" w:space="0" w:color="auto"/>
              <w:left w:val="single" w:sz="6" w:space="0" w:color="auto"/>
              <w:bottom w:val="single" w:sz="6" w:space="0" w:color="auto"/>
              <w:right w:val="single" w:sz="6" w:space="0" w:color="auto"/>
            </w:tcBorders>
            <w:shd w:val="clear" w:color="auto" w:fill="auto"/>
          </w:tcPr>
          <w:p w14:paraId="5CB68FEB" w14:textId="77777777" w:rsidR="00B47590" w:rsidRPr="00776ED5" w:rsidRDefault="00B47590" w:rsidP="00B47590">
            <w:pPr>
              <w:rPr>
                <w:sz w:val="16"/>
                <w:szCs w:val="16"/>
                <w:lang w:eastAsia="zh-CN"/>
              </w:rPr>
            </w:pPr>
            <w:r w:rsidRPr="00776ED5">
              <w:rPr>
                <w:sz w:val="16"/>
                <w:szCs w:val="16"/>
                <w:lang w:eastAsia="zh-CN"/>
              </w:rPr>
              <w:t xml:space="preserve">Action 3.2.1: </w:t>
            </w:r>
            <w:r w:rsidRPr="00036B8F">
              <w:rPr>
                <w:sz w:val="16"/>
                <w:szCs w:val="16"/>
                <w:lang w:eastAsia="zh-CN"/>
              </w:rPr>
              <w:t xml:space="preserve">Review of  national adaptation and low carbon development strategies and identify gaps and incremental needs  </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2BC1059" w14:textId="77777777" w:rsidR="00B47590" w:rsidRPr="00776ED5" w:rsidRDefault="00B47590" w:rsidP="00B47590">
            <w:pPr>
              <w:jc w:val="center"/>
              <w:rPr>
                <w:sz w:val="16"/>
                <w:szCs w:val="16"/>
                <w:lang w:eastAsia="zh-CN"/>
              </w:rPr>
            </w:pPr>
            <w:r>
              <w:rPr>
                <w:sz w:val="16"/>
                <w:szCs w:val="16"/>
                <w:lang w:eastAsia="zh-CN"/>
              </w:rPr>
              <w:t>x</w:t>
            </w:r>
          </w:p>
        </w:tc>
        <w:tc>
          <w:tcPr>
            <w:tcW w:w="176"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3CC0856" w14:textId="77777777"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2568BB90"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3DF04181" w14:textId="77777777"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450DC290"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3BEDD9D7" w14:textId="77777777"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2ECAEA8B" w14:textId="77777777" w:rsidR="00B47590" w:rsidRPr="00776ED5" w:rsidRDefault="00B47590" w:rsidP="00B47590">
            <w:pPr>
              <w:rPr>
                <w:sz w:val="16"/>
                <w:szCs w:val="16"/>
                <w:lang w:eastAsia="zh-CN"/>
              </w:rPr>
            </w:pPr>
            <w:r>
              <w:rPr>
                <w:sz w:val="16"/>
                <w:szCs w:val="16"/>
                <w:lang w:eastAsia="zh-CN"/>
              </w:rPr>
              <w:t>1</w:t>
            </w:r>
            <w:r>
              <w:rPr>
                <w:rFonts w:hint="eastAsia"/>
                <w:sz w:val="16"/>
                <w:szCs w:val="16"/>
                <w:lang w:eastAsia="ko-KR"/>
              </w:rPr>
              <w:t>2</w:t>
            </w:r>
            <w:r w:rsidRPr="00776ED5">
              <w:rPr>
                <w:sz w:val="16"/>
                <w:szCs w:val="16"/>
                <w:lang w:eastAsia="zh-CN"/>
              </w:rPr>
              <w:t>,000</w:t>
            </w:r>
          </w:p>
        </w:tc>
      </w:tr>
      <w:tr w:rsidR="00B47590" w:rsidRPr="00776ED5" w14:paraId="2BFB96B1" w14:textId="77777777" w:rsidTr="00E66D05">
        <w:tc>
          <w:tcPr>
            <w:tcW w:w="561" w:type="pct"/>
            <w:vMerge/>
            <w:tcBorders>
              <w:left w:val="single" w:sz="12" w:space="0" w:color="auto"/>
              <w:right w:val="single" w:sz="6" w:space="0" w:color="auto"/>
            </w:tcBorders>
            <w:shd w:val="clear" w:color="auto" w:fill="auto"/>
            <w:vAlign w:val="center"/>
          </w:tcPr>
          <w:p w14:paraId="156665A3" w14:textId="77777777" w:rsidR="00B47590" w:rsidRPr="00776ED5" w:rsidRDefault="00B47590" w:rsidP="00B47590">
            <w:pPr>
              <w:rPr>
                <w:b/>
                <w:sz w:val="16"/>
                <w:szCs w:val="16"/>
                <w:lang w:eastAsia="zh-CN"/>
              </w:rPr>
            </w:pPr>
          </w:p>
        </w:tc>
        <w:tc>
          <w:tcPr>
            <w:tcW w:w="591" w:type="pct"/>
            <w:vMerge/>
            <w:tcBorders>
              <w:left w:val="single" w:sz="6" w:space="0" w:color="auto"/>
              <w:right w:val="single" w:sz="6" w:space="0" w:color="auto"/>
            </w:tcBorders>
          </w:tcPr>
          <w:p w14:paraId="1455D810" w14:textId="77777777" w:rsidR="00B47590" w:rsidRPr="00776ED5" w:rsidRDefault="00B47590" w:rsidP="00B47590">
            <w:pPr>
              <w:rPr>
                <w:b/>
                <w:sz w:val="16"/>
                <w:szCs w:val="16"/>
              </w:rPr>
            </w:pP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3C4E99FB" w14:textId="77777777" w:rsidR="00B47590" w:rsidRPr="00776ED5" w:rsidRDefault="00B47590" w:rsidP="00B47590">
            <w:pPr>
              <w:rPr>
                <w:sz w:val="16"/>
                <w:szCs w:val="16"/>
                <w:lang w:eastAsia="zh-CN"/>
              </w:rPr>
            </w:pPr>
            <w:r>
              <w:rPr>
                <w:sz w:val="16"/>
                <w:szCs w:val="16"/>
                <w:lang w:eastAsia="zh-CN"/>
              </w:rPr>
              <w:t>Action 3.2.2</w:t>
            </w:r>
            <w:r w:rsidRPr="00776ED5">
              <w:rPr>
                <w:sz w:val="16"/>
                <w:szCs w:val="16"/>
                <w:lang w:eastAsia="zh-CN"/>
              </w:rPr>
              <w:t xml:space="preserve">: </w:t>
            </w:r>
            <w:r w:rsidRPr="00036B8F">
              <w:rPr>
                <w:sz w:val="16"/>
                <w:szCs w:val="16"/>
                <w:lang w:eastAsia="zh-CN"/>
              </w:rPr>
              <w:t>Development of CBA tools using 2 mitigation , 3 adaptation and 1 REDD+ projects</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E76068E" w14:textId="77777777" w:rsidR="00B47590" w:rsidRPr="00776ED5" w:rsidRDefault="00B47590" w:rsidP="00B47590">
            <w:pPr>
              <w:jc w:val="center"/>
              <w:rPr>
                <w:sz w:val="16"/>
                <w:szCs w:val="16"/>
                <w:lang w:eastAsia="zh-CN"/>
              </w:rPr>
            </w:pP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00E63D4C" w14:textId="77777777" w:rsidR="00B47590" w:rsidRPr="00776ED5" w:rsidRDefault="00B47590" w:rsidP="00B47590">
            <w:pPr>
              <w:jc w:val="center"/>
              <w:rPr>
                <w:sz w:val="16"/>
                <w:szCs w:val="16"/>
                <w:lang w:eastAsia="zh-CN"/>
              </w:rPr>
            </w:pP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1BCA3992"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80F48EB" w14:textId="77777777"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D6D2B29"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01DA681" w14:textId="77777777"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2C8957D7" w14:textId="77777777" w:rsidR="00B47590" w:rsidRPr="00776ED5" w:rsidRDefault="00B47590" w:rsidP="00B47590">
            <w:pPr>
              <w:rPr>
                <w:sz w:val="16"/>
                <w:szCs w:val="16"/>
                <w:lang w:eastAsia="zh-CN"/>
              </w:rPr>
            </w:pPr>
            <w:r>
              <w:rPr>
                <w:sz w:val="16"/>
                <w:szCs w:val="16"/>
                <w:lang w:eastAsia="zh-CN"/>
              </w:rPr>
              <w:t>1</w:t>
            </w:r>
            <w:r>
              <w:rPr>
                <w:rFonts w:hint="eastAsia"/>
                <w:sz w:val="16"/>
                <w:szCs w:val="16"/>
                <w:lang w:eastAsia="ko-KR"/>
              </w:rPr>
              <w:t>0</w:t>
            </w:r>
            <w:r w:rsidRPr="00776ED5">
              <w:rPr>
                <w:sz w:val="16"/>
                <w:szCs w:val="16"/>
                <w:lang w:eastAsia="zh-CN"/>
              </w:rPr>
              <w:t>,000</w:t>
            </w:r>
          </w:p>
        </w:tc>
      </w:tr>
      <w:tr w:rsidR="00B47590" w:rsidRPr="00776ED5" w14:paraId="0827BE06" w14:textId="77777777" w:rsidTr="00E66D05">
        <w:tc>
          <w:tcPr>
            <w:tcW w:w="561" w:type="pct"/>
            <w:vMerge/>
            <w:tcBorders>
              <w:left w:val="single" w:sz="12" w:space="0" w:color="auto"/>
              <w:right w:val="single" w:sz="6" w:space="0" w:color="auto"/>
            </w:tcBorders>
            <w:shd w:val="clear" w:color="auto" w:fill="auto"/>
            <w:vAlign w:val="center"/>
          </w:tcPr>
          <w:p w14:paraId="6DD0D7FE" w14:textId="77777777" w:rsidR="00B47590" w:rsidRPr="00776ED5" w:rsidRDefault="00B47590" w:rsidP="00B47590">
            <w:pPr>
              <w:rPr>
                <w:b/>
                <w:sz w:val="16"/>
                <w:szCs w:val="16"/>
                <w:lang w:eastAsia="zh-CN"/>
              </w:rPr>
            </w:pPr>
          </w:p>
        </w:tc>
        <w:tc>
          <w:tcPr>
            <w:tcW w:w="591" w:type="pct"/>
            <w:vMerge/>
            <w:tcBorders>
              <w:left w:val="single" w:sz="6" w:space="0" w:color="auto"/>
              <w:right w:val="single" w:sz="6" w:space="0" w:color="auto"/>
            </w:tcBorders>
          </w:tcPr>
          <w:p w14:paraId="7FFB275A" w14:textId="77777777" w:rsidR="00B47590" w:rsidRPr="00776ED5" w:rsidRDefault="00B47590" w:rsidP="00B47590">
            <w:pPr>
              <w:rPr>
                <w:b/>
                <w:sz w:val="16"/>
                <w:szCs w:val="16"/>
              </w:rPr>
            </w:pP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6121A01A" w14:textId="77777777" w:rsidR="00B47590" w:rsidRPr="00776ED5" w:rsidRDefault="00B47590" w:rsidP="00B47590">
            <w:pPr>
              <w:rPr>
                <w:sz w:val="16"/>
                <w:szCs w:val="16"/>
                <w:lang w:eastAsia="zh-CN"/>
              </w:rPr>
            </w:pPr>
            <w:r>
              <w:rPr>
                <w:sz w:val="16"/>
                <w:szCs w:val="16"/>
                <w:lang w:eastAsia="zh-CN"/>
              </w:rPr>
              <w:t>Action 3.2.3</w:t>
            </w:r>
            <w:r w:rsidRPr="00776ED5">
              <w:rPr>
                <w:sz w:val="16"/>
                <w:szCs w:val="16"/>
                <w:lang w:eastAsia="zh-CN"/>
              </w:rPr>
              <w:t xml:space="preserve">: </w:t>
            </w:r>
            <w:r w:rsidRPr="00036B8F">
              <w:rPr>
                <w:sz w:val="16"/>
                <w:szCs w:val="16"/>
                <w:lang w:eastAsia="zh-CN"/>
              </w:rPr>
              <w:t>Development of project/programme checklist aligned with national development plan (GSGDA II) and safeguards</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620801C0" w14:textId="77777777" w:rsidR="00B47590" w:rsidRPr="00776ED5" w:rsidRDefault="00B47590" w:rsidP="00B47590">
            <w:pPr>
              <w:jc w:val="center"/>
              <w:rPr>
                <w:sz w:val="16"/>
                <w:szCs w:val="16"/>
                <w:lang w:eastAsia="zh-CN"/>
              </w:rPr>
            </w:pP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683809B3" w14:textId="77777777" w:rsidR="00B47590" w:rsidRPr="00776ED5" w:rsidRDefault="00B47590" w:rsidP="00B47590">
            <w:pPr>
              <w:jc w:val="center"/>
              <w:rPr>
                <w:sz w:val="16"/>
                <w:szCs w:val="16"/>
                <w:lang w:eastAsia="zh-CN"/>
              </w:rPr>
            </w:pP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48D907E5"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6" w:space="0" w:color="auto"/>
              <w:left w:val="single" w:sz="6" w:space="0" w:color="auto"/>
              <w:bottom w:val="single" w:sz="6" w:space="0" w:color="auto"/>
              <w:right w:val="single" w:sz="6" w:space="0" w:color="auto"/>
            </w:tcBorders>
            <w:shd w:val="clear" w:color="auto" w:fill="auto"/>
            <w:noWrap/>
            <w:vAlign w:val="center"/>
          </w:tcPr>
          <w:p w14:paraId="4910BD4C" w14:textId="77777777" w:rsidR="00B47590" w:rsidRPr="00776ED5" w:rsidRDefault="00B47590" w:rsidP="00B47590">
            <w:pPr>
              <w:jc w:val="center"/>
              <w:rPr>
                <w:sz w:val="16"/>
                <w:szCs w:val="16"/>
                <w:lang w:eastAsia="zh-CN"/>
              </w:rPr>
            </w:pPr>
            <w:r>
              <w:rPr>
                <w:sz w:val="16"/>
                <w:szCs w:val="16"/>
                <w:lang w:eastAsia="zh-CN"/>
              </w:rPr>
              <w:t>x</w:t>
            </w:r>
          </w:p>
        </w:tc>
        <w:tc>
          <w:tcPr>
            <w:tcW w:w="45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23AF609"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4AFD808D" w14:textId="77777777"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7A396D6C" w14:textId="77777777" w:rsidR="00B47590" w:rsidRPr="00776ED5" w:rsidRDefault="00B47590" w:rsidP="00B47590">
            <w:pPr>
              <w:rPr>
                <w:sz w:val="16"/>
                <w:szCs w:val="16"/>
                <w:lang w:eastAsia="zh-CN"/>
              </w:rPr>
            </w:pPr>
            <w:r w:rsidRPr="00776ED5">
              <w:rPr>
                <w:sz w:val="16"/>
                <w:szCs w:val="16"/>
                <w:lang w:eastAsia="zh-CN"/>
              </w:rPr>
              <w:t>5,250</w:t>
            </w:r>
          </w:p>
        </w:tc>
      </w:tr>
      <w:tr w:rsidR="00B47590" w:rsidRPr="00776ED5" w14:paraId="42BC32D8" w14:textId="77777777" w:rsidTr="00E66D05">
        <w:tc>
          <w:tcPr>
            <w:tcW w:w="561" w:type="pct"/>
            <w:vMerge/>
            <w:tcBorders>
              <w:left w:val="single" w:sz="12" w:space="0" w:color="auto"/>
              <w:right w:val="single" w:sz="6" w:space="0" w:color="auto"/>
            </w:tcBorders>
            <w:shd w:val="clear" w:color="auto" w:fill="auto"/>
            <w:vAlign w:val="center"/>
          </w:tcPr>
          <w:p w14:paraId="77B1B455" w14:textId="77777777" w:rsidR="00B47590" w:rsidRPr="00776ED5" w:rsidRDefault="00B47590" w:rsidP="00B47590">
            <w:pPr>
              <w:rPr>
                <w:b/>
                <w:sz w:val="16"/>
                <w:szCs w:val="16"/>
                <w:lang w:eastAsia="zh-CN"/>
              </w:rPr>
            </w:pPr>
          </w:p>
        </w:tc>
        <w:tc>
          <w:tcPr>
            <w:tcW w:w="591" w:type="pct"/>
            <w:tcBorders>
              <w:left w:val="single" w:sz="6" w:space="0" w:color="auto"/>
              <w:right w:val="single" w:sz="6" w:space="0" w:color="auto"/>
            </w:tcBorders>
          </w:tcPr>
          <w:p w14:paraId="77601E02" w14:textId="77777777" w:rsidR="00B47590" w:rsidRPr="00776ED5" w:rsidRDefault="00B47590" w:rsidP="00B47590">
            <w:pPr>
              <w:rPr>
                <w:b/>
                <w:sz w:val="16"/>
                <w:szCs w:val="16"/>
              </w:rPr>
            </w:pPr>
          </w:p>
        </w:tc>
        <w:tc>
          <w:tcPr>
            <w:tcW w:w="911" w:type="pct"/>
            <w:tcBorders>
              <w:top w:val="single" w:sz="6" w:space="0" w:color="auto"/>
              <w:left w:val="single" w:sz="6" w:space="0" w:color="auto"/>
              <w:bottom w:val="single" w:sz="12" w:space="0" w:color="auto"/>
              <w:right w:val="single" w:sz="6" w:space="0" w:color="auto"/>
            </w:tcBorders>
            <w:shd w:val="clear" w:color="auto" w:fill="auto"/>
          </w:tcPr>
          <w:p w14:paraId="3D6C19C1" w14:textId="77777777" w:rsidR="00B47590" w:rsidRPr="00776ED5" w:rsidRDefault="00B47590" w:rsidP="00B47590">
            <w:pPr>
              <w:rPr>
                <w:sz w:val="16"/>
                <w:szCs w:val="16"/>
                <w:lang w:eastAsia="zh-CN"/>
              </w:rPr>
            </w:pPr>
            <w:r w:rsidRPr="00776ED5">
              <w:rPr>
                <w:sz w:val="16"/>
                <w:szCs w:val="16"/>
                <w:lang w:eastAsia="zh-CN"/>
              </w:rPr>
              <w:t>Action 3.2.</w:t>
            </w:r>
            <w:r>
              <w:rPr>
                <w:sz w:val="16"/>
                <w:szCs w:val="16"/>
                <w:lang w:eastAsia="zh-CN"/>
              </w:rPr>
              <w:t>4</w:t>
            </w:r>
            <w:r w:rsidRPr="00776ED5">
              <w:rPr>
                <w:sz w:val="16"/>
                <w:szCs w:val="16"/>
                <w:lang w:eastAsia="zh-CN"/>
              </w:rPr>
              <w:t xml:space="preserve">: </w:t>
            </w:r>
            <w:r w:rsidRPr="00036B8F">
              <w:rPr>
                <w:sz w:val="16"/>
                <w:szCs w:val="16"/>
                <w:lang w:eastAsia="zh-CN"/>
              </w:rPr>
              <w:t>Support the integration of decision making tools into legislation, processes and regulations</w:t>
            </w: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7724D1A8" w14:textId="77777777" w:rsidR="00B47590" w:rsidRPr="00776ED5" w:rsidRDefault="00B47590" w:rsidP="00B47590">
            <w:pPr>
              <w:jc w:val="center"/>
              <w:rPr>
                <w:sz w:val="16"/>
                <w:szCs w:val="16"/>
                <w:lang w:eastAsia="zh-CN"/>
              </w:rPr>
            </w:pPr>
          </w:p>
        </w:tc>
        <w:tc>
          <w:tcPr>
            <w:tcW w:w="176"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5A8C2459" w14:textId="77777777" w:rsidR="00B47590" w:rsidRPr="00776ED5" w:rsidRDefault="00B47590" w:rsidP="00B47590">
            <w:pPr>
              <w:jc w:val="center"/>
              <w:rPr>
                <w:sz w:val="16"/>
                <w:szCs w:val="16"/>
                <w:lang w:eastAsia="zh-CN"/>
              </w:rPr>
            </w:pP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4D5B5029" w14:textId="77777777" w:rsidR="00B47590" w:rsidRPr="00776ED5" w:rsidRDefault="00B47590" w:rsidP="00B47590">
            <w:pPr>
              <w:jc w:val="center"/>
              <w:rPr>
                <w:sz w:val="16"/>
                <w:szCs w:val="16"/>
                <w:lang w:eastAsia="zh-CN"/>
              </w:rPr>
            </w:pPr>
            <w:r>
              <w:rPr>
                <w:sz w:val="16"/>
                <w:szCs w:val="16"/>
                <w:lang w:eastAsia="zh-CN"/>
              </w:rPr>
              <w:t>x</w:t>
            </w:r>
          </w:p>
        </w:tc>
        <w:tc>
          <w:tcPr>
            <w:tcW w:w="179"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431F08F7" w14:textId="77777777" w:rsidR="00B47590" w:rsidRPr="00776ED5" w:rsidRDefault="00B47590" w:rsidP="00B47590">
            <w:pPr>
              <w:jc w:val="center"/>
              <w:rPr>
                <w:sz w:val="16"/>
                <w:szCs w:val="16"/>
                <w:lang w:eastAsia="zh-CN"/>
              </w:rPr>
            </w:pPr>
            <w:r>
              <w:rPr>
                <w:sz w:val="16"/>
                <w:szCs w:val="16"/>
                <w:lang w:eastAsia="zh-CN"/>
              </w:rPr>
              <w:t>x</w:t>
            </w:r>
          </w:p>
        </w:tc>
        <w:tc>
          <w:tcPr>
            <w:tcW w:w="455"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18A7BDEE"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762E10E6" w14:textId="77777777"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Meeting cost – venue</w:t>
            </w:r>
            <w:r>
              <w:rPr>
                <w:rFonts w:cs="Arial"/>
                <w:color w:val="000000"/>
                <w:sz w:val="16"/>
                <w:szCs w:val="16"/>
                <w:lang w:eastAsia="zh-CN"/>
              </w:rPr>
              <w:t xml:space="preserve"> and travel</w:t>
            </w:r>
          </w:p>
        </w:tc>
        <w:tc>
          <w:tcPr>
            <w:tcW w:w="555" w:type="pct"/>
            <w:tcBorders>
              <w:top w:val="single" w:sz="6" w:space="0" w:color="auto"/>
              <w:left w:val="single" w:sz="6" w:space="0" w:color="auto"/>
              <w:bottom w:val="single" w:sz="12" w:space="0" w:color="auto"/>
              <w:right w:val="single" w:sz="12" w:space="0" w:color="auto"/>
            </w:tcBorders>
            <w:shd w:val="clear" w:color="auto" w:fill="auto"/>
            <w:noWrap/>
            <w:vAlign w:val="center"/>
          </w:tcPr>
          <w:p w14:paraId="604B45A8" w14:textId="77777777" w:rsidR="00B47590" w:rsidRPr="00776ED5" w:rsidRDefault="00B47590" w:rsidP="00B47590">
            <w:pPr>
              <w:rPr>
                <w:sz w:val="16"/>
                <w:szCs w:val="16"/>
                <w:lang w:eastAsia="zh-CN"/>
              </w:rPr>
            </w:pPr>
            <w:r>
              <w:rPr>
                <w:rFonts w:hint="eastAsia"/>
                <w:sz w:val="16"/>
                <w:szCs w:val="16"/>
                <w:lang w:eastAsia="ko-KR"/>
              </w:rPr>
              <w:t>6</w:t>
            </w:r>
            <w:r>
              <w:rPr>
                <w:sz w:val="16"/>
                <w:szCs w:val="16"/>
                <w:lang w:eastAsia="zh-CN"/>
              </w:rPr>
              <w:t>,0</w:t>
            </w:r>
            <w:r w:rsidRPr="00776ED5">
              <w:rPr>
                <w:sz w:val="16"/>
                <w:szCs w:val="16"/>
                <w:lang w:eastAsia="zh-CN"/>
              </w:rPr>
              <w:t>00</w:t>
            </w:r>
          </w:p>
        </w:tc>
      </w:tr>
      <w:tr w:rsidR="00B47590" w:rsidRPr="00776ED5" w14:paraId="7B019AFA" w14:textId="77777777" w:rsidTr="00E66D05">
        <w:tc>
          <w:tcPr>
            <w:tcW w:w="561" w:type="pct"/>
            <w:vMerge/>
            <w:tcBorders>
              <w:left w:val="single" w:sz="12" w:space="0" w:color="auto"/>
              <w:right w:val="single" w:sz="6" w:space="0" w:color="auto"/>
            </w:tcBorders>
            <w:shd w:val="clear" w:color="auto" w:fill="auto"/>
            <w:vAlign w:val="center"/>
          </w:tcPr>
          <w:p w14:paraId="48F76920" w14:textId="77777777" w:rsidR="00B47590" w:rsidRPr="00776ED5" w:rsidRDefault="00B47590" w:rsidP="00B47590">
            <w:pPr>
              <w:rPr>
                <w:b/>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5688D69A" w14:textId="77777777" w:rsidR="00B47590" w:rsidRPr="00776ED5" w:rsidRDefault="00B47590" w:rsidP="00B47590">
            <w:pPr>
              <w:rPr>
                <w:b/>
                <w:sz w:val="16"/>
                <w:szCs w:val="16"/>
                <w:lang w:eastAsia="zh-CN"/>
              </w:rPr>
            </w:pPr>
          </w:p>
        </w:tc>
        <w:tc>
          <w:tcPr>
            <w:tcW w:w="911"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5A9DB3F3" w14:textId="77777777"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F0D6198" w14:textId="77777777" w:rsidR="00B47590" w:rsidRPr="00776ED5" w:rsidRDefault="00B47590" w:rsidP="00B47590">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F65E8C5" w14:textId="77777777" w:rsidR="00B47590" w:rsidRPr="00776ED5" w:rsidRDefault="00B47590" w:rsidP="00B47590">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339FC4C7" w14:textId="77777777" w:rsidR="00B47590" w:rsidRPr="00776ED5" w:rsidRDefault="00B47590" w:rsidP="00B47590">
            <w:pPr>
              <w:jc w:val="cente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34CDFD6" w14:textId="77777777" w:rsidR="00B47590" w:rsidRPr="00776ED5" w:rsidRDefault="00B47590" w:rsidP="00B47590">
            <w:pPr>
              <w:jc w:val="cente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733CA8B" w14:textId="77777777" w:rsidR="00B47590" w:rsidRPr="00776ED5" w:rsidRDefault="00B47590" w:rsidP="00B47590">
            <w:pPr>
              <w:jc w:val="cente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68EDFA01" w14:textId="77777777" w:rsidR="00B47590" w:rsidRPr="00776ED5" w:rsidRDefault="00B47590" w:rsidP="00B47590">
            <w:pPr>
              <w:rPr>
                <w:rFonts w:cs="Arial"/>
                <w:b/>
                <w:color w:val="000000"/>
                <w:sz w:val="16"/>
                <w:szCs w:val="16"/>
                <w:lang w:eastAsia="zh-CN"/>
              </w:rPr>
            </w:pPr>
            <w:r w:rsidRPr="00776ED5">
              <w:rPr>
                <w:rFonts w:cs="Arial"/>
                <w:b/>
                <w:color w:val="000000"/>
                <w:sz w:val="16"/>
                <w:szCs w:val="16"/>
                <w:lang w:eastAsia="zh-CN"/>
              </w:rPr>
              <w:t>Subtotal Activity 3.2</w:t>
            </w:r>
          </w:p>
        </w:tc>
        <w:tc>
          <w:tcPr>
            <w:tcW w:w="555"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0C9CEB75" w14:textId="77777777" w:rsidR="00B47590" w:rsidRPr="00776ED5" w:rsidRDefault="00B47590" w:rsidP="00B47590">
            <w:pPr>
              <w:rPr>
                <w:b/>
                <w:sz w:val="16"/>
                <w:szCs w:val="16"/>
                <w:lang w:eastAsia="zh-CN"/>
              </w:rPr>
            </w:pPr>
            <w:r>
              <w:rPr>
                <w:b/>
                <w:sz w:val="16"/>
                <w:szCs w:val="16"/>
                <w:lang w:eastAsia="zh-CN"/>
              </w:rPr>
              <w:t>3</w:t>
            </w:r>
            <w:r>
              <w:rPr>
                <w:rFonts w:hint="eastAsia"/>
                <w:b/>
                <w:sz w:val="16"/>
                <w:szCs w:val="16"/>
                <w:lang w:eastAsia="ko-KR"/>
              </w:rPr>
              <w:t>3</w:t>
            </w:r>
            <w:r w:rsidRPr="00776ED5">
              <w:rPr>
                <w:b/>
                <w:sz w:val="16"/>
                <w:szCs w:val="16"/>
                <w:lang w:eastAsia="zh-CN"/>
              </w:rPr>
              <w:t>,250</w:t>
            </w:r>
          </w:p>
        </w:tc>
      </w:tr>
      <w:tr w:rsidR="00B47590" w:rsidRPr="00776ED5" w14:paraId="1B3FC6A4" w14:textId="77777777" w:rsidTr="00E66D05">
        <w:tc>
          <w:tcPr>
            <w:tcW w:w="561" w:type="pct"/>
            <w:tcBorders>
              <w:left w:val="single" w:sz="12" w:space="0" w:color="auto"/>
              <w:right w:val="single" w:sz="6" w:space="0" w:color="auto"/>
            </w:tcBorders>
            <w:shd w:val="clear" w:color="auto" w:fill="auto"/>
            <w:vAlign w:val="center"/>
          </w:tcPr>
          <w:p w14:paraId="07A360DC" w14:textId="77777777" w:rsidR="00B47590" w:rsidRPr="00776ED5" w:rsidRDefault="00B47590" w:rsidP="00B47590">
            <w:pPr>
              <w:rPr>
                <w:b/>
                <w:sz w:val="16"/>
                <w:szCs w:val="16"/>
                <w:lang w:eastAsia="zh-CN"/>
              </w:rPr>
            </w:pPr>
          </w:p>
        </w:tc>
        <w:tc>
          <w:tcPr>
            <w:tcW w:w="591" w:type="pct"/>
            <w:tcBorders>
              <w:top w:val="single" w:sz="12" w:space="0" w:color="auto"/>
              <w:left w:val="single" w:sz="6" w:space="0" w:color="auto"/>
              <w:right w:val="single" w:sz="6" w:space="0" w:color="auto"/>
            </w:tcBorders>
            <w:shd w:val="clear" w:color="auto" w:fill="auto"/>
          </w:tcPr>
          <w:p w14:paraId="21C78B1A" w14:textId="77777777" w:rsidR="00B47590" w:rsidRPr="00776ED5" w:rsidRDefault="00B47590" w:rsidP="00B47590">
            <w:pPr>
              <w:rPr>
                <w:b/>
                <w:sz w:val="16"/>
                <w:szCs w:val="16"/>
                <w:lang w:eastAsia="zh-CN"/>
              </w:rPr>
            </w:pPr>
            <w:r w:rsidRPr="00776ED5">
              <w:rPr>
                <w:b/>
                <w:sz w:val="16"/>
                <w:szCs w:val="16"/>
                <w:lang w:eastAsia="zh-CN"/>
              </w:rPr>
              <w:t xml:space="preserve">Activity 3.3: </w:t>
            </w:r>
            <w:r w:rsidRPr="00776ED5">
              <w:rPr>
                <w:sz w:val="16"/>
                <w:szCs w:val="16"/>
                <w:lang w:eastAsia="zh-CN"/>
              </w:rPr>
              <w:t>Monitoring and evaluation (MRV) templates and guidance developed</w:t>
            </w:r>
          </w:p>
        </w:tc>
        <w:tc>
          <w:tcPr>
            <w:tcW w:w="911" w:type="pct"/>
            <w:tcBorders>
              <w:top w:val="single" w:sz="12" w:space="0" w:color="auto"/>
              <w:left w:val="single" w:sz="6" w:space="0" w:color="auto"/>
              <w:bottom w:val="single" w:sz="6" w:space="0" w:color="auto"/>
              <w:right w:val="single" w:sz="6" w:space="0" w:color="auto"/>
            </w:tcBorders>
            <w:shd w:val="clear" w:color="auto" w:fill="auto"/>
          </w:tcPr>
          <w:p w14:paraId="7F301A3E" w14:textId="77777777" w:rsidR="00B47590" w:rsidRPr="00776ED5" w:rsidRDefault="00B47590" w:rsidP="00B47590">
            <w:pPr>
              <w:rPr>
                <w:sz w:val="16"/>
                <w:szCs w:val="16"/>
                <w:lang w:eastAsia="zh-CN"/>
              </w:rPr>
            </w:pPr>
            <w:r w:rsidRPr="00776ED5">
              <w:rPr>
                <w:sz w:val="16"/>
                <w:szCs w:val="16"/>
                <w:lang w:eastAsia="zh-CN"/>
              </w:rPr>
              <w:t xml:space="preserve">Action 3.3.1: </w:t>
            </w:r>
            <w:r w:rsidRPr="004928EA">
              <w:rPr>
                <w:sz w:val="16"/>
                <w:szCs w:val="16"/>
                <w:lang w:eastAsia="zh-CN"/>
              </w:rPr>
              <w:t>Development of relevant and robust</w:t>
            </w:r>
            <w:r>
              <w:rPr>
                <w:sz w:val="16"/>
                <w:szCs w:val="16"/>
                <w:lang w:eastAsia="zh-CN"/>
              </w:rPr>
              <w:t xml:space="preserve"> MRV </w:t>
            </w:r>
            <w:r w:rsidRPr="004928EA">
              <w:rPr>
                <w:sz w:val="16"/>
                <w:szCs w:val="16"/>
                <w:lang w:eastAsia="zh-CN"/>
              </w:rPr>
              <w:t>frameworks, templates, and guidance for climate finance and impacts of actions</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736BA665" w14:textId="77777777" w:rsidR="00B47590" w:rsidRPr="00776ED5" w:rsidRDefault="00B47590" w:rsidP="00B47590">
            <w:pPr>
              <w:jc w:val="center"/>
              <w:rPr>
                <w:sz w:val="16"/>
                <w:szCs w:val="16"/>
                <w:lang w:eastAsia="zh-CN"/>
              </w:rPr>
            </w:pPr>
          </w:p>
        </w:tc>
        <w:tc>
          <w:tcPr>
            <w:tcW w:w="176"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03DB63DC" w14:textId="77777777" w:rsidR="00B47590" w:rsidRPr="00776ED5" w:rsidRDefault="00B47590" w:rsidP="00B47590">
            <w:pPr>
              <w:jc w:val="center"/>
              <w:rPr>
                <w:sz w:val="16"/>
                <w:szCs w:val="16"/>
                <w:lang w:eastAsia="zh-CN"/>
              </w:rPr>
            </w:pP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292A972" w14:textId="77777777" w:rsidR="00B47590" w:rsidRPr="00776ED5" w:rsidRDefault="00B47590" w:rsidP="00B47590">
            <w:pPr>
              <w:jc w:val="center"/>
              <w:rPr>
                <w:sz w:val="16"/>
                <w:szCs w:val="16"/>
                <w:lang w:eastAsia="zh-CN"/>
              </w:rPr>
            </w:pPr>
            <w:r>
              <w:rPr>
                <w:sz w:val="16"/>
                <w:szCs w:val="16"/>
                <w:lang w:eastAsia="zh-CN"/>
              </w:rPr>
              <w:t>x</w:t>
            </w:r>
          </w:p>
        </w:tc>
        <w:tc>
          <w:tcPr>
            <w:tcW w:w="179"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F7B2892" w14:textId="77777777" w:rsidR="00B47590" w:rsidRPr="00776ED5" w:rsidRDefault="00B47590" w:rsidP="00B47590">
            <w:pPr>
              <w:jc w:val="center"/>
              <w:rPr>
                <w:sz w:val="16"/>
                <w:szCs w:val="16"/>
                <w:lang w:eastAsia="zh-CN"/>
              </w:rPr>
            </w:pPr>
            <w:r>
              <w:rPr>
                <w:sz w:val="16"/>
                <w:szCs w:val="16"/>
                <w:lang w:eastAsia="zh-CN"/>
              </w:rPr>
              <w:t>x</w:t>
            </w:r>
          </w:p>
        </w:tc>
        <w:tc>
          <w:tcPr>
            <w:tcW w:w="455"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52D03EAE"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A018AA8" w14:textId="77777777"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483102A8" w14:textId="77777777" w:rsidR="00B47590" w:rsidRPr="000B0504" w:rsidRDefault="00B47590" w:rsidP="00B47590">
            <w:pPr>
              <w:rPr>
                <w:sz w:val="16"/>
                <w:szCs w:val="16"/>
                <w:lang w:eastAsia="zh-CN"/>
              </w:rPr>
            </w:pPr>
            <w:r w:rsidRPr="000B0504">
              <w:rPr>
                <w:sz w:val="16"/>
                <w:szCs w:val="16"/>
                <w:lang w:eastAsia="zh-CN"/>
              </w:rPr>
              <w:t>10,000</w:t>
            </w:r>
          </w:p>
        </w:tc>
      </w:tr>
      <w:tr w:rsidR="00B47590" w:rsidRPr="00776ED5" w14:paraId="0BC71484" w14:textId="77777777" w:rsidTr="00E66D05">
        <w:tc>
          <w:tcPr>
            <w:tcW w:w="561" w:type="pct"/>
            <w:tcBorders>
              <w:left w:val="single" w:sz="12" w:space="0" w:color="auto"/>
              <w:right w:val="single" w:sz="6" w:space="0" w:color="auto"/>
            </w:tcBorders>
            <w:shd w:val="clear" w:color="auto" w:fill="auto"/>
            <w:vAlign w:val="center"/>
          </w:tcPr>
          <w:p w14:paraId="78B452B9" w14:textId="77777777" w:rsidR="00B47590" w:rsidRPr="00776ED5" w:rsidRDefault="00B47590" w:rsidP="00B47590">
            <w:pPr>
              <w:rPr>
                <w:b/>
                <w:sz w:val="16"/>
                <w:szCs w:val="16"/>
                <w:lang w:eastAsia="zh-CN"/>
              </w:rPr>
            </w:pPr>
          </w:p>
        </w:tc>
        <w:tc>
          <w:tcPr>
            <w:tcW w:w="591" w:type="pct"/>
            <w:tcBorders>
              <w:left w:val="single" w:sz="6" w:space="0" w:color="auto"/>
              <w:bottom w:val="single" w:sz="12" w:space="0" w:color="auto"/>
              <w:right w:val="single" w:sz="6" w:space="0" w:color="auto"/>
            </w:tcBorders>
            <w:shd w:val="clear" w:color="auto" w:fill="B8CCE4" w:themeFill="accent1" w:themeFillTint="66"/>
          </w:tcPr>
          <w:p w14:paraId="38D6788C" w14:textId="77777777" w:rsidR="00B47590" w:rsidRPr="00776ED5" w:rsidRDefault="00B47590" w:rsidP="00B47590">
            <w:pPr>
              <w:rPr>
                <w:b/>
                <w:sz w:val="16"/>
                <w:szCs w:val="16"/>
                <w:lang w:eastAsia="zh-CN"/>
              </w:rPr>
            </w:pPr>
          </w:p>
        </w:tc>
        <w:tc>
          <w:tcPr>
            <w:tcW w:w="911" w:type="pct"/>
            <w:tcBorders>
              <w:top w:val="single" w:sz="12" w:space="0" w:color="auto"/>
              <w:left w:val="single" w:sz="6" w:space="0" w:color="auto"/>
              <w:bottom w:val="single" w:sz="12" w:space="0" w:color="auto"/>
              <w:right w:val="single" w:sz="6" w:space="0" w:color="auto"/>
            </w:tcBorders>
            <w:shd w:val="clear" w:color="auto" w:fill="B8CCE4" w:themeFill="accent1" w:themeFillTint="66"/>
            <w:vAlign w:val="bottom"/>
          </w:tcPr>
          <w:p w14:paraId="16DB57B9" w14:textId="77777777"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77C104E8" w14:textId="77777777" w:rsidR="00B47590" w:rsidRPr="00776ED5" w:rsidRDefault="00B47590" w:rsidP="00B47590">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42E63B08" w14:textId="77777777" w:rsidR="00B47590" w:rsidRPr="00776ED5" w:rsidRDefault="00B47590" w:rsidP="00B47590">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15737A66" w14:textId="77777777" w:rsidR="00B47590" w:rsidRPr="00776ED5" w:rsidRDefault="00B47590" w:rsidP="00B47590">
            <w:pPr>
              <w:jc w:val="cente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0A2B6264" w14:textId="77777777" w:rsidR="00B47590" w:rsidRPr="00776ED5" w:rsidRDefault="00B47590" w:rsidP="00B47590">
            <w:pPr>
              <w:jc w:val="cente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3D6A46CF" w14:textId="77777777" w:rsidR="00B47590" w:rsidRPr="00776ED5" w:rsidRDefault="00B47590" w:rsidP="00B47590">
            <w:pPr>
              <w:jc w:val="cente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tcPr>
          <w:p w14:paraId="312B3AAF" w14:textId="77777777" w:rsidR="00B47590" w:rsidRPr="00776ED5" w:rsidRDefault="00B47590" w:rsidP="00B47590">
            <w:pPr>
              <w:rPr>
                <w:rFonts w:cs="Arial"/>
                <w:b/>
                <w:color w:val="000000"/>
                <w:sz w:val="16"/>
                <w:szCs w:val="16"/>
                <w:lang w:eastAsia="zh-CN"/>
              </w:rPr>
            </w:pPr>
            <w:r>
              <w:rPr>
                <w:rFonts w:cs="Arial"/>
                <w:b/>
                <w:color w:val="000000"/>
                <w:sz w:val="16"/>
                <w:szCs w:val="16"/>
                <w:lang w:eastAsia="zh-CN"/>
              </w:rPr>
              <w:t>Subtotal Activity 3.3</w:t>
            </w:r>
          </w:p>
        </w:tc>
        <w:tc>
          <w:tcPr>
            <w:tcW w:w="555" w:type="pct"/>
            <w:tcBorders>
              <w:top w:val="single" w:sz="12" w:space="0" w:color="auto"/>
              <w:left w:val="single" w:sz="6" w:space="0" w:color="auto"/>
              <w:bottom w:val="single" w:sz="12" w:space="0" w:color="auto"/>
              <w:right w:val="single" w:sz="12" w:space="0" w:color="auto"/>
            </w:tcBorders>
            <w:shd w:val="clear" w:color="auto" w:fill="B8CCE4" w:themeFill="accent1" w:themeFillTint="66"/>
            <w:noWrap/>
            <w:vAlign w:val="bottom"/>
          </w:tcPr>
          <w:p w14:paraId="627709FD" w14:textId="77777777" w:rsidR="00B47590" w:rsidRDefault="00B47590" w:rsidP="00B47590">
            <w:pPr>
              <w:rPr>
                <w:b/>
                <w:sz w:val="16"/>
                <w:szCs w:val="16"/>
                <w:lang w:eastAsia="zh-CN"/>
              </w:rPr>
            </w:pPr>
            <w:r>
              <w:rPr>
                <w:b/>
                <w:sz w:val="16"/>
                <w:szCs w:val="16"/>
                <w:lang w:eastAsia="zh-CN"/>
              </w:rPr>
              <w:t>10,000</w:t>
            </w:r>
          </w:p>
        </w:tc>
      </w:tr>
      <w:tr w:rsidR="00B47590" w:rsidRPr="00711FE4" w14:paraId="5B018832" w14:textId="77777777" w:rsidTr="00E66D05">
        <w:tc>
          <w:tcPr>
            <w:tcW w:w="561" w:type="pct"/>
            <w:tcBorders>
              <w:top w:val="single" w:sz="12" w:space="0" w:color="auto"/>
              <w:left w:val="single" w:sz="12" w:space="0" w:color="auto"/>
              <w:bottom w:val="single" w:sz="12" w:space="0" w:color="auto"/>
              <w:right w:val="single" w:sz="6" w:space="0" w:color="auto"/>
            </w:tcBorders>
            <w:shd w:val="clear" w:color="auto" w:fill="B2A1C7" w:themeFill="accent4" w:themeFillTint="99"/>
            <w:vAlign w:val="center"/>
          </w:tcPr>
          <w:p w14:paraId="6F6ACB1D" w14:textId="77777777" w:rsidR="00B47590" w:rsidRPr="00776ED5" w:rsidRDefault="00B47590" w:rsidP="00B47590">
            <w:pPr>
              <w:rPr>
                <w:b/>
                <w:sz w:val="16"/>
                <w:szCs w:val="16"/>
                <w:lang w:eastAsia="zh-CN"/>
              </w:rPr>
            </w:pPr>
          </w:p>
        </w:tc>
        <w:tc>
          <w:tcPr>
            <w:tcW w:w="3884"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6EFF1C75" w14:textId="77777777" w:rsidR="00B47590" w:rsidRPr="00776ED5" w:rsidRDefault="00B47590" w:rsidP="00B47590">
            <w:pPr>
              <w:rPr>
                <w:sz w:val="16"/>
                <w:szCs w:val="16"/>
                <w:lang w:eastAsia="ko-KR"/>
              </w:rPr>
            </w:pPr>
            <w:r>
              <w:rPr>
                <w:rFonts w:hint="eastAsia"/>
                <w:sz w:val="16"/>
                <w:szCs w:val="16"/>
                <w:lang w:eastAsia="ko-KR"/>
              </w:rPr>
              <w:t>GMS</w:t>
            </w:r>
          </w:p>
        </w:tc>
        <w:tc>
          <w:tcPr>
            <w:tcW w:w="555"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4BF39755" w14:textId="34E2BD88" w:rsidR="00B47590" w:rsidRPr="00D50F6B" w:rsidRDefault="00B009BB" w:rsidP="00B47590">
            <w:pPr>
              <w:rPr>
                <w:b/>
                <w:i/>
                <w:sz w:val="16"/>
                <w:szCs w:val="16"/>
                <w:lang w:eastAsia="ko-KR"/>
              </w:rPr>
            </w:pPr>
            <w:r>
              <w:rPr>
                <w:b/>
                <w:i/>
                <w:sz w:val="16"/>
                <w:szCs w:val="16"/>
                <w:lang w:eastAsia="ko-KR"/>
              </w:rPr>
              <w:t>39,380</w:t>
            </w:r>
          </w:p>
        </w:tc>
      </w:tr>
      <w:tr w:rsidR="00B47590" w:rsidRPr="00711FE4" w14:paraId="18BF909E" w14:textId="77777777" w:rsidTr="00E66D05">
        <w:tc>
          <w:tcPr>
            <w:tcW w:w="561" w:type="pct"/>
            <w:tcBorders>
              <w:top w:val="single" w:sz="12" w:space="0" w:color="auto"/>
              <w:left w:val="single" w:sz="12" w:space="0" w:color="auto"/>
              <w:bottom w:val="single" w:sz="12" w:space="0" w:color="auto"/>
              <w:right w:val="single" w:sz="6" w:space="0" w:color="auto"/>
            </w:tcBorders>
            <w:shd w:val="clear" w:color="auto" w:fill="B2A1C7" w:themeFill="accent4" w:themeFillTint="99"/>
            <w:vAlign w:val="center"/>
          </w:tcPr>
          <w:p w14:paraId="64D2CAB7" w14:textId="77777777" w:rsidR="00B47590" w:rsidRPr="00776ED5" w:rsidRDefault="00B47590" w:rsidP="00B47590">
            <w:pPr>
              <w:rPr>
                <w:b/>
                <w:sz w:val="16"/>
                <w:szCs w:val="16"/>
                <w:lang w:eastAsia="zh-CN"/>
              </w:rPr>
            </w:pPr>
            <w:r w:rsidRPr="00776ED5">
              <w:rPr>
                <w:b/>
                <w:sz w:val="16"/>
                <w:szCs w:val="16"/>
                <w:lang w:eastAsia="zh-CN"/>
              </w:rPr>
              <w:t xml:space="preserve">TOTAL YEAR 1 </w:t>
            </w:r>
          </w:p>
        </w:tc>
        <w:tc>
          <w:tcPr>
            <w:tcW w:w="3884"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05B7C58C" w14:textId="77777777" w:rsidR="00B47590" w:rsidRPr="00776ED5" w:rsidRDefault="00B47590" w:rsidP="00B47590">
            <w:pPr>
              <w:rPr>
                <w:sz w:val="16"/>
                <w:szCs w:val="16"/>
                <w:lang w:eastAsia="zh-CN"/>
              </w:rPr>
            </w:pPr>
          </w:p>
        </w:tc>
        <w:tc>
          <w:tcPr>
            <w:tcW w:w="555"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76223105" w14:textId="53A8F551" w:rsidR="00B47590" w:rsidRPr="00D50F6B" w:rsidRDefault="00B009BB" w:rsidP="00B47590">
            <w:pPr>
              <w:rPr>
                <w:b/>
                <w:i/>
                <w:sz w:val="16"/>
                <w:szCs w:val="16"/>
                <w:lang w:eastAsia="zh-CN"/>
              </w:rPr>
            </w:pPr>
            <w:r>
              <w:rPr>
                <w:b/>
                <w:i/>
                <w:sz w:val="16"/>
                <w:szCs w:val="16"/>
                <w:lang w:eastAsia="zh-CN"/>
              </w:rPr>
              <w:t>433</w:t>
            </w:r>
            <w:r w:rsidR="00B47590" w:rsidRPr="00D50F6B">
              <w:rPr>
                <w:b/>
                <w:i/>
                <w:sz w:val="16"/>
                <w:szCs w:val="16"/>
                <w:lang w:eastAsia="zh-CN"/>
              </w:rPr>
              <w:t>,179</w:t>
            </w:r>
          </w:p>
        </w:tc>
      </w:tr>
    </w:tbl>
    <w:p w14:paraId="081BC45C" w14:textId="77777777" w:rsidR="00824E4E" w:rsidRDefault="00824E4E" w:rsidP="00E00422">
      <w:pPr>
        <w:jc w:val="both"/>
        <w:rPr>
          <w:b/>
        </w:rPr>
      </w:pPr>
    </w:p>
    <w:p w14:paraId="2C48B16C" w14:textId="77777777" w:rsidR="00E00422" w:rsidRPr="00943E3C" w:rsidRDefault="00777309" w:rsidP="00E00422">
      <w:pPr>
        <w:jc w:val="both"/>
        <w:rPr>
          <w:b/>
        </w:rPr>
      </w:pPr>
      <w:r>
        <w:rPr>
          <w:b/>
        </w:rPr>
        <w:t>Table 5</w:t>
      </w:r>
      <w:r w:rsidR="00E00422">
        <w:rPr>
          <w:b/>
        </w:rPr>
        <w:t>: UNDP Annual Work</w:t>
      </w:r>
      <w:r w:rsidR="001C4F17">
        <w:rPr>
          <w:b/>
        </w:rPr>
        <w:t xml:space="preserve"> P</w:t>
      </w:r>
      <w:r w:rsidR="00E00422">
        <w:rPr>
          <w:b/>
        </w:rPr>
        <w:t>lan, Year 2</w:t>
      </w:r>
    </w:p>
    <w:tbl>
      <w:tblPr>
        <w:tblW w:w="4891" w:type="pct"/>
        <w:tblLayout w:type="fixed"/>
        <w:tblLook w:val="04A0" w:firstRow="1" w:lastRow="0" w:firstColumn="1" w:lastColumn="0" w:noHBand="0" w:noVBand="1"/>
      </w:tblPr>
      <w:tblGrid>
        <w:gridCol w:w="1433"/>
        <w:gridCol w:w="1505"/>
        <w:gridCol w:w="2372"/>
        <w:gridCol w:w="451"/>
        <w:gridCol w:w="449"/>
        <w:gridCol w:w="449"/>
        <w:gridCol w:w="454"/>
        <w:gridCol w:w="1170"/>
        <w:gridCol w:w="3173"/>
        <w:gridCol w:w="1433"/>
      </w:tblGrid>
      <w:tr w:rsidR="00944C09" w:rsidRPr="00776ED5" w14:paraId="40EB64BC" w14:textId="77777777" w:rsidTr="000F2273">
        <w:trPr>
          <w:trHeight w:val="297"/>
        </w:trPr>
        <w:tc>
          <w:tcPr>
            <w:tcW w:w="556" w:type="pct"/>
            <w:vMerge w:val="restart"/>
            <w:tcBorders>
              <w:top w:val="single" w:sz="12" w:space="0" w:color="auto"/>
              <w:left w:val="single" w:sz="12" w:space="0" w:color="auto"/>
              <w:right w:val="single" w:sz="4" w:space="0" w:color="auto"/>
            </w:tcBorders>
            <w:shd w:val="clear" w:color="auto" w:fill="D9D9D9"/>
            <w:vAlign w:val="center"/>
          </w:tcPr>
          <w:p w14:paraId="7BCB5851" w14:textId="77777777" w:rsidR="00944C09" w:rsidRPr="00776ED5" w:rsidRDefault="00944C09" w:rsidP="00246E7C">
            <w:pPr>
              <w:pStyle w:val="Tableheading"/>
              <w:jc w:val="left"/>
              <w:rPr>
                <w:rFonts w:asciiTheme="minorHAnsi" w:hAnsiTheme="minorHAnsi"/>
                <w:lang w:eastAsia="zh-CN"/>
              </w:rPr>
            </w:pPr>
            <w:r w:rsidRPr="00776ED5">
              <w:rPr>
                <w:rFonts w:asciiTheme="minorHAnsi" w:hAnsiTheme="minorHAnsi"/>
                <w:lang w:eastAsia="zh-CN"/>
              </w:rPr>
              <w:t>EXPECTED OUTPUTS (see results framework for baselines, indicators and targets)</w:t>
            </w:r>
          </w:p>
        </w:tc>
        <w:tc>
          <w:tcPr>
            <w:tcW w:w="584"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30824B2" w14:textId="77777777" w:rsidR="00944C09" w:rsidRPr="00776ED5" w:rsidRDefault="00944C09" w:rsidP="00246E7C">
            <w:pPr>
              <w:pStyle w:val="Tableheading"/>
              <w:jc w:val="center"/>
              <w:rPr>
                <w:rFonts w:asciiTheme="minorHAnsi" w:hAnsiTheme="minorHAnsi"/>
                <w:lang w:eastAsia="zh-CN"/>
              </w:rPr>
            </w:pPr>
            <w:r w:rsidRPr="00776ED5">
              <w:rPr>
                <w:rFonts w:asciiTheme="minorHAnsi" w:hAnsiTheme="minorHAnsi"/>
                <w:lang w:eastAsia="zh-CN"/>
              </w:rPr>
              <w:t>ACTIVITY  RESULTS</w:t>
            </w:r>
          </w:p>
        </w:tc>
        <w:tc>
          <w:tcPr>
            <w:tcW w:w="920"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A749183" w14:textId="77777777" w:rsidR="00944C09" w:rsidRPr="00776ED5" w:rsidRDefault="00944C09" w:rsidP="00246E7C">
            <w:pPr>
              <w:pStyle w:val="Tableheading"/>
              <w:jc w:val="center"/>
              <w:rPr>
                <w:rFonts w:asciiTheme="minorHAnsi" w:hAnsiTheme="minorHAnsi"/>
                <w:lang w:eastAsia="zh-CN"/>
              </w:rPr>
            </w:pPr>
            <w:r w:rsidRPr="00776ED5">
              <w:rPr>
                <w:rFonts w:asciiTheme="minorHAnsi" w:hAnsiTheme="minorHAnsi"/>
                <w:lang w:eastAsia="zh-CN"/>
              </w:rPr>
              <w:t>ACTIONS</w:t>
            </w:r>
          </w:p>
        </w:tc>
        <w:tc>
          <w:tcPr>
            <w:tcW w:w="699" w:type="pct"/>
            <w:gridSpan w:val="4"/>
            <w:tcBorders>
              <w:top w:val="single" w:sz="12" w:space="0" w:color="auto"/>
              <w:left w:val="nil"/>
              <w:bottom w:val="single" w:sz="4" w:space="0" w:color="auto"/>
              <w:right w:val="single" w:sz="4" w:space="0" w:color="auto"/>
            </w:tcBorders>
            <w:shd w:val="clear" w:color="auto" w:fill="D9D9D9"/>
          </w:tcPr>
          <w:p w14:paraId="54FF280E" w14:textId="77777777" w:rsidR="00944C09" w:rsidRPr="00776ED5" w:rsidRDefault="00944C09" w:rsidP="00246E7C">
            <w:pPr>
              <w:pStyle w:val="Tableheading"/>
              <w:jc w:val="center"/>
              <w:rPr>
                <w:rFonts w:asciiTheme="minorHAnsi" w:hAnsiTheme="minorHAnsi"/>
                <w:lang w:eastAsia="zh-CN"/>
              </w:rPr>
            </w:pPr>
            <w:r w:rsidRPr="00776ED5">
              <w:rPr>
                <w:rFonts w:asciiTheme="minorHAnsi" w:hAnsiTheme="minorHAnsi"/>
                <w:lang w:eastAsia="zh-CN"/>
              </w:rPr>
              <w:t>TIMEFRAME</w:t>
            </w:r>
          </w:p>
        </w:tc>
        <w:tc>
          <w:tcPr>
            <w:tcW w:w="454" w:type="pct"/>
            <w:vMerge w:val="restart"/>
            <w:tcBorders>
              <w:top w:val="single" w:sz="12" w:space="0" w:color="auto"/>
              <w:left w:val="nil"/>
              <w:right w:val="single" w:sz="4" w:space="0" w:color="auto"/>
            </w:tcBorders>
            <w:shd w:val="clear" w:color="auto" w:fill="D9D9D9"/>
            <w:vAlign w:val="center"/>
          </w:tcPr>
          <w:p w14:paraId="5BB07647" w14:textId="77777777" w:rsidR="00944C09" w:rsidRPr="00776ED5" w:rsidRDefault="00944C09" w:rsidP="00246E7C">
            <w:pPr>
              <w:pStyle w:val="Tableheading"/>
              <w:jc w:val="center"/>
              <w:rPr>
                <w:rFonts w:asciiTheme="minorHAnsi" w:hAnsiTheme="minorHAnsi"/>
                <w:lang w:eastAsia="zh-CN"/>
              </w:rPr>
            </w:pPr>
            <w:r w:rsidRPr="00776ED5">
              <w:rPr>
                <w:rFonts w:asciiTheme="minorHAnsi" w:hAnsiTheme="minorHAnsi"/>
                <w:lang w:eastAsia="zh-CN"/>
              </w:rPr>
              <w:t>RESPONSIBLE PARTY</w:t>
            </w:r>
          </w:p>
        </w:tc>
        <w:tc>
          <w:tcPr>
            <w:tcW w:w="1787" w:type="pct"/>
            <w:gridSpan w:val="2"/>
            <w:tcBorders>
              <w:top w:val="single" w:sz="12" w:space="0" w:color="auto"/>
              <w:left w:val="nil"/>
              <w:right w:val="single" w:sz="12" w:space="0" w:color="auto"/>
            </w:tcBorders>
            <w:shd w:val="clear" w:color="auto" w:fill="D9D9D9"/>
            <w:noWrap/>
            <w:vAlign w:val="bottom"/>
          </w:tcPr>
          <w:p w14:paraId="1BB66FCA" w14:textId="77777777" w:rsidR="00944C09" w:rsidRPr="00776ED5" w:rsidRDefault="00944C09" w:rsidP="00246E7C">
            <w:pPr>
              <w:pStyle w:val="Tableheading"/>
              <w:jc w:val="center"/>
              <w:rPr>
                <w:rFonts w:asciiTheme="minorHAnsi" w:hAnsiTheme="minorHAnsi"/>
                <w:lang w:eastAsia="zh-CN"/>
              </w:rPr>
            </w:pPr>
            <w:r w:rsidRPr="00776ED5">
              <w:rPr>
                <w:rFonts w:asciiTheme="minorHAnsi" w:hAnsiTheme="minorHAnsi"/>
                <w:lang w:eastAsia="zh-CN"/>
              </w:rPr>
              <w:t>PLANNED BUDGET</w:t>
            </w:r>
          </w:p>
        </w:tc>
      </w:tr>
      <w:tr w:rsidR="00E84587" w:rsidRPr="00776ED5" w14:paraId="4289F272" w14:textId="77777777" w:rsidTr="000F2273">
        <w:trPr>
          <w:trHeight w:val="297"/>
        </w:trPr>
        <w:tc>
          <w:tcPr>
            <w:tcW w:w="556" w:type="pct"/>
            <w:vMerge/>
            <w:tcBorders>
              <w:top w:val="single" w:sz="4" w:space="0" w:color="auto"/>
              <w:left w:val="single" w:sz="12" w:space="0" w:color="auto"/>
              <w:right w:val="single" w:sz="4" w:space="0" w:color="auto"/>
            </w:tcBorders>
            <w:shd w:val="clear" w:color="auto" w:fill="D9D9D9"/>
            <w:vAlign w:val="center"/>
          </w:tcPr>
          <w:p w14:paraId="21845DA9" w14:textId="77777777" w:rsidR="00E84587" w:rsidRPr="00776ED5" w:rsidRDefault="00E84587" w:rsidP="00246E7C">
            <w:pPr>
              <w:pStyle w:val="Tableheading"/>
              <w:rPr>
                <w:rFonts w:asciiTheme="minorHAnsi" w:hAnsiTheme="minorHAnsi"/>
                <w:lang w:eastAsia="zh-CN"/>
              </w:rPr>
            </w:pPr>
          </w:p>
        </w:tc>
        <w:tc>
          <w:tcPr>
            <w:tcW w:w="584" w:type="pct"/>
            <w:vMerge/>
            <w:tcBorders>
              <w:top w:val="single" w:sz="4" w:space="0" w:color="auto"/>
              <w:left w:val="single" w:sz="4" w:space="0" w:color="auto"/>
              <w:bottom w:val="single" w:sz="4" w:space="0" w:color="auto"/>
              <w:right w:val="single" w:sz="4" w:space="0" w:color="auto"/>
            </w:tcBorders>
            <w:shd w:val="clear" w:color="auto" w:fill="D9D9D9"/>
          </w:tcPr>
          <w:p w14:paraId="6E09DC4E" w14:textId="77777777" w:rsidR="00E84587" w:rsidRPr="00776ED5" w:rsidRDefault="00E84587" w:rsidP="00246E7C">
            <w:pPr>
              <w:pStyle w:val="Tableheading"/>
              <w:rPr>
                <w:rFonts w:asciiTheme="minorHAnsi" w:hAnsiTheme="minorHAnsi"/>
                <w:lang w:eastAsia="zh-CN"/>
              </w:rPr>
            </w:pPr>
          </w:p>
        </w:tc>
        <w:tc>
          <w:tcPr>
            <w:tcW w:w="920"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0B559A38" w14:textId="77777777" w:rsidR="00E84587" w:rsidRPr="00776ED5" w:rsidRDefault="00E84587" w:rsidP="00246E7C">
            <w:pPr>
              <w:pStyle w:val="Tableheading"/>
              <w:rPr>
                <w:rFonts w:asciiTheme="minorHAnsi" w:hAnsiTheme="minorHAnsi"/>
                <w:lang w:eastAsia="zh-CN"/>
              </w:rPr>
            </w:pPr>
          </w:p>
        </w:tc>
        <w:tc>
          <w:tcPr>
            <w:tcW w:w="699" w:type="pct"/>
            <w:gridSpan w:val="4"/>
            <w:tcBorders>
              <w:top w:val="single" w:sz="4" w:space="0" w:color="auto"/>
              <w:left w:val="nil"/>
              <w:bottom w:val="single" w:sz="4" w:space="0" w:color="auto"/>
              <w:right w:val="single" w:sz="4" w:space="0" w:color="auto"/>
            </w:tcBorders>
            <w:shd w:val="clear" w:color="auto" w:fill="D9D9D9"/>
            <w:vAlign w:val="center"/>
          </w:tcPr>
          <w:p w14:paraId="6E0A0FD0" w14:textId="77777777" w:rsidR="00E84587" w:rsidRPr="00776ED5" w:rsidRDefault="00E84587" w:rsidP="00246E7C">
            <w:pPr>
              <w:pStyle w:val="Tableheading"/>
              <w:jc w:val="center"/>
              <w:rPr>
                <w:rFonts w:asciiTheme="minorHAnsi" w:hAnsiTheme="minorHAnsi"/>
                <w:lang w:eastAsia="zh-CN"/>
              </w:rPr>
            </w:pPr>
            <w:r w:rsidRPr="00776ED5">
              <w:rPr>
                <w:rFonts w:asciiTheme="minorHAnsi" w:hAnsiTheme="minorHAnsi"/>
                <w:lang w:eastAsia="zh-CN"/>
              </w:rPr>
              <w:t>2016</w:t>
            </w:r>
          </w:p>
        </w:tc>
        <w:tc>
          <w:tcPr>
            <w:tcW w:w="454" w:type="pct"/>
            <w:vMerge/>
            <w:tcBorders>
              <w:left w:val="nil"/>
              <w:right w:val="single" w:sz="4" w:space="0" w:color="auto"/>
            </w:tcBorders>
            <w:shd w:val="clear" w:color="auto" w:fill="D9D9D9"/>
            <w:vAlign w:val="bottom"/>
          </w:tcPr>
          <w:p w14:paraId="130D849E" w14:textId="77777777" w:rsidR="00E84587" w:rsidRPr="00776ED5" w:rsidRDefault="00E84587" w:rsidP="00246E7C">
            <w:pPr>
              <w:pStyle w:val="Tableheading"/>
              <w:rPr>
                <w:rFonts w:asciiTheme="minorHAnsi" w:hAnsiTheme="minorHAnsi"/>
                <w:lang w:eastAsia="zh-CN"/>
              </w:rPr>
            </w:pPr>
          </w:p>
        </w:tc>
        <w:tc>
          <w:tcPr>
            <w:tcW w:w="1231" w:type="pct"/>
            <w:vMerge w:val="restart"/>
            <w:tcBorders>
              <w:top w:val="single" w:sz="4" w:space="0" w:color="auto"/>
              <w:left w:val="nil"/>
              <w:right w:val="single" w:sz="4" w:space="0" w:color="auto"/>
            </w:tcBorders>
            <w:shd w:val="clear" w:color="auto" w:fill="D9D9D9"/>
            <w:noWrap/>
            <w:vAlign w:val="bottom"/>
          </w:tcPr>
          <w:p w14:paraId="08A5642A" w14:textId="77777777" w:rsidR="00E84587" w:rsidRPr="00776ED5" w:rsidRDefault="00E84587" w:rsidP="00246E7C">
            <w:pPr>
              <w:pStyle w:val="Tableheading"/>
              <w:jc w:val="center"/>
              <w:rPr>
                <w:rFonts w:asciiTheme="minorHAnsi" w:hAnsiTheme="minorHAnsi"/>
                <w:lang w:eastAsia="zh-CN"/>
              </w:rPr>
            </w:pPr>
            <w:r w:rsidRPr="00776ED5">
              <w:rPr>
                <w:rFonts w:asciiTheme="minorHAnsi" w:hAnsiTheme="minorHAnsi"/>
                <w:lang w:eastAsia="zh-CN"/>
              </w:rPr>
              <w:t>DESCRIPTION</w:t>
            </w:r>
          </w:p>
        </w:tc>
        <w:tc>
          <w:tcPr>
            <w:tcW w:w="556" w:type="pct"/>
            <w:vMerge w:val="restart"/>
            <w:tcBorders>
              <w:top w:val="single" w:sz="4" w:space="0" w:color="auto"/>
              <w:left w:val="nil"/>
              <w:right w:val="single" w:sz="12" w:space="0" w:color="auto"/>
            </w:tcBorders>
            <w:shd w:val="clear" w:color="auto" w:fill="D9D9D9"/>
            <w:vAlign w:val="bottom"/>
          </w:tcPr>
          <w:p w14:paraId="4C004CAA" w14:textId="77777777" w:rsidR="00E84587" w:rsidRPr="00776ED5" w:rsidRDefault="00E84587" w:rsidP="00246E7C">
            <w:pPr>
              <w:pStyle w:val="Tableheading"/>
              <w:rPr>
                <w:rFonts w:asciiTheme="minorHAnsi" w:hAnsiTheme="minorHAnsi"/>
                <w:lang w:eastAsia="zh-CN"/>
              </w:rPr>
            </w:pPr>
            <w:r w:rsidRPr="00776ED5">
              <w:rPr>
                <w:rFonts w:asciiTheme="minorHAnsi" w:hAnsiTheme="minorHAnsi"/>
                <w:lang w:eastAsia="zh-CN"/>
              </w:rPr>
              <w:t>AMOUNT (US$)</w:t>
            </w:r>
          </w:p>
        </w:tc>
      </w:tr>
      <w:tr w:rsidR="00F04900" w:rsidRPr="00776ED5" w14:paraId="127ED199" w14:textId="77777777" w:rsidTr="00684665">
        <w:trPr>
          <w:trHeight w:val="297"/>
        </w:trPr>
        <w:tc>
          <w:tcPr>
            <w:tcW w:w="556" w:type="pct"/>
            <w:vMerge/>
            <w:tcBorders>
              <w:top w:val="single" w:sz="4" w:space="0" w:color="auto"/>
              <w:left w:val="single" w:sz="12" w:space="0" w:color="auto"/>
              <w:right w:val="single" w:sz="4" w:space="0" w:color="auto"/>
            </w:tcBorders>
            <w:shd w:val="clear" w:color="auto" w:fill="D9D9D9"/>
            <w:vAlign w:val="center"/>
          </w:tcPr>
          <w:p w14:paraId="4126CD57" w14:textId="77777777" w:rsidR="00944C09" w:rsidRPr="00776ED5" w:rsidRDefault="00944C09" w:rsidP="00246E7C">
            <w:pPr>
              <w:rPr>
                <w:sz w:val="16"/>
                <w:szCs w:val="16"/>
                <w:lang w:eastAsia="zh-CN"/>
              </w:rPr>
            </w:pPr>
          </w:p>
        </w:tc>
        <w:tc>
          <w:tcPr>
            <w:tcW w:w="584" w:type="pct"/>
            <w:vMerge/>
            <w:tcBorders>
              <w:top w:val="single" w:sz="4" w:space="0" w:color="auto"/>
              <w:left w:val="single" w:sz="4" w:space="0" w:color="auto"/>
              <w:bottom w:val="single" w:sz="12" w:space="0" w:color="auto"/>
              <w:right w:val="single" w:sz="4" w:space="0" w:color="auto"/>
            </w:tcBorders>
            <w:shd w:val="clear" w:color="auto" w:fill="D9D9D9"/>
          </w:tcPr>
          <w:p w14:paraId="08A058DA" w14:textId="77777777" w:rsidR="00944C09" w:rsidRPr="00776ED5" w:rsidRDefault="00944C09" w:rsidP="00246E7C">
            <w:pPr>
              <w:rPr>
                <w:sz w:val="16"/>
                <w:szCs w:val="16"/>
                <w:lang w:eastAsia="zh-CN"/>
              </w:rPr>
            </w:pPr>
          </w:p>
        </w:tc>
        <w:tc>
          <w:tcPr>
            <w:tcW w:w="920" w:type="pct"/>
            <w:vMerge/>
            <w:tcBorders>
              <w:top w:val="single" w:sz="4" w:space="0" w:color="auto"/>
              <w:left w:val="single" w:sz="4" w:space="0" w:color="auto"/>
              <w:bottom w:val="single" w:sz="12" w:space="0" w:color="auto"/>
              <w:right w:val="single" w:sz="4" w:space="0" w:color="auto"/>
            </w:tcBorders>
            <w:shd w:val="clear" w:color="auto" w:fill="D9D9D9"/>
            <w:vAlign w:val="center"/>
          </w:tcPr>
          <w:p w14:paraId="0A7D594C" w14:textId="77777777" w:rsidR="00944C09" w:rsidRPr="00776ED5" w:rsidRDefault="00944C09" w:rsidP="00246E7C">
            <w:pPr>
              <w:rPr>
                <w:sz w:val="16"/>
                <w:szCs w:val="16"/>
                <w:lang w:eastAsia="zh-CN"/>
              </w:rPr>
            </w:pPr>
          </w:p>
        </w:tc>
        <w:tc>
          <w:tcPr>
            <w:tcW w:w="175" w:type="pct"/>
            <w:tcBorders>
              <w:top w:val="nil"/>
              <w:left w:val="nil"/>
              <w:bottom w:val="single" w:sz="12" w:space="0" w:color="auto"/>
              <w:right w:val="single" w:sz="4" w:space="0" w:color="auto"/>
            </w:tcBorders>
            <w:shd w:val="clear" w:color="auto" w:fill="D9D9D9"/>
            <w:noWrap/>
            <w:vAlign w:val="bottom"/>
          </w:tcPr>
          <w:p w14:paraId="05D771A2" w14:textId="77777777" w:rsidR="00944C09" w:rsidRPr="00776ED5" w:rsidRDefault="00E84587" w:rsidP="00246E7C">
            <w:pPr>
              <w:rPr>
                <w:sz w:val="16"/>
                <w:szCs w:val="16"/>
                <w:lang w:eastAsia="zh-CN"/>
              </w:rPr>
            </w:pPr>
            <w:r>
              <w:rPr>
                <w:sz w:val="16"/>
                <w:szCs w:val="16"/>
                <w:lang w:eastAsia="zh-CN"/>
              </w:rPr>
              <w:t>Q1</w:t>
            </w:r>
          </w:p>
        </w:tc>
        <w:tc>
          <w:tcPr>
            <w:tcW w:w="174" w:type="pct"/>
            <w:tcBorders>
              <w:top w:val="nil"/>
              <w:left w:val="nil"/>
              <w:bottom w:val="single" w:sz="12" w:space="0" w:color="auto"/>
              <w:right w:val="single" w:sz="4" w:space="0" w:color="auto"/>
            </w:tcBorders>
            <w:shd w:val="clear" w:color="auto" w:fill="D9D9D9"/>
            <w:noWrap/>
            <w:vAlign w:val="bottom"/>
          </w:tcPr>
          <w:p w14:paraId="352F1018" w14:textId="77777777" w:rsidR="00944C09" w:rsidRPr="00776ED5" w:rsidRDefault="00E84587" w:rsidP="00246E7C">
            <w:pPr>
              <w:rPr>
                <w:sz w:val="16"/>
                <w:szCs w:val="16"/>
                <w:lang w:eastAsia="zh-CN"/>
              </w:rPr>
            </w:pPr>
            <w:r>
              <w:rPr>
                <w:sz w:val="16"/>
                <w:szCs w:val="16"/>
                <w:lang w:eastAsia="zh-CN"/>
              </w:rPr>
              <w:t>Q2</w:t>
            </w:r>
          </w:p>
        </w:tc>
        <w:tc>
          <w:tcPr>
            <w:tcW w:w="174" w:type="pct"/>
            <w:tcBorders>
              <w:top w:val="nil"/>
              <w:left w:val="nil"/>
              <w:bottom w:val="single" w:sz="12" w:space="0" w:color="auto"/>
              <w:right w:val="single" w:sz="4" w:space="0" w:color="auto"/>
            </w:tcBorders>
            <w:shd w:val="clear" w:color="auto" w:fill="D9D9D9"/>
            <w:noWrap/>
            <w:vAlign w:val="bottom"/>
          </w:tcPr>
          <w:p w14:paraId="6989440E" w14:textId="77777777" w:rsidR="00944C09" w:rsidRPr="00776ED5" w:rsidRDefault="00E84587" w:rsidP="00246E7C">
            <w:pPr>
              <w:rPr>
                <w:sz w:val="16"/>
                <w:szCs w:val="16"/>
                <w:lang w:eastAsia="zh-CN"/>
              </w:rPr>
            </w:pPr>
            <w:r>
              <w:rPr>
                <w:sz w:val="16"/>
                <w:szCs w:val="16"/>
                <w:lang w:eastAsia="zh-CN"/>
              </w:rPr>
              <w:t>Q3</w:t>
            </w:r>
          </w:p>
        </w:tc>
        <w:tc>
          <w:tcPr>
            <w:tcW w:w="176" w:type="pct"/>
            <w:tcBorders>
              <w:top w:val="nil"/>
              <w:left w:val="nil"/>
              <w:bottom w:val="single" w:sz="12" w:space="0" w:color="auto"/>
              <w:right w:val="single" w:sz="4" w:space="0" w:color="auto"/>
            </w:tcBorders>
            <w:shd w:val="clear" w:color="auto" w:fill="D9D9D9"/>
            <w:noWrap/>
            <w:vAlign w:val="bottom"/>
          </w:tcPr>
          <w:p w14:paraId="5204B709" w14:textId="77777777" w:rsidR="00944C09" w:rsidRPr="00776ED5" w:rsidRDefault="00E84587" w:rsidP="00246E7C">
            <w:pPr>
              <w:rPr>
                <w:sz w:val="16"/>
                <w:szCs w:val="16"/>
                <w:lang w:eastAsia="zh-CN"/>
              </w:rPr>
            </w:pPr>
            <w:r>
              <w:rPr>
                <w:sz w:val="16"/>
                <w:szCs w:val="16"/>
                <w:lang w:eastAsia="zh-CN"/>
              </w:rPr>
              <w:t>Q4</w:t>
            </w:r>
          </w:p>
        </w:tc>
        <w:tc>
          <w:tcPr>
            <w:tcW w:w="454" w:type="pct"/>
            <w:vMerge/>
            <w:tcBorders>
              <w:left w:val="nil"/>
              <w:bottom w:val="single" w:sz="12" w:space="0" w:color="auto"/>
              <w:right w:val="single" w:sz="4" w:space="0" w:color="auto"/>
            </w:tcBorders>
            <w:shd w:val="clear" w:color="auto" w:fill="D9D9D9"/>
            <w:noWrap/>
            <w:vAlign w:val="bottom"/>
          </w:tcPr>
          <w:p w14:paraId="19EEA7F8" w14:textId="77777777" w:rsidR="00944C09" w:rsidRPr="00776ED5" w:rsidRDefault="00944C09" w:rsidP="00246E7C">
            <w:pPr>
              <w:rPr>
                <w:sz w:val="16"/>
                <w:szCs w:val="16"/>
                <w:lang w:eastAsia="zh-CN"/>
              </w:rPr>
            </w:pPr>
          </w:p>
        </w:tc>
        <w:tc>
          <w:tcPr>
            <w:tcW w:w="1231" w:type="pct"/>
            <w:vMerge/>
            <w:tcBorders>
              <w:left w:val="nil"/>
              <w:bottom w:val="single" w:sz="12" w:space="0" w:color="auto"/>
              <w:right w:val="single" w:sz="4" w:space="0" w:color="auto"/>
            </w:tcBorders>
            <w:shd w:val="clear" w:color="auto" w:fill="D9D9D9"/>
            <w:noWrap/>
            <w:vAlign w:val="bottom"/>
          </w:tcPr>
          <w:p w14:paraId="73AE8472" w14:textId="77777777" w:rsidR="00944C09" w:rsidRPr="00776ED5" w:rsidRDefault="00944C09" w:rsidP="00246E7C">
            <w:pPr>
              <w:rPr>
                <w:sz w:val="16"/>
                <w:szCs w:val="16"/>
                <w:lang w:eastAsia="zh-CN"/>
              </w:rPr>
            </w:pPr>
          </w:p>
        </w:tc>
        <w:tc>
          <w:tcPr>
            <w:tcW w:w="556" w:type="pct"/>
            <w:vMerge/>
            <w:tcBorders>
              <w:top w:val="single" w:sz="4" w:space="0" w:color="auto"/>
              <w:left w:val="nil"/>
              <w:bottom w:val="single" w:sz="12" w:space="0" w:color="auto"/>
              <w:right w:val="single" w:sz="12" w:space="0" w:color="auto"/>
            </w:tcBorders>
            <w:shd w:val="clear" w:color="auto" w:fill="D9D9D9"/>
            <w:noWrap/>
            <w:vAlign w:val="bottom"/>
          </w:tcPr>
          <w:p w14:paraId="091C01D4" w14:textId="77777777" w:rsidR="00944C09" w:rsidRPr="00776ED5" w:rsidRDefault="00944C09" w:rsidP="00246E7C">
            <w:pPr>
              <w:rPr>
                <w:sz w:val="16"/>
                <w:szCs w:val="16"/>
                <w:lang w:eastAsia="zh-CN"/>
              </w:rPr>
            </w:pPr>
          </w:p>
        </w:tc>
      </w:tr>
      <w:tr w:rsidR="00A75C53" w:rsidRPr="00776ED5" w14:paraId="6BFF6437" w14:textId="77777777" w:rsidTr="00626892">
        <w:trPr>
          <w:trHeight w:val="1347"/>
        </w:trPr>
        <w:tc>
          <w:tcPr>
            <w:tcW w:w="556" w:type="pct"/>
            <w:vMerge w:val="restart"/>
            <w:tcBorders>
              <w:top w:val="single" w:sz="4" w:space="0" w:color="auto"/>
              <w:left w:val="single" w:sz="12" w:space="0" w:color="auto"/>
              <w:right w:val="single" w:sz="6" w:space="0" w:color="auto"/>
            </w:tcBorders>
            <w:shd w:val="clear" w:color="auto" w:fill="auto"/>
          </w:tcPr>
          <w:p w14:paraId="263B9B2C" w14:textId="77777777" w:rsidR="00A75C53" w:rsidRPr="00776ED5" w:rsidRDefault="00A75C53" w:rsidP="00DD70E6">
            <w:pPr>
              <w:rPr>
                <w:b/>
                <w:sz w:val="16"/>
                <w:szCs w:val="16"/>
              </w:rPr>
            </w:pPr>
            <w:r w:rsidRPr="00776ED5">
              <w:rPr>
                <w:b/>
                <w:sz w:val="16"/>
                <w:szCs w:val="16"/>
              </w:rPr>
              <w:t xml:space="preserve">OUTPUT 2: </w:t>
            </w:r>
            <w:r w:rsidRPr="00776ED5">
              <w:rPr>
                <w:sz w:val="16"/>
                <w:szCs w:val="16"/>
              </w:rPr>
              <w:t>Enhanced coordination among stakeholders and institutions of national and sub-national entities to manage and deliver climate finance</w:t>
            </w:r>
          </w:p>
        </w:tc>
        <w:tc>
          <w:tcPr>
            <w:tcW w:w="584" w:type="pct"/>
            <w:tcBorders>
              <w:top w:val="single" w:sz="12" w:space="0" w:color="auto"/>
              <w:left w:val="single" w:sz="6" w:space="0" w:color="auto"/>
              <w:bottom w:val="single" w:sz="12" w:space="0" w:color="auto"/>
              <w:right w:val="single" w:sz="6" w:space="0" w:color="auto"/>
            </w:tcBorders>
          </w:tcPr>
          <w:p w14:paraId="57BCB07D" w14:textId="77777777" w:rsidR="00A75C53" w:rsidRPr="00776ED5" w:rsidRDefault="00A75C53" w:rsidP="00246E7C">
            <w:pPr>
              <w:pStyle w:val="Header"/>
              <w:jc w:val="left"/>
              <w:rPr>
                <w:rFonts w:ascii="Calibri" w:hAnsi="Calibri"/>
                <w:b/>
                <w:sz w:val="16"/>
                <w:szCs w:val="16"/>
                <w:lang w:eastAsia="zh-CN"/>
              </w:rPr>
            </w:pPr>
            <w:r w:rsidRPr="005662BC">
              <w:rPr>
                <w:rFonts w:ascii="Calibri" w:hAnsi="Calibri"/>
                <w:b/>
                <w:sz w:val="16"/>
                <w:szCs w:val="16"/>
                <w:lang w:eastAsia="zh-CN"/>
              </w:rPr>
              <w:t xml:space="preserve">Activity 2.1: </w:t>
            </w:r>
            <w:r w:rsidRPr="005662BC">
              <w:rPr>
                <w:rFonts w:ascii="Calibri" w:hAnsi="Calibri"/>
                <w:sz w:val="16"/>
                <w:szCs w:val="16"/>
                <w:lang w:eastAsia="zh-CN"/>
              </w:rPr>
              <w:t>Strengthen Ghana’s climate change coordination  across national and sub-national levels</w:t>
            </w:r>
          </w:p>
        </w:tc>
        <w:tc>
          <w:tcPr>
            <w:tcW w:w="920" w:type="pct"/>
            <w:tcBorders>
              <w:top w:val="single" w:sz="12" w:space="0" w:color="auto"/>
              <w:left w:val="single" w:sz="6" w:space="0" w:color="auto"/>
              <w:bottom w:val="single" w:sz="12" w:space="0" w:color="auto"/>
              <w:right w:val="single" w:sz="6" w:space="0" w:color="auto"/>
            </w:tcBorders>
            <w:shd w:val="clear" w:color="auto" w:fill="auto"/>
          </w:tcPr>
          <w:p w14:paraId="7CCB8C84" w14:textId="77777777" w:rsidR="00A75C53" w:rsidRPr="00776ED5" w:rsidRDefault="00A75C53" w:rsidP="00246E7C">
            <w:pPr>
              <w:rPr>
                <w:rFonts w:ascii="Calibri" w:hAnsi="Calibri"/>
                <w:sz w:val="16"/>
                <w:szCs w:val="16"/>
                <w:lang w:eastAsia="zh-CN"/>
              </w:rPr>
            </w:pPr>
            <w:r w:rsidRPr="00776ED5">
              <w:rPr>
                <w:sz w:val="16"/>
                <w:szCs w:val="16"/>
                <w:lang w:eastAsia="zh-CN"/>
              </w:rPr>
              <w:t xml:space="preserve">Action 2.1.3: </w:t>
            </w:r>
            <w:r w:rsidRPr="007B3CB2">
              <w:rPr>
                <w:sz w:val="16"/>
                <w:szCs w:val="16"/>
                <w:lang w:eastAsia="zh-CN"/>
              </w:rPr>
              <w:t xml:space="preserve">Support the </w:t>
            </w:r>
            <w:r>
              <w:rPr>
                <w:sz w:val="16"/>
                <w:szCs w:val="16"/>
                <w:lang w:eastAsia="zh-CN"/>
              </w:rPr>
              <w:t>government to reconstitute the N</w:t>
            </w:r>
            <w:r w:rsidRPr="007B3CB2">
              <w:rPr>
                <w:sz w:val="16"/>
                <w:szCs w:val="16"/>
                <w:lang w:eastAsia="zh-CN"/>
              </w:rPr>
              <w:t>CCC for effective coordination of climate finance and other sustainable development related activities</w:t>
            </w:r>
          </w:p>
        </w:tc>
        <w:tc>
          <w:tcPr>
            <w:tcW w:w="175" w:type="pct"/>
            <w:tcBorders>
              <w:top w:val="single" w:sz="12" w:space="0" w:color="auto"/>
              <w:left w:val="single" w:sz="6" w:space="0" w:color="auto"/>
              <w:bottom w:val="single" w:sz="12" w:space="0" w:color="auto"/>
              <w:right w:val="single" w:sz="6" w:space="0" w:color="auto"/>
            </w:tcBorders>
            <w:shd w:val="clear" w:color="auto" w:fill="auto"/>
            <w:noWrap/>
            <w:vAlign w:val="center"/>
          </w:tcPr>
          <w:p w14:paraId="27DA8D61" w14:textId="77777777"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12" w:space="0" w:color="auto"/>
              <w:right w:val="single" w:sz="6" w:space="0" w:color="auto"/>
            </w:tcBorders>
            <w:shd w:val="clear" w:color="auto" w:fill="auto"/>
            <w:noWrap/>
            <w:vAlign w:val="center"/>
          </w:tcPr>
          <w:p w14:paraId="066E8B99" w14:textId="77777777"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12" w:space="0" w:color="auto"/>
              <w:right w:val="single" w:sz="6" w:space="0" w:color="auto"/>
            </w:tcBorders>
            <w:shd w:val="clear" w:color="auto" w:fill="auto"/>
            <w:noWrap/>
            <w:vAlign w:val="center"/>
          </w:tcPr>
          <w:p w14:paraId="59EE1963" w14:textId="77777777" w:rsidR="00A75C53" w:rsidRPr="00776ED5" w:rsidRDefault="00A75C53" w:rsidP="00246E7C">
            <w:pPr>
              <w:jc w:val="center"/>
              <w:rPr>
                <w:sz w:val="16"/>
                <w:szCs w:val="16"/>
                <w:lang w:eastAsia="zh-CN"/>
              </w:rPr>
            </w:pPr>
            <w:r>
              <w:rPr>
                <w:sz w:val="16"/>
                <w:szCs w:val="16"/>
                <w:lang w:eastAsia="zh-CN"/>
              </w:rPr>
              <w:t>x</w:t>
            </w:r>
          </w:p>
        </w:tc>
        <w:tc>
          <w:tcPr>
            <w:tcW w:w="176" w:type="pct"/>
            <w:tcBorders>
              <w:top w:val="single" w:sz="12" w:space="0" w:color="auto"/>
              <w:left w:val="single" w:sz="6" w:space="0" w:color="auto"/>
              <w:bottom w:val="single" w:sz="12" w:space="0" w:color="auto"/>
              <w:right w:val="single" w:sz="6" w:space="0" w:color="auto"/>
            </w:tcBorders>
            <w:shd w:val="clear" w:color="auto" w:fill="auto"/>
            <w:noWrap/>
            <w:vAlign w:val="center"/>
          </w:tcPr>
          <w:p w14:paraId="1E50DCA2" w14:textId="77777777" w:rsidR="00A75C53" w:rsidRPr="00776ED5" w:rsidRDefault="00A75C53" w:rsidP="00246E7C">
            <w:pPr>
              <w:jc w:val="center"/>
              <w:rPr>
                <w:sz w:val="16"/>
                <w:szCs w:val="16"/>
                <w:lang w:eastAsia="zh-CN"/>
              </w:rPr>
            </w:pPr>
            <w:r>
              <w:rPr>
                <w:sz w:val="16"/>
                <w:szCs w:val="16"/>
                <w:lang w:eastAsia="zh-CN"/>
              </w:rPr>
              <w:t>x</w:t>
            </w:r>
          </w:p>
        </w:tc>
        <w:tc>
          <w:tcPr>
            <w:tcW w:w="454" w:type="pct"/>
            <w:tcBorders>
              <w:top w:val="single" w:sz="12" w:space="0" w:color="auto"/>
              <w:left w:val="single" w:sz="6" w:space="0" w:color="auto"/>
              <w:bottom w:val="single" w:sz="12" w:space="0" w:color="auto"/>
              <w:right w:val="single" w:sz="6" w:space="0" w:color="auto"/>
            </w:tcBorders>
            <w:shd w:val="clear" w:color="auto" w:fill="auto"/>
            <w:noWrap/>
            <w:vAlign w:val="center"/>
          </w:tcPr>
          <w:p w14:paraId="1F2CFB62" w14:textId="77777777" w:rsidR="00A75C53" w:rsidRPr="00776ED5" w:rsidRDefault="00EF7901" w:rsidP="00246E7C">
            <w:pPr>
              <w:jc w:val="center"/>
              <w:rPr>
                <w:sz w:val="16"/>
                <w:szCs w:val="16"/>
                <w:lang w:eastAsia="zh-CN"/>
              </w:rPr>
            </w:pPr>
            <w:r>
              <w:rPr>
                <w:sz w:val="16"/>
                <w:szCs w:val="16"/>
                <w:lang w:eastAsia="zh-CN"/>
              </w:rPr>
              <w:t>MESTI</w:t>
            </w:r>
          </w:p>
        </w:tc>
        <w:tc>
          <w:tcPr>
            <w:tcW w:w="1231" w:type="pct"/>
            <w:tcBorders>
              <w:top w:val="single" w:sz="12" w:space="0" w:color="auto"/>
              <w:left w:val="single" w:sz="6" w:space="0" w:color="auto"/>
              <w:bottom w:val="single" w:sz="12" w:space="0" w:color="auto"/>
              <w:right w:val="single" w:sz="6" w:space="0" w:color="auto"/>
            </w:tcBorders>
            <w:shd w:val="clear" w:color="auto" w:fill="auto"/>
            <w:noWrap/>
            <w:vAlign w:val="center"/>
          </w:tcPr>
          <w:p w14:paraId="1BB4B1D9" w14:textId="77777777" w:rsidR="00A75C53" w:rsidRPr="00776ED5" w:rsidRDefault="00684665" w:rsidP="00684665">
            <w:pPr>
              <w:spacing w:after="0"/>
              <w:rPr>
                <w:rFonts w:cs="Arial"/>
                <w:color w:val="000000"/>
                <w:sz w:val="16"/>
                <w:szCs w:val="16"/>
                <w:lang w:eastAsia="zh-CN"/>
              </w:rPr>
            </w:pPr>
            <w:r w:rsidRPr="00776ED5">
              <w:rPr>
                <w:sz w:val="16"/>
                <w:szCs w:val="16"/>
                <w:lang w:eastAsia="zh-CN"/>
              </w:rPr>
              <w:t>Meeting cost – venue</w:t>
            </w:r>
            <w:r>
              <w:rPr>
                <w:sz w:val="16"/>
                <w:szCs w:val="16"/>
                <w:lang w:eastAsia="zh-CN"/>
              </w:rPr>
              <w:t xml:space="preserve"> and travel</w:t>
            </w:r>
          </w:p>
        </w:tc>
        <w:tc>
          <w:tcPr>
            <w:tcW w:w="556" w:type="pct"/>
            <w:tcBorders>
              <w:top w:val="single" w:sz="12" w:space="0" w:color="auto"/>
              <w:left w:val="single" w:sz="6" w:space="0" w:color="auto"/>
              <w:bottom w:val="single" w:sz="12" w:space="0" w:color="auto"/>
              <w:right w:val="single" w:sz="12" w:space="0" w:color="auto"/>
            </w:tcBorders>
            <w:shd w:val="clear" w:color="auto" w:fill="auto"/>
            <w:noWrap/>
            <w:vAlign w:val="center"/>
          </w:tcPr>
          <w:p w14:paraId="7E17A41A" w14:textId="77777777" w:rsidR="00A75C53" w:rsidRPr="00776ED5" w:rsidRDefault="00EA3542" w:rsidP="00EA3542">
            <w:pPr>
              <w:rPr>
                <w:sz w:val="16"/>
                <w:szCs w:val="16"/>
                <w:lang w:eastAsia="zh-CN"/>
              </w:rPr>
            </w:pPr>
            <w:r>
              <w:rPr>
                <w:sz w:val="16"/>
                <w:szCs w:val="16"/>
                <w:lang w:eastAsia="zh-CN"/>
              </w:rPr>
              <w:t>9</w:t>
            </w:r>
            <w:r w:rsidR="00A75C53" w:rsidRPr="00776ED5">
              <w:rPr>
                <w:sz w:val="16"/>
                <w:szCs w:val="16"/>
                <w:lang w:eastAsia="zh-CN"/>
              </w:rPr>
              <w:t>,000</w:t>
            </w:r>
          </w:p>
        </w:tc>
      </w:tr>
      <w:tr w:rsidR="00EE265C" w:rsidRPr="00776ED5" w14:paraId="6567FE74" w14:textId="77777777" w:rsidTr="00CB35CC">
        <w:trPr>
          <w:trHeight w:val="417"/>
        </w:trPr>
        <w:tc>
          <w:tcPr>
            <w:tcW w:w="556" w:type="pct"/>
            <w:vMerge/>
            <w:tcBorders>
              <w:left w:val="single" w:sz="12" w:space="0" w:color="auto"/>
              <w:right w:val="single" w:sz="6" w:space="0" w:color="auto"/>
            </w:tcBorders>
            <w:shd w:val="clear" w:color="auto" w:fill="auto"/>
          </w:tcPr>
          <w:p w14:paraId="3FB48C0A" w14:textId="77777777" w:rsidR="00EE265C" w:rsidRPr="00776ED5" w:rsidRDefault="00EE265C" w:rsidP="00DD70E6">
            <w:pPr>
              <w:rPr>
                <w:b/>
                <w:sz w:val="16"/>
                <w:szCs w:val="16"/>
              </w:rPr>
            </w:pPr>
          </w:p>
        </w:tc>
        <w:tc>
          <w:tcPr>
            <w:tcW w:w="584" w:type="pct"/>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0C6D316E" w14:textId="77777777" w:rsidR="00EE265C" w:rsidRPr="00776ED5" w:rsidRDefault="00EE265C" w:rsidP="00246E7C">
            <w:pPr>
              <w:pStyle w:val="Header"/>
              <w:jc w:val="left"/>
              <w:rPr>
                <w:rFonts w:asciiTheme="minorHAnsi" w:hAnsiTheme="minorHAnsi"/>
                <w:b/>
                <w:sz w:val="16"/>
                <w:szCs w:val="16"/>
              </w:rPr>
            </w:pPr>
          </w:p>
        </w:tc>
        <w:tc>
          <w:tcPr>
            <w:tcW w:w="920" w:type="pct"/>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540DFB9D" w14:textId="77777777" w:rsidR="00EE265C" w:rsidRPr="00776ED5" w:rsidRDefault="00EE265C" w:rsidP="005A1745">
            <w:pPr>
              <w:rPr>
                <w:sz w:val="16"/>
                <w:szCs w:val="16"/>
                <w:lang w:eastAsia="zh-CN"/>
              </w:rPr>
            </w:pPr>
          </w:p>
        </w:tc>
        <w:tc>
          <w:tcPr>
            <w:tcW w:w="175"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377A87C8" w14:textId="77777777" w:rsidR="00EE265C" w:rsidRDefault="00EE265C"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72B7E403" w14:textId="77777777" w:rsidR="00EE265C" w:rsidRDefault="00EE265C"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13B3378F" w14:textId="77777777" w:rsidR="00EE265C" w:rsidRPr="00776ED5" w:rsidRDefault="00EE265C" w:rsidP="00246E7C">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5D673526" w14:textId="77777777" w:rsidR="00EE265C" w:rsidRPr="00776ED5" w:rsidRDefault="00EE265C" w:rsidP="00246E7C">
            <w:pPr>
              <w:jc w:val="center"/>
              <w:rPr>
                <w:sz w:val="16"/>
                <w:szCs w:val="16"/>
                <w:lang w:eastAsia="zh-CN"/>
              </w:rPr>
            </w:pPr>
          </w:p>
        </w:tc>
        <w:tc>
          <w:tcPr>
            <w:tcW w:w="454"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5B6EE897" w14:textId="77777777" w:rsidR="00EE265C" w:rsidRDefault="00EE265C" w:rsidP="0091178F">
            <w:pPr>
              <w:jc w:val="center"/>
              <w:rPr>
                <w:sz w:val="16"/>
                <w:szCs w:val="16"/>
                <w:lang w:eastAsia="zh-CN"/>
              </w:rPr>
            </w:pPr>
          </w:p>
        </w:tc>
        <w:tc>
          <w:tcPr>
            <w:tcW w:w="1231"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tcPr>
          <w:p w14:paraId="48DDD760" w14:textId="546A2D3C" w:rsidR="00EE265C" w:rsidRPr="00776ED5" w:rsidRDefault="00C878B1" w:rsidP="00CB35CC">
            <w:pPr>
              <w:spacing w:after="0"/>
              <w:rPr>
                <w:rFonts w:cs="Arial"/>
                <w:color w:val="000000"/>
                <w:sz w:val="16"/>
                <w:szCs w:val="16"/>
                <w:lang w:eastAsia="zh-CN"/>
              </w:rPr>
            </w:pPr>
            <w:r>
              <w:rPr>
                <w:rFonts w:cs="Arial"/>
                <w:b/>
                <w:color w:val="000000"/>
                <w:sz w:val="16"/>
                <w:szCs w:val="16"/>
                <w:lang w:eastAsia="zh-CN"/>
              </w:rPr>
              <w:t>Subtotal Activity 2.1</w:t>
            </w:r>
          </w:p>
        </w:tc>
        <w:tc>
          <w:tcPr>
            <w:tcW w:w="556" w:type="pct"/>
            <w:tcBorders>
              <w:top w:val="single" w:sz="12" w:space="0" w:color="auto"/>
              <w:left w:val="single" w:sz="6" w:space="0" w:color="auto"/>
              <w:bottom w:val="single" w:sz="12" w:space="0" w:color="auto"/>
              <w:right w:val="single" w:sz="12" w:space="0" w:color="auto"/>
            </w:tcBorders>
            <w:shd w:val="clear" w:color="auto" w:fill="DBE5F1" w:themeFill="accent1" w:themeFillTint="33"/>
            <w:noWrap/>
            <w:vAlign w:val="center"/>
          </w:tcPr>
          <w:p w14:paraId="019C54A5" w14:textId="77777777" w:rsidR="00EE265C" w:rsidRPr="00EE265C" w:rsidRDefault="00EA3542" w:rsidP="00DD70E6">
            <w:pPr>
              <w:rPr>
                <w:b/>
                <w:sz w:val="16"/>
                <w:szCs w:val="16"/>
                <w:lang w:eastAsia="zh-CN"/>
              </w:rPr>
            </w:pPr>
            <w:r>
              <w:rPr>
                <w:b/>
                <w:sz w:val="16"/>
                <w:szCs w:val="16"/>
                <w:lang w:eastAsia="zh-CN"/>
              </w:rPr>
              <w:t>9</w:t>
            </w:r>
            <w:r w:rsidR="00EE265C" w:rsidRPr="00EE265C">
              <w:rPr>
                <w:b/>
                <w:sz w:val="16"/>
                <w:szCs w:val="16"/>
                <w:lang w:eastAsia="zh-CN"/>
              </w:rPr>
              <w:t>,000</w:t>
            </w:r>
          </w:p>
        </w:tc>
      </w:tr>
      <w:tr w:rsidR="00A75C53" w:rsidRPr="00776ED5" w14:paraId="6AB0F2C1" w14:textId="77777777" w:rsidTr="00EE265C">
        <w:trPr>
          <w:trHeight w:val="1203"/>
        </w:trPr>
        <w:tc>
          <w:tcPr>
            <w:tcW w:w="556" w:type="pct"/>
            <w:vMerge/>
            <w:tcBorders>
              <w:left w:val="single" w:sz="12" w:space="0" w:color="auto"/>
              <w:right w:val="single" w:sz="6" w:space="0" w:color="auto"/>
            </w:tcBorders>
            <w:shd w:val="clear" w:color="auto" w:fill="auto"/>
          </w:tcPr>
          <w:p w14:paraId="6199910A" w14:textId="77777777" w:rsidR="00A75C53" w:rsidRPr="00776ED5" w:rsidRDefault="00A75C53" w:rsidP="00DD70E6">
            <w:pPr>
              <w:rPr>
                <w:b/>
                <w:sz w:val="16"/>
                <w:szCs w:val="16"/>
              </w:rPr>
            </w:pPr>
          </w:p>
        </w:tc>
        <w:tc>
          <w:tcPr>
            <w:tcW w:w="584" w:type="pct"/>
            <w:vMerge w:val="restart"/>
            <w:tcBorders>
              <w:top w:val="single" w:sz="12" w:space="0" w:color="auto"/>
              <w:left w:val="single" w:sz="6" w:space="0" w:color="auto"/>
              <w:bottom w:val="single" w:sz="6" w:space="0" w:color="auto"/>
              <w:right w:val="single" w:sz="6" w:space="0" w:color="auto"/>
            </w:tcBorders>
          </w:tcPr>
          <w:p w14:paraId="5B5E1D53" w14:textId="77777777" w:rsidR="00A75C53" w:rsidRPr="00776ED5" w:rsidRDefault="00A75C53" w:rsidP="00246E7C">
            <w:pPr>
              <w:pStyle w:val="Header"/>
              <w:jc w:val="left"/>
              <w:rPr>
                <w:rFonts w:ascii="Calibri" w:hAnsi="Calibri"/>
                <w:b/>
                <w:sz w:val="16"/>
                <w:szCs w:val="16"/>
                <w:lang w:eastAsia="zh-CN"/>
              </w:rPr>
            </w:pPr>
            <w:r w:rsidRPr="00776ED5">
              <w:rPr>
                <w:rFonts w:asciiTheme="minorHAnsi" w:hAnsiTheme="minorHAnsi"/>
                <w:b/>
                <w:sz w:val="16"/>
                <w:szCs w:val="16"/>
              </w:rPr>
              <w:t xml:space="preserve">Activity 2.3: </w:t>
            </w:r>
            <w:r w:rsidRPr="00776ED5">
              <w:rPr>
                <w:rFonts w:asciiTheme="minorHAnsi" w:hAnsiTheme="minorHAnsi"/>
                <w:sz w:val="16"/>
                <w:szCs w:val="16"/>
              </w:rPr>
              <w:t>Support the strengthening of climate change regulations, policies, plans and budgeting</w:t>
            </w:r>
          </w:p>
        </w:tc>
        <w:tc>
          <w:tcPr>
            <w:tcW w:w="920" w:type="pct"/>
            <w:tcBorders>
              <w:top w:val="single" w:sz="12" w:space="0" w:color="auto"/>
              <w:left w:val="single" w:sz="6" w:space="0" w:color="auto"/>
              <w:bottom w:val="single" w:sz="6" w:space="0" w:color="auto"/>
              <w:right w:val="single" w:sz="6" w:space="0" w:color="auto"/>
            </w:tcBorders>
            <w:shd w:val="clear" w:color="auto" w:fill="auto"/>
          </w:tcPr>
          <w:p w14:paraId="4497DA2F" w14:textId="77777777" w:rsidR="00A75C53" w:rsidRPr="00776ED5" w:rsidRDefault="00A75C53" w:rsidP="005A1745">
            <w:pPr>
              <w:rPr>
                <w:sz w:val="16"/>
                <w:szCs w:val="16"/>
                <w:lang w:eastAsia="zh-CN"/>
              </w:rPr>
            </w:pPr>
            <w:r w:rsidRPr="00776ED5">
              <w:rPr>
                <w:sz w:val="16"/>
                <w:szCs w:val="16"/>
                <w:lang w:eastAsia="zh-CN"/>
              </w:rPr>
              <w:t xml:space="preserve">Action 2.3.2: </w:t>
            </w:r>
            <w:r w:rsidRPr="00133F16">
              <w:rPr>
                <w:sz w:val="16"/>
                <w:szCs w:val="16"/>
                <w:lang w:eastAsia="zh-CN"/>
              </w:rPr>
              <w:t>Strengthen the climate change mainstreaming process into national and district planning</w:t>
            </w:r>
          </w:p>
        </w:tc>
        <w:tc>
          <w:tcPr>
            <w:tcW w:w="175"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09A1F89" w14:textId="77777777"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03B871D0" w14:textId="77777777"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55F2DE07" w14:textId="77777777" w:rsidR="00A75C53" w:rsidRPr="00776ED5" w:rsidRDefault="00A75C53" w:rsidP="00246E7C">
            <w:pPr>
              <w:jc w:val="center"/>
              <w:rPr>
                <w:sz w:val="16"/>
                <w:szCs w:val="16"/>
                <w:lang w:eastAsia="zh-CN"/>
              </w:rPr>
            </w:pPr>
          </w:p>
        </w:tc>
        <w:tc>
          <w:tcPr>
            <w:tcW w:w="176"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13C857D" w14:textId="77777777" w:rsidR="00A75C53" w:rsidRPr="00776ED5" w:rsidRDefault="00A75C53" w:rsidP="00246E7C">
            <w:pPr>
              <w:jc w:val="center"/>
              <w:rPr>
                <w:sz w:val="16"/>
                <w:szCs w:val="16"/>
                <w:lang w:eastAsia="zh-CN"/>
              </w:rPr>
            </w:pPr>
          </w:p>
        </w:tc>
        <w:tc>
          <w:tcPr>
            <w:tcW w:w="45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9D9E92B" w14:textId="77777777" w:rsidR="00A75C53" w:rsidRPr="00776ED5" w:rsidRDefault="0091178F" w:rsidP="0091178F">
            <w:pPr>
              <w:jc w:val="center"/>
              <w:rPr>
                <w:sz w:val="16"/>
                <w:szCs w:val="16"/>
                <w:lang w:eastAsia="zh-CN"/>
              </w:rPr>
            </w:pPr>
            <w:r>
              <w:rPr>
                <w:sz w:val="16"/>
                <w:szCs w:val="16"/>
                <w:lang w:eastAsia="zh-CN"/>
              </w:rPr>
              <w:t>UNDP/ NDPC</w:t>
            </w:r>
          </w:p>
        </w:tc>
        <w:tc>
          <w:tcPr>
            <w:tcW w:w="1231"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7D311E0" w14:textId="77777777" w:rsidR="00A75C53" w:rsidRPr="00776ED5" w:rsidRDefault="00A75C53" w:rsidP="00DD70E6">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6"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2761B6DD" w14:textId="77777777" w:rsidR="00A75C53" w:rsidRDefault="00F749A6" w:rsidP="00DD70E6">
            <w:pPr>
              <w:rPr>
                <w:sz w:val="16"/>
                <w:szCs w:val="16"/>
                <w:lang w:eastAsia="zh-CN"/>
              </w:rPr>
            </w:pPr>
            <w:r>
              <w:rPr>
                <w:rFonts w:hint="eastAsia"/>
                <w:sz w:val="16"/>
                <w:szCs w:val="16"/>
                <w:lang w:eastAsia="ko-KR"/>
              </w:rPr>
              <w:t>6</w:t>
            </w:r>
            <w:r w:rsidR="00A75C53">
              <w:rPr>
                <w:sz w:val="16"/>
                <w:szCs w:val="16"/>
                <w:lang w:eastAsia="zh-CN"/>
              </w:rPr>
              <w:t>,000</w:t>
            </w:r>
          </w:p>
        </w:tc>
      </w:tr>
      <w:tr w:rsidR="00A75C53" w:rsidRPr="00776ED5" w14:paraId="63263861" w14:textId="77777777" w:rsidTr="00626892">
        <w:trPr>
          <w:trHeight w:val="885"/>
        </w:trPr>
        <w:tc>
          <w:tcPr>
            <w:tcW w:w="556" w:type="pct"/>
            <w:vMerge/>
            <w:tcBorders>
              <w:left w:val="single" w:sz="12" w:space="0" w:color="auto"/>
              <w:right w:val="single" w:sz="6" w:space="0" w:color="auto"/>
            </w:tcBorders>
            <w:shd w:val="clear" w:color="auto" w:fill="auto"/>
          </w:tcPr>
          <w:p w14:paraId="215DD857" w14:textId="77777777" w:rsidR="00A75C53" w:rsidRPr="00776ED5" w:rsidRDefault="00A75C53" w:rsidP="00DD70E6">
            <w:pPr>
              <w:rPr>
                <w:b/>
                <w:sz w:val="16"/>
                <w:szCs w:val="16"/>
              </w:rPr>
            </w:pPr>
          </w:p>
        </w:tc>
        <w:tc>
          <w:tcPr>
            <w:tcW w:w="584" w:type="pct"/>
            <w:vMerge/>
            <w:tcBorders>
              <w:top w:val="single" w:sz="6" w:space="0" w:color="auto"/>
              <w:left w:val="single" w:sz="6" w:space="0" w:color="auto"/>
              <w:bottom w:val="single" w:sz="6" w:space="0" w:color="auto"/>
              <w:right w:val="single" w:sz="6" w:space="0" w:color="auto"/>
            </w:tcBorders>
          </w:tcPr>
          <w:p w14:paraId="28414F9C" w14:textId="77777777" w:rsidR="00A75C53" w:rsidRPr="00776ED5" w:rsidRDefault="00A75C53" w:rsidP="00246E7C">
            <w:pPr>
              <w:pStyle w:val="Header"/>
              <w:jc w:val="left"/>
              <w:rPr>
                <w:rFonts w:ascii="Calibri" w:hAnsi="Calibri"/>
                <w:b/>
                <w:sz w:val="16"/>
                <w:szCs w:val="16"/>
                <w:lang w:eastAsia="zh-CN"/>
              </w:rPr>
            </w:pPr>
          </w:p>
        </w:tc>
        <w:tc>
          <w:tcPr>
            <w:tcW w:w="920" w:type="pct"/>
            <w:tcBorders>
              <w:top w:val="single" w:sz="6" w:space="0" w:color="auto"/>
              <w:left w:val="single" w:sz="6" w:space="0" w:color="auto"/>
              <w:bottom w:val="single" w:sz="6" w:space="0" w:color="auto"/>
              <w:right w:val="single" w:sz="6" w:space="0" w:color="auto"/>
            </w:tcBorders>
            <w:shd w:val="clear" w:color="auto" w:fill="auto"/>
          </w:tcPr>
          <w:p w14:paraId="6C97CA84" w14:textId="77777777" w:rsidR="00A75C53" w:rsidRPr="00776ED5" w:rsidRDefault="00A75C53" w:rsidP="005A1745">
            <w:pPr>
              <w:rPr>
                <w:sz w:val="16"/>
                <w:szCs w:val="16"/>
                <w:lang w:eastAsia="zh-CN"/>
              </w:rPr>
            </w:pPr>
            <w:r w:rsidRPr="00776ED5">
              <w:rPr>
                <w:sz w:val="16"/>
                <w:szCs w:val="16"/>
                <w:lang w:eastAsia="zh-CN"/>
              </w:rPr>
              <w:t>Action 2.3.3:</w:t>
            </w:r>
            <w:r w:rsidRPr="00776ED5">
              <w:t xml:space="preserve"> </w:t>
            </w:r>
            <w:r>
              <w:rPr>
                <w:sz w:val="16"/>
                <w:szCs w:val="16"/>
                <w:lang w:eastAsia="zh-CN"/>
              </w:rPr>
              <w:t>Su</w:t>
            </w:r>
            <w:r w:rsidRPr="00133F16">
              <w:rPr>
                <w:sz w:val="16"/>
                <w:szCs w:val="16"/>
                <w:lang w:eastAsia="zh-CN"/>
              </w:rPr>
              <w:t>pport the NCCC for its enhanced coordination on climate planning and budgeting process</w:t>
            </w:r>
          </w:p>
        </w:tc>
        <w:tc>
          <w:tcPr>
            <w:tcW w:w="17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164128A9" w14:textId="77777777"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5CC194DD" w14:textId="77777777"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0978C857" w14:textId="77777777" w:rsidR="00A75C53" w:rsidRPr="00776ED5" w:rsidRDefault="00A75C53" w:rsidP="00246E7C">
            <w:pPr>
              <w:jc w:val="center"/>
              <w:rPr>
                <w:sz w:val="16"/>
                <w:szCs w:val="16"/>
                <w:lang w:eastAsia="zh-CN"/>
              </w:rPr>
            </w:pP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79AA7437" w14:textId="77777777" w:rsidR="00A75C53" w:rsidRPr="00776ED5" w:rsidRDefault="00A75C53" w:rsidP="00246E7C">
            <w:pPr>
              <w:jc w:val="center"/>
              <w:rPr>
                <w:sz w:val="16"/>
                <w:szCs w:val="16"/>
                <w:lang w:eastAsia="zh-CN"/>
              </w:rPr>
            </w:pPr>
          </w:p>
        </w:tc>
        <w:tc>
          <w:tcPr>
            <w:tcW w:w="45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1B394E2E" w14:textId="77777777" w:rsidR="00A75C53" w:rsidRPr="00776ED5" w:rsidRDefault="0091178F" w:rsidP="00246E7C">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0078F948" w14:textId="77777777" w:rsidR="00A75C53" w:rsidRPr="00776ED5" w:rsidRDefault="00A75C53" w:rsidP="00DD70E6">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6"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3BFFE5F8" w14:textId="77777777" w:rsidR="00A75C53" w:rsidRDefault="00EA3542" w:rsidP="00DD70E6">
            <w:pPr>
              <w:rPr>
                <w:sz w:val="16"/>
                <w:szCs w:val="16"/>
                <w:lang w:eastAsia="zh-CN"/>
              </w:rPr>
            </w:pPr>
            <w:r>
              <w:rPr>
                <w:sz w:val="16"/>
                <w:szCs w:val="16"/>
                <w:lang w:eastAsia="zh-CN"/>
              </w:rPr>
              <w:t>11</w:t>
            </w:r>
            <w:r w:rsidR="00A75C53">
              <w:rPr>
                <w:sz w:val="16"/>
                <w:szCs w:val="16"/>
                <w:lang w:eastAsia="zh-CN"/>
              </w:rPr>
              <w:t>,000</w:t>
            </w:r>
          </w:p>
        </w:tc>
      </w:tr>
      <w:tr w:rsidR="00A75C53" w:rsidRPr="00776ED5" w14:paraId="627715BC" w14:textId="77777777" w:rsidTr="00626892">
        <w:trPr>
          <w:trHeight w:val="975"/>
        </w:trPr>
        <w:tc>
          <w:tcPr>
            <w:tcW w:w="556" w:type="pct"/>
            <w:vMerge/>
            <w:tcBorders>
              <w:left w:val="single" w:sz="12" w:space="0" w:color="auto"/>
              <w:right w:val="single" w:sz="6" w:space="0" w:color="auto"/>
            </w:tcBorders>
            <w:shd w:val="clear" w:color="auto" w:fill="auto"/>
          </w:tcPr>
          <w:p w14:paraId="4C4DCC03" w14:textId="77777777" w:rsidR="00A75C53" w:rsidRPr="00776ED5" w:rsidRDefault="00A75C53" w:rsidP="00DD70E6">
            <w:pPr>
              <w:rPr>
                <w:b/>
                <w:sz w:val="16"/>
                <w:szCs w:val="16"/>
              </w:rPr>
            </w:pPr>
          </w:p>
        </w:tc>
        <w:tc>
          <w:tcPr>
            <w:tcW w:w="584" w:type="pct"/>
            <w:vMerge/>
            <w:tcBorders>
              <w:top w:val="single" w:sz="6" w:space="0" w:color="auto"/>
              <w:left w:val="single" w:sz="6" w:space="0" w:color="auto"/>
              <w:bottom w:val="single" w:sz="12" w:space="0" w:color="auto"/>
              <w:right w:val="single" w:sz="6" w:space="0" w:color="auto"/>
            </w:tcBorders>
          </w:tcPr>
          <w:p w14:paraId="5F9862B5" w14:textId="77777777" w:rsidR="00A75C53" w:rsidRPr="00776ED5" w:rsidRDefault="00A75C53" w:rsidP="00246E7C">
            <w:pPr>
              <w:pStyle w:val="Header"/>
              <w:jc w:val="left"/>
              <w:rPr>
                <w:rFonts w:ascii="Calibri" w:hAnsi="Calibri"/>
                <w:b/>
                <w:sz w:val="16"/>
                <w:szCs w:val="16"/>
                <w:lang w:eastAsia="zh-CN"/>
              </w:rPr>
            </w:pPr>
          </w:p>
        </w:tc>
        <w:tc>
          <w:tcPr>
            <w:tcW w:w="920" w:type="pct"/>
            <w:tcBorders>
              <w:top w:val="single" w:sz="6" w:space="0" w:color="auto"/>
              <w:left w:val="single" w:sz="6" w:space="0" w:color="auto"/>
              <w:bottom w:val="single" w:sz="12" w:space="0" w:color="auto"/>
              <w:right w:val="single" w:sz="6" w:space="0" w:color="auto"/>
            </w:tcBorders>
            <w:shd w:val="clear" w:color="auto" w:fill="auto"/>
          </w:tcPr>
          <w:p w14:paraId="740FAEDD" w14:textId="77777777" w:rsidR="00A75C53" w:rsidRPr="00776ED5" w:rsidRDefault="00A75C53" w:rsidP="005A1745">
            <w:pPr>
              <w:rPr>
                <w:sz w:val="16"/>
                <w:szCs w:val="16"/>
                <w:lang w:eastAsia="zh-CN"/>
              </w:rPr>
            </w:pPr>
            <w:r w:rsidRPr="00776ED5">
              <w:rPr>
                <w:sz w:val="16"/>
                <w:szCs w:val="16"/>
                <w:lang w:eastAsia="zh-CN"/>
              </w:rPr>
              <w:t xml:space="preserve">Action 2.3.4: </w:t>
            </w:r>
            <w:r w:rsidRPr="00133F16">
              <w:rPr>
                <w:sz w:val="16"/>
                <w:szCs w:val="16"/>
                <w:lang w:eastAsia="zh-CN"/>
              </w:rPr>
              <w:t>Provide support for the accelerated implementation of NCCP Strategy</w:t>
            </w:r>
          </w:p>
        </w:tc>
        <w:tc>
          <w:tcPr>
            <w:tcW w:w="175"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18B450D2" w14:textId="77777777"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588D3791" w14:textId="77777777"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3C99A71E" w14:textId="77777777" w:rsidR="00A75C53" w:rsidRPr="00776ED5" w:rsidRDefault="00A75C53" w:rsidP="00246E7C">
            <w:pPr>
              <w:jc w:val="center"/>
              <w:rPr>
                <w:sz w:val="16"/>
                <w:szCs w:val="16"/>
                <w:lang w:eastAsia="zh-CN"/>
              </w:rPr>
            </w:pPr>
            <w:r>
              <w:rPr>
                <w:sz w:val="16"/>
                <w:szCs w:val="16"/>
                <w:lang w:eastAsia="zh-CN"/>
              </w:rPr>
              <w:t>x</w:t>
            </w:r>
          </w:p>
        </w:tc>
        <w:tc>
          <w:tcPr>
            <w:tcW w:w="176"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6DAD03E3" w14:textId="77777777" w:rsidR="00A75C53" w:rsidRPr="00776ED5" w:rsidRDefault="00A75C53" w:rsidP="00246E7C">
            <w:pPr>
              <w:jc w:val="center"/>
              <w:rPr>
                <w:sz w:val="16"/>
                <w:szCs w:val="16"/>
                <w:lang w:eastAsia="zh-CN"/>
              </w:rPr>
            </w:pPr>
            <w:r>
              <w:rPr>
                <w:sz w:val="16"/>
                <w:szCs w:val="16"/>
                <w:lang w:eastAsia="zh-CN"/>
              </w:rPr>
              <w:t>x</w:t>
            </w:r>
          </w:p>
        </w:tc>
        <w:tc>
          <w:tcPr>
            <w:tcW w:w="45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217AFB13" w14:textId="77777777" w:rsidR="00A75C53" w:rsidRPr="00776ED5" w:rsidRDefault="0091178F" w:rsidP="00246E7C">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05FED90E" w14:textId="77777777" w:rsidR="00A75C53" w:rsidRPr="00776ED5" w:rsidRDefault="00A75C53" w:rsidP="00DD70E6">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6" w:type="pct"/>
            <w:tcBorders>
              <w:top w:val="single" w:sz="6" w:space="0" w:color="auto"/>
              <w:left w:val="single" w:sz="6" w:space="0" w:color="auto"/>
              <w:bottom w:val="single" w:sz="12" w:space="0" w:color="auto"/>
              <w:right w:val="single" w:sz="12" w:space="0" w:color="auto"/>
            </w:tcBorders>
            <w:shd w:val="clear" w:color="auto" w:fill="auto"/>
            <w:noWrap/>
            <w:vAlign w:val="center"/>
          </w:tcPr>
          <w:p w14:paraId="1CD996B3" w14:textId="77777777" w:rsidR="00A75C53" w:rsidRDefault="00A75C53" w:rsidP="00DD70E6">
            <w:pPr>
              <w:rPr>
                <w:sz w:val="16"/>
                <w:szCs w:val="16"/>
                <w:lang w:eastAsia="zh-CN"/>
              </w:rPr>
            </w:pPr>
            <w:r>
              <w:rPr>
                <w:sz w:val="16"/>
                <w:szCs w:val="16"/>
                <w:lang w:eastAsia="zh-CN"/>
              </w:rPr>
              <w:t>5,000</w:t>
            </w:r>
          </w:p>
        </w:tc>
      </w:tr>
      <w:tr w:rsidR="00787FBD" w:rsidRPr="00776ED5" w14:paraId="27B2A5F8" w14:textId="77777777" w:rsidTr="00787FBD">
        <w:trPr>
          <w:trHeight w:val="465"/>
        </w:trPr>
        <w:tc>
          <w:tcPr>
            <w:tcW w:w="556" w:type="pct"/>
            <w:vMerge/>
            <w:tcBorders>
              <w:left w:val="single" w:sz="12" w:space="0" w:color="auto"/>
              <w:right w:val="single" w:sz="6" w:space="0" w:color="auto"/>
            </w:tcBorders>
            <w:shd w:val="clear" w:color="auto" w:fill="auto"/>
          </w:tcPr>
          <w:p w14:paraId="0D89BCCB" w14:textId="77777777" w:rsidR="00787FBD" w:rsidRPr="00776ED5" w:rsidRDefault="00787FBD" w:rsidP="00DD70E6">
            <w:pPr>
              <w:rPr>
                <w:sz w:val="16"/>
                <w:szCs w:val="16"/>
                <w:lang w:eastAsia="zh-CN"/>
              </w:rPr>
            </w:pPr>
          </w:p>
        </w:tc>
        <w:tc>
          <w:tcPr>
            <w:tcW w:w="584" w:type="pct"/>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781C7602" w14:textId="77777777" w:rsidR="00787FBD" w:rsidRPr="00776ED5" w:rsidRDefault="00787FBD" w:rsidP="00246E7C">
            <w:pPr>
              <w:pStyle w:val="Header"/>
              <w:jc w:val="left"/>
              <w:rPr>
                <w:rFonts w:ascii="Calibri" w:hAnsi="Calibri"/>
                <w:b/>
                <w:sz w:val="16"/>
                <w:szCs w:val="16"/>
                <w:lang w:eastAsia="zh-CN"/>
              </w:rPr>
            </w:pPr>
          </w:p>
        </w:tc>
        <w:tc>
          <w:tcPr>
            <w:tcW w:w="920" w:type="pct"/>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76E828C1" w14:textId="77777777" w:rsidR="00787FBD" w:rsidRPr="00776ED5" w:rsidRDefault="00787FBD" w:rsidP="00246E7C">
            <w:pPr>
              <w:rPr>
                <w:rFonts w:ascii="Calibri" w:hAnsi="Calibri"/>
                <w:sz w:val="16"/>
                <w:szCs w:val="16"/>
                <w:lang w:eastAsia="zh-CN"/>
              </w:rPr>
            </w:pPr>
          </w:p>
        </w:tc>
        <w:tc>
          <w:tcPr>
            <w:tcW w:w="175"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43706209" w14:textId="77777777" w:rsidR="00787FBD" w:rsidRPr="00776ED5" w:rsidRDefault="00787FBD"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496DB8BA" w14:textId="77777777" w:rsidR="00787FBD" w:rsidRDefault="00787FBD"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1154A006" w14:textId="77777777" w:rsidR="00787FBD" w:rsidRPr="00776ED5" w:rsidRDefault="00787FBD" w:rsidP="00246E7C">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768BC198" w14:textId="77777777" w:rsidR="00787FBD" w:rsidRPr="00776ED5" w:rsidRDefault="00787FBD" w:rsidP="00246E7C">
            <w:pPr>
              <w:jc w:val="center"/>
              <w:rPr>
                <w:sz w:val="16"/>
                <w:szCs w:val="16"/>
                <w:lang w:eastAsia="zh-CN"/>
              </w:rPr>
            </w:pPr>
          </w:p>
        </w:tc>
        <w:tc>
          <w:tcPr>
            <w:tcW w:w="454"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6A8EE5FE" w14:textId="77777777" w:rsidR="00787FBD" w:rsidRDefault="00787FBD" w:rsidP="00246E7C">
            <w:pPr>
              <w:jc w:val="center"/>
              <w:rPr>
                <w:sz w:val="16"/>
                <w:szCs w:val="16"/>
                <w:lang w:eastAsia="zh-CN"/>
              </w:rPr>
            </w:pPr>
          </w:p>
        </w:tc>
        <w:tc>
          <w:tcPr>
            <w:tcW w:w="1231"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tcPr>
          <w:p w14:paraId="071A3232" w14:textId="77777777" w:rsidR="00787FBD" w:rsidRPr="00776ED5" w:rsidRDefault="00787FBD" w:rsidP="00787FBD">
            <w:pPr>
              <w:spacing w:after="0"/>
              <w:rPr>
                <w:rFonts w:cs="Arial"/>
                <w:color w:val="000000"/>
                <w:sz w:val="16"/>
                <w:szCs w:val="16"/>
                <w:lang w:eastAsia="zh-CN"/>
              </w:rPr>
            </w:pPr>
            <w:r>
              <w:rPr>
                <w:rFonts w:cs="Arial"/>
                <w:b/>
                <w:color w:val="000000"/>
                <w:sz w:val="16"/>
                <w:szCs w:val="16"/>
                <w:lang w:eastAsia="zh-CN"/>
              </w:rPr>
              <w:t>Subtotal Activity 2.3</w:t>
            </w:r>
          </w:p>
        </w:tc>
        <w:tc>
          <w:tcPr>
            <w:tcW w:w="556" w:type="pct"/>
            <w:tcBorders>
              <w:top w:val="single" w:sz="12" w:space="0" w:color="auto"/>
              <w:left w:val="single" w:sz="6" w:space="0" w:color="auto"/>
              <w:bottom w:val="single" w:sz="12" w:space="0" w:color="auto"/>
              <w:right w:val="single" w:sz="12" w:space="0" w:color="auto"/>
            </w:tcBorders>
            <w:shd w:val="clear" w:color="auto" w:fill="DBE5F1" w:themeFill="accent1" w:themeFillTint="33"/>
            <w:noWrap/>
            <w:vAlign w:val="center"/>
          </w:tcPr>
          <w:p w14:paraId="13045161" w14:textId="77777777" w:rsidR="00787FBD" w:rsidRPr="00EE265C" w:rsidRDefault="00EA3542" w:rsidP="00F749A6">
            <w:pPr>
              <w:rPr>
                <w:b/>
                <w:sz w:val="16"/>
                <w:szCs w:val="16"/>
                <w:lang w:eastAsia="zh-CN"/>
              </w:rPr>
            </w:pPr>
            <w:r>
              <w:rPr>
                <w:b/>
                <w:sz w:val="16"/>
                <w:szCs w:val="16"/>
                <w:lang w:eastAsia="zh-CN"/>
              </w:rPr>
              <w:t>2</w:t>
            </w:r>
            <w:r w:rsidR="00F749A6">
              <w:rPr>
                <w:rFonts w:hint="eastAsia"/>
                <w:b/>
                <w:sz w:val="16"/>
                <w:szCs w:val="16"/>
                <w:lang w:eastAsia="ko-KR"/>
              </w:rPr>
              <w:t>2</w:t>
            </w:r>
            <w:r w:rsidR="00EE265C" w:rsidRPr="00EE265C">
              <w:rPr>
                <w:b/>
                <w:sz w:val="16"/>
                <w:szCs w:val="16"/>
                <w:lang w:eastAsia="zh-CN"/>
              </w:rPr>
              <w:t>,000</w:t>
            </w:r>
          </w:p>
        </w:tc>
      </w:tr>
      <w:tr w:rsidR="00A75C53" w:rsidRPr="00776ED5" w14:paraId="7C2608F3" w14:textId="77777777" w:rsidTr="00626892">
        <w:trPr>
          <w:trHeight w:val="1095"/>
        </w:trPr>
        <w:tc>
          <w:tcPr>
            <w:tcW w:w="556" w:type="pct"/>
            <w:vMerge/>
            <w:tcBorders>
              <w:left w:val="single" w:sz="12" w:space="0" w:color="auto"/>
              <w:right w:val="single" w:sz="6" w:space="0" w:color="auto"/>
            </w:tcBorders>
            <w:shd w:val="clear" w:color="auto" w:fill="auto"/>
          </w:tcPr>
          <w:p w14:paraId="0B95E99F" w14:textId="77777777" w:rsidR="00A75C53" w:rsidRPr="00776ED5" w:rsidRDefault="00A75C53" w:rsidP="00DD70E6">
            <w:pPr>
              <w:rPr>
                <w:sz w:val="16"/>
                <w:szCs w:val="16"/>
                <w:lang w:eastAsia="zh-CN"/>
              </w:rPr>
            </w:pPr>
          </w:p>
        </w:tc>
        <w:tc>
          <w:tcPr>
            <w:tcW w:w="584" w:type="pct"/>
            <w:vMerge w:val="restart"/>
            <w:tcBorders>
              <w:top w:val="single" w:sz="12" w:space="0" w:color="auto"/>
              <w:left w:val="single" w:sz="6" w:space="0" w:color="auto"/>
              <w:bottom w:val="nil"/>
              <w:right w:val="single" w:sz="6" w:space="0" w:color="auto"/>
            </w:tcBorders>
          </w:tcPr>
          <w:p w14:paraId="11303A07" w14:textId="77777777" w:rsidR="00A75C53" w:rsidRPr="00776ED5" w:rsidRDefault="00A75C53" w:rsidP="00246E7C">
            <w:pPr>
              <w:pStyle w:val="Header"/>
              <w:jc w:val="left"/>
              <w:rPr>
                <w:sz w:val="16"/>
                <w:szCs w:val="16"/>
                <w:lang w:eastAsia="zh-CN"/>
              </w:rPr>
            </w:pPr>
            <w:r w:rsidRPr="00776ED5">
              <w:rPr>
                <w:rFonts w:ascii="Calibri" w:hAnsi="Calibri"/>
                <w:b/>
                <w:sz w:val="16"/>
                <w:szCs w:val="16"/>
                <w:lang w:eastAsia="zh-CN"/>
              </w:rPr>
              <w:t>Activity 2.4:</w:t>
            </w:r>
            <w:r w:rsidRPr="00776ED5">
              <w:rPr>
                <w:rFonts w:ascii="Calibri" w:hAnsi="Calibri"/>
                <w:sz w:val="16"/>
                <w:szCs w:val="16"/>
                <w:lang w:eastAsia="zh-CN"/>
              </w:rPr>
              <w:t xml:space="preserve"> </w:t>
            </w:r>
            <w:r w:rsidRPr="00C175F6">
              <w:rPr>
                <w:rFonts w:ascii="Calibri" w:hAnsi="Calibri"/>
                <w:sz w:val="16"/>
                <w:szCs w:val="16"/>
                <w:lang w:eastAsia="zh-CN"/>
              </w:rPr>
              <w:t>Increase stakeholder access to information and knowledge products on climate change</w:t>
            </w:r>
          </w:p>
        </w:tc>
        <w:tc>
          <w:tcPr>
            <w:tcW w:w="920" w:type="pct"/>
            <w:tcBorders>
              <w:top w:val="single" w:sz="12" w:space="0" w:color="auto"/>
              <w:left w:val="single" w:sz="6" w:space="0" w:color="auto"/>
              <w:bottom w:val="single" w:sz="4" w:space="0" w:color="auto"/>
              <w:right w:val="single" w:sz="6" w:space="0" w:color="auto"/>
            </w:tcBorders>
            <w:shd w:val="clear" w:color="auto" w:fill="auto"/>
          </w:tcPr>
          <w:p w14:paraId="022EDA0A" w14:textId="77777777" w:rsidR="00A75C53" w:rsidRPr="00776ED5" w:rsidRDefault="00A75C53" w:rsidP="00246E7C">
            <w:pPr>
              <w:rPr>
                <w:sz w:val="16"/>
                <w:szCs w:val="16"/>
                <w:lang w:eastAsia="en-GB"/>
              </w:rPr>
            </w:pPr>
            <w:r w:rsidRPr="00776ED5">
              <w:rPr>
                <w:rFonts w:ascii="Calibri" w:hAnsi="Calibri"/>
                <w:sz w:val="16"/>
                <w:szCs w:val="16"/>
                <w:lang w:eastAsia="zh-CN"/>
              </w:rPr>
              <w:t xml:space="preserve">Action 2.4.1: </w:t>
            </w:r>
            <w:r w:rsidRPr="00C175F6">
              <w:rPr>
                <w:rFonts w:ascii="Calibri" w:hAnsi="Calibri"/>
                <w:sz w:val="16"/>
                <w:szCs w:val="16"/>
                <w:lang w:eastAsia="zh-CN"/>
              </w:rPr>
              <w:t>Strengthen the Climate Change Data Hub for collecting baseline inventory data</w:t>
            </w:r>
          </w:p>
        </w:tc>
        <w:tc>
          <w:tcPr>
            <w:tcW w:w="175"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5A6F6DA6" w14:textId="77777777" w:rsidR="00A75C53" w:rsidRPr="00776ED5" w:rsidRDefault="00A75C53" w:rsidP="00246E7C">
            <w:pPr>
              <w:jc w:val="center"/>
              <w:rPr>
                <w:sz w:val="16"/>
                <w:szCs w:val="16"/>
                <w:lang w:eastAsia="zh-CN"/>
              </w:rPr>
            </w:pPr>
            <w:r w:rsidRPr="00776ED5">
              <w:rPr>
                <w:sz w:val="16"/>
                <w:szCs w:val="16"/>
                <w:lang w:eastAsia="zh-CN"/>
              </w:rPr>
              <w:t>x</w:t>
            </w: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7FCE6619" w14:textId="77777777"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C2FDA66" w14:textId="77777777" w:rsidR="00A75C53" w:rsidRPr="00776ED5" w:rsidRDefault="00A75C53" w:rsidP="00246E7C">
            <w:pPr>
              <w:jc w:val="center"/>
              <w:rPr>
                <w:sz w:val="16"/>
                <w:szCs w:val="16"/>
                <w:lang w:eastAsia="zh-CN"/>
              </w:rPr>
            </w:pPr>
            <w:r w:rsidRPr="00776ED5">
              <w:rPr>
                <w:sz w:val="16"/>
                <w:szCs w:val="16"/>
                <w:lang w:eastAsia="zh-CN"/>
              </w:rPr>
              <w:t>x</w:t>
            </w:r>
          </w:p>
        </w:tc>
        <w:tc>
          <w:tcPr>
            <w:tcW w:w="17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2DA44B6" w14:textId="77777777" w:rsidR="00A75C53" w:rsidRPr="00776ED5" w:rsidRDefault="00A75C53" w:rsidP="00246E7C">
            <w:pPr>
              <w:jc w:val="center"/>
              <w:rPr>
                <w:sz w:val="16"/>
                <w:szCs w:val="16"/>
                <w:lang w:eastAsia="zh-CN"/>
              </w:rPr>
            </w:pPr>
            <w:r w:rsidRPr="00776ED5">
              <w:rPr>
                <w:sz w:val="16"/>
                <w:szCs w:val="16"/>
                <w:lang w:eastAsia="zh-CN"/>
              </w:rPr>
              <w:t>x</w:t>
            </w:r>
          </w:p>
        </w:tc>
        <w:tc>
          <w:tcPr>
            <w:tcW w:w="45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A8AC2CC" w14:textId="77777777" w:rsidR="00A75C53" w:rsidRPr="00776ED5" w:rsidRDefault="0091178F" w:rsidP="00246E7C">
            <w:pPr>
              <w:jc w:val="center"/>
              <w:rPr>
                <w:sz w:val="16"/>
                <w:szCs w:val="16"/>
                <w:lang w:eastAsia="zh-CN"/>
              </w:rPr>
            </w:pPr>
            <w:r>
              <w:rPr>
                <w:sz w:val="16"/>
                <w:szCs w:val="16"/>
                <w:lang w:eastAsia="zh-CN"/>
              </w:rPr>
              <w:t>MESTI</w:t>
            </w:r>
          </w:p>
        </w:tc>
        <w:tc>
          <w:tcPr>
            <w:tcW w:w="1231"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85FED4B" w14:textId="77777777" w:rsidR="00A75C53" w:rsidRPr="00776ED5" w:rsidRDefault="00626892" w:rsidP="00DD70E6">
            <w:pPr>
              <w:spacing w:after="0"/>
              <w:rPr>
                <w:rFonts w:cs="Arial"/>
                <w:color w:val="000000"/>
                <w:sz w:val="16"/>
                <w:szCs w:val="16"/>
                <w:lang w:eastAsia="zh-CN"/>
              </w:rPr>
            </w:pPr>
            <w:r w:rsidRPr="00776ED5">
              <w:rPr>
                <w:sz w:val="16"/>
                <w:szCs w:val="16"/>
                <w:lang w:eastAsia="zh-CN"/>
              </w:rPr>
              <w:t>Consultant</w:t>
            </w:r>
          </w:p>
        </w:tc>
        <w:tc>
          <w:tcPr>
            <w:tcW w:w="556"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231F2047" w14:textId="77777777" w:rsidR="00A75C53" w:rsidRPr="00776ED5" w:rsidRDefault="00A75C53" w:rsidP="00DD70E6">
            <w:pPr>
              <w:rPr>
                <w:sz w:val="16"/>
                <w:szCs w:val="16"/>
                <w:lang w:eastAsia="zh-CN"/>
              </w:rPr>
            </w:pPr>
            <w:r>
              <w:rPr>
                <w:sz w:val="16"/>
                <w:szCs w:val="16"/>
                <w:lang w:eastAsia="zh-CN"/>
              </w:rPr>
              <w:t>7,000</w:t>
            </w:r>
          </w:p>
        </w:tc>
      </w:tr>
      <w:tr w:rsidR="00A75C53" w:rsidRPr="00776ED5" w14:paraId="7F831D2F" w14:textId="77777777" w:rsidTr="00626892">
        <w:trPr>
          <w:trHeight w:val="1250"/>
        </w:trPr>
        <w:tc>
          <w:tcPr>
            <w:tcW w:w="556" w:type="pct"/>
            <w:vMerge/>
            <w:tcBorders>
              <w:left w:val="single" w:sz="12" w:space="0" w:color="auto"/>
              <w:right w:val="single" w:sz="6" w:space="0" w:color="auto"/>
            </w:tcBorders>
            <w:shd w:val="clear" w:color="auto" w:fill="auto"/>
            <w:vAlign w:val="center"/>
          </w:tcPr>
          <w:p w14:paraId="5A324537" w14:textId="77777777" w:rsidR="00A75C53" w:rsidRPr="00776ED5" w:rsidRDefault="00A75C53" w:rsidP="00246E7C">
            <w:pPr>
              <w:rPr>
                <w:sz w:val="16"/>
                <w:szCs w:val="16"/>
                <w:lang w:eastAsia="zh-CN"/>
              </w:rPr>
            </w:pPr>
          </w:p>
        </w:tc>
        <w:tc>
          <w:tcPr>
            <w:tcW w:w="584" w:type="pct"/>
            <w:vMerge/>
            <w:tcBorders>
              <w:left w:val="single" w:sz="6" w:space="0" w:color="auto"/>
              <w:right w:val="single" w:sz="6" w:space="0" w:color="auto"/>
            </w:tcBorders>
          </w:tcPr>
          <w:p w14:paraId="55964165" w14:textId="77777777" w:rsidR="00A75C53" w:rsidRPr="00776ED5" w:rsidRDefault="00A75C53" w:rsidP="00246E7C">
            <w:pPr>
              <w:pStyle w:val="Header"/>
              <w:jc w:val="left"/>
              <w:rPr>
                <w:rFonts w:ascii="Calibri" w:hAnsi="Calibri"/>
                <w:b/>
                <w:sz w:val="16"/>
                <w:szCs w:val="16"/>
                <w:lang w:eastAsia="zh-CN"/>
              </w:rPr>
            </w:pPr>
          </w:p>
        </w:tc>
        <w:tc>
          <w:tcPr>
            <w:tcW w:w="920" w:type="pct"/>
            <w:tcBorders>
              <w:top w:val="single" w:sz="4" w:space="0" w:color="auto"/>
              <w:left w:val="single" w:sz="6" w:space="0" w:color="auto"/>
              <w:bottom w:val="single" w:sz="4" w:space="0" w:color="auto"/>
              <w:right w:val="single" w:sz="6" w:space="0" w:color="auto"/>
            </w:tcBorders>
            <w:shd w:val="clear" w:color="auto" w:fill="auto"/>
          </w:tcPr>
          <w:p w14:paraId="0057A78C" w14:textId="77777777" w:rsidR="00A75C53" w:rsidRPr="00776ED5" w:rsidRDefault="00A75C53" w:rsidP="00246E7C">
            <w:pPr>
              <w:rPr>
                <w:rFonts w:ascii="Calibri" w:hAnsi="Calibri"/>
                <w:sz w:val="16"/>
                <w:szCs w:val="16"/>
                <w:lang w:eastAsia="zh-CN"/>
              </w:rPr>
            </w:pPr>
            <w:r w:rsidRPr="00776ED5">
              <w:rPr>
                <w:rFonts w:ascii="Calibri" w:hAnsi="Calibri"/>
                <w:sz w:val="16"/>
                <w:szCs w:val="16"/>
                <w:lang w:eastAsia="zh-CN"/>
              </w:rPr>
              <w:t xml:space="preserve">Action 2.4.2: </w:t>
            </w:r>
            <w:r w:rsidRPr="00C175F6">
              <w:rPr>
                <w:rFonts w:ascii="Calibri" w:hAnsi="Calibri"/>
                <w:sz w:val="16"/>
                <w:szCs w:val="16"/>
                <w:lang w:eastAsia="zh-CN"/>
              </w:rPr>
              <w:t>Compile policies, regulations, other relevant documents and knowledge products for public posting and targeted audience</w:t>
            </w:r>
          </w:p>
        </w:tc>
        <w:tc>
          <w:tcPr>
            <w:tcW w:w="17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DC34FE5" w14:textId="77777777" w:rsidR="00A75C53" w:rsidRPr="00776ED5" w:rsidRDefault="00A75C53" w:rsidP="00246E7C">
            <w:pPr>
              <w:jc w:val="center"/>
              <w:rPr>
                <w:sz w:val="16"/>
                <w:szCs w:val="16"/>
                <w:lang w:eastAsia="zh-CN"/>
              </w:rPr>
            </w:pPr>
            <w:r w:rsidRPr="00776ED5">
              <w:rPr>
                <w:sz w:val="16"/>
                <w:szCs w:val="16"/>
                <w:lang w:eastAsia="zh-CN"/>
              </w:rPr>
              <w:t>x</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8DCDA37" w14:textId="77777777" w:rsidR="00A75C53" w:rsidRPr="00776ED5" w:rsidRDefault="00A75C53" w:rsidP="00246E7C">
            <w:pPr>
              <w:jc w:val="center"/>
              <w:rPr>
                <w:sz w:val="16"/>
                <w:szCs w:val="16"/>
                <w:lang w:eastAsia="zh-CN"/>
              </w:rPr>
            </w:pPr>
            <w:r w:rsidRPr="00776ED5">
              <w:rPr>
                <w:sz w:val="16"/>
                <w:szCs w:val="16"/>
                <w:lang w:eastAsia="zh-CN"/>
              </w:rPr>
              <w:t>x</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BAC1F90" w14:textId="77777777" w:rsidR="00A75C53" w:rsidRPr="00776ED5" w:rsidRDefault="00A75C53" w:rsidP="00246E7C">
            <w:pPr>
              <w:jc w:val="center"/>
              <w:rPr>
                <w:sz w:val="16"/>
                <w:szCs w:val="16"/>
                <w:lang w:eastAsia="zh-CN"/>
              </w:rPr>
            </w:pPr>
          </w:p>
        </w:tc>
        <w:tc>
          <w:tcPr>
            <w:tcW w:w="17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54397E7" w14:textId="77777777" w:rsidR="00A75C53" w:rsidRPr="00776ED5" w:rsidRDefault="00A75C53" w:rsidP="00246E7C">
            <w:pPr>
              <w:jc w:val="center"/>
              <w:rPr>
                <w:sz w:val="16"/>
                <w:szCs w:val="16"/>
                <w:lang w:eastAsia="zh-CN"/>
              </w:rPr>
            </w:pPr>
          </w:p>
        </w:tc>
        <w:tc>
          <w:tcPr>
            <w:tcW w:w="45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D27426B" w14:textId="77777777" w:rsidR="00A75C53" w:rsidRPr="00776ED5" w:rsidRDefault="0091178F" w:rsidP="00246E7C">
            <w:pPr>
              <w:jc w:val="center"/>
              <w:rPr>
                <w:sz w:val="16"/>
                <w:szCs w:val="16"/>
                <w:lang w:eastAsia="zh-CN"/>
              </w:rPr>
            </w:pPr>
            <w:r>
              <w:rPr>
                <w:sz w:val="16"/>
                <w:szCs w:val="16"/>
                <w:lang w:eastAsia="zh-CN"/>
              </w:rPr>
              <w:t>MESTI</w:t>
            </w:r>
          </w:p>
        </w:tc>
        <w:tc>
          <w:tcPr>
            <w:tcW w:w="1231"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62C0A57" w14:textId="77777777" w:rsidR="00A75C53" w:rsidRPr="00776ED5" w:rsidRDefault="00A75C53" w:rsidP="00246E7C">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6"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2959508" w14:textId="77777777" w:rsidR="00A75C53" w:rsidRPr="00776ED5" w:rsidRDefault="00A75C53" w:rsidP="00246E7C">
            <w:pPr>
              <w:rPr>
                <w:sz w:val="16"/>
                <w:szCs w:val="16"/>
                <w:lang w:eastAsia="zh-CN"/>
              </w:rPr>
            </w:pPr>
            <w:r w:rsidRPr="00776ED5">
              <w:rPr>
                <w:sz w:val="16"/>
                <w:szCs w:val="16"/>
                <w:lang w:eastAsia="zh-CN"/>
              </w:rPr>
              <w:t>5,250</w:t>
            </w:r>
          </w:p>
        </w:tc>
      </w:tr>
      <w:tr w:rsidR="00A75C53" w:rsidRPr="00776ED5" w14:paraId="585D0664" w14:textId="77777777" w:rsidTr="00227FCA">
        <w:trPr>
          <w:trHeight w:val="548"/>
        </w:trPr>
        <w:tc>
          <w:tcPr>
            <w:tcW w:w="556" w:type="pct"/>
            <w:vMerge/>
            <w:tcBorders>
              <w:left w:val="single" w:sz="12" w:space="0" w:color="auto"/>
              <w:right w:val="single" w:sz="6" w:space="0" w:color="auto"/>
            </w:tcBorders>
            <w:shd w:val="clear" w:color="auto" w:fill="auto"/>
            <w:vAlign w:val="center"/>
          </w:tcPr>
          <w:p w14:paraId="640386A3" w14:textId="77777777" w:rsidR="00A75C53" w:rsidRPr="00776ED5" w:rsidRDefault="00A75C53" w:rsidP="00246E7C">
            <w:pPr>
              <w:rPr>
                <w:sz w:val="16"/>
                <w:szCs w:val="16"/>
                <w:lang w:eastAsia="zh-CN"/>
              </w:rPr>
            </w:pPr>
          </w:p>
        </w:tc>
        <w:tc>
          <w:tcPr>
            <w:tcW w:w="584" w:type="pct"/>
            <w:vMerge/>
            <w:tcBorders>
              <w:left w:val="single" w:sz="6" w:space="0" w:color="auto"/>
              <w:right w:val="single" w:sz="6" w:space="0" w:color="auto"/>
            </w:tcBorders>
          </w:tcPr>
          <w:p w14:paraId="76511113" w14:textId="77777777" w:rsidR="00A75C53" w:rsidRPr="00776ED5" w:rsidRDefault="00A75C53" w:rsidP="00246E7C">
            <w:pPr>
              <w:pStyle w:val="Header"/>
              <w:jc w:val="left"/>
              <w:rPr>
                <w:rFonts w:ascii="Calibri" w:hAnsi="Calibri"/>
                <w:b/>
                <w:sz w:val="16"/>
                <w:szCs w:val="16"/>
                <w:lang w:eastAsia="zh-CN"/>
              </w:rPr>
            </w:pPr>
          </w:p>
        </w:tc>
        <w:tc>
          <w:tcPr>
            <w:tcW w:w="920" w:type="pct"/>
            <w:vMerge w:val="restart"/>
            <w:tcBorders>
              <w:top w:val="single" w:sz="4" w:space="0" w:color="auto"/>
              <w:left w:val="single" w:sz="6" w:space="0" w:color="auto"/>
              <w:right w:val="single" w:sz="6" w:space="0" w:color="auto"/>
            </w:tcBorders>
            <w:shd w:val="clear" w:color="auto" w:fill="auto"/>
          </w:tcPr>
          <w:p w14:paraId="1F08FB64" w14:textId="77777777" w:rsidR="00A75C53" w:rsidRPr="00776ED5" w:rsidRDefault="00A75C53" w:rsidP="00246E7C">
            <w:pPr>
              <w:rPr>
                <w:rFonts w:ascii="Calibri" w:hAnsi="Calibri"/>
                <w:sz w:val="16"/>
                <w:szCs w:val="16"/>
                <w:lang w:eastAsia="zh-CN"/>
              </w:rPr>
            </w:pPr>
            <w:r w:rsidRPr="00776ED5">
              <w:rPr>
                <w:rFonts w:ascii="Calibri" w:hAnsi="Calibri"/>
                <w:sz w:val="16"/>
                <w:szCs w:val="16"/>
                <w:lang w:eastAsia="zh-CN"/>
              </w:rPr>
              <w:t xml:space="preserve">Action 2.4.3: </w:t>
            </w:r>
            <w:r w:rsidRPr="00C175F6">
              <w:rPr>
                <w:rFonts w:ascii="Calibri" w:hAnsi="Calibri"/>
                <w:sz w:val="16"/>
                <w:szCs w:val="16"/>
                <w:lang w:eastAsia="zh-CN"/>
              </w:rPr>
              <w:t>Upgrade online systems to support the creation and implementation of the pipeline of bankable projects</w:t>
            </w:r>
          </w:p>
        </w:tc>
        <w:tc>
          <w:tcPr>
            <w:tcW w:w="175" w:type="pct"/>
            <w:vMerge w:val="restart"/>
            <w:tcBorders>
              <w:top w:val="single" w:sz="4" w:space="0" w:color="auto"/>
              <w:left w:val="single" w:sz="6" w:space="0" w:color="auto"/>
              <w:right w:val="single" w:sz="6" w:space="0" w:color="auto"/>
            </w:tcBorders>
            <w:shd w:val="clear" w:color="auto" w:fill="auto"/>
            <w:noWrap/>
            <w:vAlign w:val="center"/>
          </w:tcPr>
          <w:p w14:paraId="36A0FDFA" w14:textId="77777777" w:rsidR="00A75C53" w:rsidRPr="00776ED5" w:rsidRDefault="00A75C53" w:rsidP="00246E7C">
            <w:pPr>
              <w:jc w:val="center"/>
              <w:rPr>
                <w:sz w:val="16"/>
                <w:szCs w:val="16"/>
                <w:lang w:eastAsia="zh-CN"/>
              </w:rPr>
            </w:pPr>
            <w:r w:rsidRPr="00776ED5">
              <w:rPr>
                <w:sz w:val="16"/>
                <w:szCs w:val="16"/>
                <w:lang w:eastAsia="zh-CN"/>
              </w:rPr>
              <w:t>x</w:t>
            </w:r>
          </w:p>
        </w:tc>
        <w:tc>
          <w:tcPr>
            <w:tcW w:w="174" w:type="pct"/>
            <w:vMerge w:val="restart"/>
            <w:tcBorders>
              <w:top w:val="single" w:sz="4" w:space="0" w:color="auto"/>
              <w:left w:val="single" w:sz="6" w:space="0" w:color="auto"/>
              <w:right w:val="single" w:sz="6" w:space="0" w:color="auto"/>
            </w:tcBorders>
            <w:shd w:val="clear" w:color="auto" w:fill="auto"/>
            <w:noWrap/>
            <w:vAlign w:val="center"/>
          </w:tcPr>
          <w:p w14:paraId="593C20B5" w14:textId="77777777" w:rsidR="00A75C53" w:rsidRPr="00776ED5" w:rsidRDefault="00A75C53" w:rsidP="00246E7C">
            <w:pPr>
              <w:jc w:val="center"/>
              <w:rPr>
                <w:sz w:val="16"/>
                <w:szCs w:val="16"/>
                <w:lang w:eastAsia="zh-CN"/>
              </w:rPr>
            </w:pPr>
            <w:r w:rsidRPr="00776ED5">
              <w:rPr>
                <w:sz w:val="16"/>
                <w:szCs w:val="16"/>
                <w:lang w:eastAsia="zh-CN"/>
              </w:rPr>
              <w:t>x</w:t>
            </w:r>
          </w:p>
        </w:tc>
        <w:tc>
          <w:tcPr>
            <w:tcW w:w="174" w:type="pct"/>
            <w:vMerge w:val="restart"/>
            <w:tcBorders>
              <w:top w:val="single" w:sz="4" w:space="0" w:color="auto"/>
              <w:left w:val="single" w:sz="6" w:space="0" w:color="auto"/>
              <w:right w:val="single" w:sz="6" w:space="0" w:color="auto"/>
            </w:tcBorders>
            <w:shd w:val="clear" w:color="auto" w:fill="auto"/>
            <w:noWrap/>
            <w:vAlign w:val="center"/>
          </w:tcPr>
          <w:p w14:paraId="72BFA521" w14:textId="77777777" w:rsidR="00A75C53" w:rsidRPr="00776ED5" w:rsidRDefault="00A75C53" w:rsidP="00246E7C">
            <w:pPr>
              <w:jc w:val="center"/>
              <w:rPr>
                <w:sz w:val="16"/>
                <w:szCs w:val="16"/>
                <w:lang w:eastAsia="zh-CN"/>
              </w:rPr>
            </w:pPr>
            <w:r w:rsidRPr="00776ED5">
              <w:rPr>
                <w:sz w:val="16"/>
                <w:szCs w:val="16"/>
                <w:lang w:eastAsia="zh-CN"/>
              </w:rPr>
              <w:t>x</w:t>
            </w:r>
          </w:p>
        </w:tc>
        <w:tc>
          <w:tcPr>
            <w:tcW w:w="176" w:type="pct"/>
            <w:vMerge w:val="restart"/>
            <w:tcBorders>
              <w:top w:val="single" w:sz="4" w:space="0" w:color="auto"/>
              <w:left w:val="single" w:sz="6" w:space="0" w:color="auto"/>
              <w:right w:val="single" w:sz="6" w:space="0" w:color="auto"/>
            </w:tcBorders>
            <w:shd w:val="clear" w:color="auto" w:fill="auto"/>
            <w:noWrap/>
            <w:vAlign w:val="center"/>
          </w:tcPr>
          <w:p w14:paraId="3D2ED9FA" w14:textId="77777777" w:rsidR="00A75C53" w:rsidRPr="00776ED5" w:rsidRDefault="00A75C53" w:rsidP="00246E7C">
            <w:pPr>
              <w:jc w:val="center"/>
              <w:rPr>
                <w:sz w:val="16"/>
                <w:szCs w:val="16"/>
                <w:lang w:eastAsia="zh-CN"/>
              </w:rPr>
            </w:pPr>
            <w:r w:rsidRPr="00776ED5">
              <w:rPr>
                <w:sz w:val="16"/>
                <w:szCs w:val="16"/>
                <w:lang w:eastAsia="zh-CN"/>
              </w:rPr>
              <w:t>x</w:t>
            </w:r>
          </w:p>
        </w:tc>
        <w:tc>
          <w:tcPr>
            <w:tcW w:w="454" w:type="pct"/>
            <w:vMerge w:val="restart"/>
            <w:tcBorders>
              <w:top w:val="single" w:sz="4" w:space="0" w:color="auto"/>
              <w:left w:val="single" w:sz="6" w:space="0" w:color="auto"/>
              <w:right w:val="single" w:sz="6" w:space="0" w:color="auto"/>
            </w:tcBorders>
            <w:shd w:val="clear" w:color="auto" w:fill="auto"/>
            <w:noWrap/>
            <w:vAlign w:val="center"/>
          </w:tcPr>
          <w:p w14:paraId="496D1061" w14:textId="77777777" w:rsidR="00A75C53" w:rsidRPr="00776ED5" w:rsidRDefault="0091178F" w:rsidP="00246E7C">
            <w:pPr>
              <w:jc w:val="center"/>
              <w:rPr>
                <w:sz w:val="16"/>
                <w:szCs w:val="16"/>
                <w:lang w:eastAsia="zh-CN"/>
              </w:rPr>
            </w:pPr>
            <w:r>
              <w:rPr>
                <w:sz w:val="16"/>
                <w:szCs w:val="16"/>
                <w:lang w:eastAsia="zh-CN"/>
              </w:rPr>
              <w:t>MESTI</w:t>
            </w:r>
          </w:p>
        </w:tc>
        <w:tc>
          <w:tcPr>
            <w:tcW w:w="1231"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81A3ACB" w14:textId="77777777" w:rsidR="00A75C53" w:rsidRPr="00776ED5" w:rsidRDefault="00A75C53" w:rsidP="00246E7C">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6"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214E6A9E" w14:textId="77777777" w:rsidR="00A75C53" w:rsidRPr="006B7BD5" w:rsidRDefault="00A75C53" w:rsidP="00246E7C">
            <w:pPr>
              <w:rPr>
                <w:sz w:val="16"/>
                <w:szCs w:val="16"/>
                <w:highlight w:val="yellow"/>
                <w:lang w:eastAsia="zh-CN"/>
              </w:rPr>
            </w:pPr>
            <w:r w:rsidRPr="00626892">
              <w:rPr>
                <w:sz w:val="16"/>
                <w:szCs w:val="16"/>
                <w:lang w:eastAsia="zh-CN"/>
              </w:rPr>
              <w:t>3,500</w:t>
            </w:r>
          </w:p>
        </w:tc>
      </w:tr>
      <w:tr w:rsidR="00A75C53" w:rsidRPr="00776ED5" w14:paraId="4D8F4E1C" w14:textId="77777777" w:rsidTr="00227FCA">
        <w:trPr>
          <w:trHeight w:val="530"/>
        </w:trPr>
        <w:tc>
          <w:tcPr>
            <w:tcW w:w="556" w:type="pct"/>
            <w:vMerge/>
            <w:tcBorders>
              <w:left w:val="single" w:sz="12" w:space="0" w:color="auto"/>
              <w:right w:val="single" w:sz="6" w:space="0" w:color="auto"/>
            </w:tcBorders>
            <w:shd w:val="clear" w:color="auto" w:fill="auto"/>
            <w:vAlign w:val="center"/>
          </w:tcPr>
          <w:p w14:paraId="03CAFFC0" w14:textId="77777777" w:rsidR="00A75C53" w:rsidRPr="00776ED5" w:rsidRDefault="00A75C53" w:rsidP="00246E7C">
            <w:pPr>
              <w:rPr>
                <w:sz w:val="16"/>
                <w:szCs w:val="16"/>
                <w:lang w:eastAsia="zh-CN"/>
              </w:rPr>
            </w:pPr>
          </w:p>
        </w:tc>
        <w:tc>
          <w:tcPr>
            <w:tcW w:w="584" w:type="pct"/>
            <w:vMerge/>
            <w:tcBorders>
              <w:left w:val="single" w:sz="6" w:space="0" w:color="auto"/>
              <w:right w:val="single" w:sz="6" w:space="0" w:color="auto"/>
            </w:tcBorders>
          </w:tcPr>
          <w:p w14:paraId="1DC21EED" w14:textId="77777777" w:rsidR="00A75C53" w:rsidRPr="00776ED5" w:rsidRDefault="00A75C53" w:rsidP="00246E7C">
            <w:pPr>
              <w:pStyle w:val="Header"/>
              <w:jc w:val="left"/>
              <w:rPr>
                <w:rFonts w:ascii="Calibri" w:hAnsi="Calibri"/>
                <w:b/>
                <w:sz w:val="16"/>
                <w:szCs w:val="16"/>
                <w:lang w:eastAsia="zh-CN"/>
              </w:rPr>
            </w:pPr>
          </w:p>
        </w:tc>
        <w:tc>
          <w:tcPr>
            <w:tcW w:w="920" w:type="pct"/>
            <w:vMerge/>
            <w:tcBorders>
              <w:left w:val="single" w:sz="6" w:space="0" w:color="auto"/>
              <w:right w:val="single" w:sz="6" w:space="0" w:color="auto"/>
            </w:tcBorders>
            <w:shd w:val="clear" w:color="auto" w:fill="auto"/>
          </w:tcPr>
          <w:p w14:paraId="3B292A16" w14:textId="77777777" w:rsidR="00A75C53" w:rsidRPr="00776ED5" w:rsidRDefault="00A75C53" w:rsidP="00246E7C">
            <w:pPr>
              <w:rPr>
                <w:rFonts w:ascii="Calibri" w:hAnsi="Calibri"/>
                <w:sz w:val="16"/>
                <w:szCs w:val="16"/>
                <w:lang w:eastAsia="zh-CN"/>
              </w:rPr>
            </w:pPr>
          </w:p>
        </w:tc>
        <w:tc>
          <w:tcPr>
            <w:tcW w:w="175" w:type="pct"/>
            <w:vMerge/>
            <w:tcBorders>
              <w:left w:val="single" w:sz="6" w:space="0" w:color="auto"/>
              <w:right w:val="single" w:sz="6" w:space="0" w:color="auto"/>
            </w:tcBorders>
            <w:shd w:val="clear" w:color="auto" w:fill="auto"/>
            <w:noWrap/>
            <w:vAlign w:val="center"/>
          </w:tcPr>
          <w:p w14:paraId="35406C7A" w14:textId="77777777" w:rsidR="00A75C53" w:rsidRPr="00776ED5" w:rsidRDefault="00A75C53" w:rsidP="00246E7C">
            <w:pPr>
              <w:jc w:val="center"/>
              <w:rPr>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038E6009" w14:textId="77777777" w:rsidR="00A75C53" w:rsidRPr="00776ED5" w:rsidRDefault="00A75C53" w:rsidP="00246E7C">
            <w:pPr>
              <w:jc w:val="center"/>
              <w:rPr>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0806F956" w14:textId="77777777" w:rsidR="00A75C53" w:rsidRPr="00776ED5" w:rsidRDefault="00A75C53" w:rsidP="00246E7C">
            <w:pPr>
              <w:jc w:val="center"/>
              <w:rPr>
                <w:sz w:val="16"/>
                <w:szCs w:val="16"/>
                <w:lang w:eastAsia="zh-CN"/>
              </w:rPr>
            </w:pPr>
          </w:p>
        </w:tc>
        <w:tc>
          <w:tcPr>
            <w:tcW w:w="176" w:type="pct"/>
            <w:vMerge/>
            <w:tcBorders>
              <w:left w:val="single" w:sz="6" w:space="0" w:color="auto"/>
              <w:right w:val="single" w:sz="6" w:space="0" w:color="auto"/>
            </w:tcBorders>
            <w:shd w:val="clear" w:color="auto" w:fill="auto"/>
            <w:noWrap/>
            <w:vAlign w:val="center"/>
          </w:tcPr>
          <w:p w14:paraId="0E981756" w14:textId="77777777" w:rsidR="00A75C53" w:rsidRPr="00776ED5" w:rsidRDefault="00A75C53" w:rsidP="00246E7C">
            <w:pPr>
              <w:jc w:val="center"/>
              <w:rPr>
                <w:sz w:val="16"/>
                <w:szCs w:val="16"/>
                <w:lang w:eastAsia="zh-CN"/>
              </w:rPr>
            </w:pPr>
          </w:p>
        </w:tc>
        <w:tc>
          <w:tcPr>
            <w:tcW w:w="454" w:type="pct"/>
            <w:vMerge/>
            <w:tcBorders>
              <w:left w:val="single" w:sz="6" w:space="0" w:color="auto"/>
              <w:right w:val="single" w:sz="6" w:space="0" w:color="auto"/>
            </w:tcBorders>
            <w:shd w:val="clear" w:color="auto" w:fill="auto"/>
            <w:noWrap/>
            <w:vAlign w:val="center"/>
          </w:tcPr>
          <w:p w14:paraId="7BC3EF77" w14:textId="77777777" w:rsidR="00A75C53" w:rsidRPr="00776ED5" w:rsidRDefault="00A75C53" w:rsidP="00246E7C">
            <w:pPr>
              <w:jc w:val="center"/>
              <w:rPr>
                <w:sz w:val="16"/>
                <w:szCs w:val="16"/>
                <w:lang w:eastAsia="zh-CN"/>
              </w:rPr>
            </w:pPr>
          </w:p>
        </w:tc>
        <w:tc>
          <w:tcPr>
            <w:tcW w:w="1231"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6C6B566" w14:textId="77777777" w:rsidR="00A75C53" w:rsidRPr="00776ED5" w:rsidRDefault="00A75C53" w:rsidP="00246E7C">
            <w:pPr>
              <w:rPr>
                <w:sz w:val="16"/>
                <w:szCs w:val="16"/>
                <w:lang w:eastAsia="zh-CN"/>
              </w:rPr>
            </w:pPr>
            <w:r w:rsidRPr="00776ED5">
              <w:rPr>
                <w:sz w:val="16"/>
                <w:szCs w:val="16"/>
                <w:lang w:eastAsia="zh-CN"/>
              </w:rPr>
              <w:t>Consultant cost – IT development</w:t>
            </w:r>
          </w:p>
        </w:tc>
        <w:tc>
          <w:tcPr>
            <w:tcW w:w="556"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3029C5A0" w14:textId="77777777" w:rsidR="00A75C53" w:rsidRPr="00776ED5" w:rsidRDefault="00E4645D" w:rsidP="00E4645D">
            <w:pPr>
              <w:rPr>
                <w:sz w:val="16"/>
                <w:szCs w:val="16"/>
                <w:lang w:eastAsia="zh-CN"/>
              </w:rPr>
            </w:pPr>
            <w:r>
              <w:rPr>
                <w:rFonts w:hint="eastAsia"/>
                <w:sz w:val="16"/>
                <w:szCs w:val="16"/>
                <w:lang w:eastAsia="ko-KR"/>
              </w:rPr>
              <w:t>45</w:t>
            </w:r>
            <w:r w:rsidR="00A75C53" w:rsidRPr="00776ED5">
              <w:rPr>
                <w:sz w:val="16"/>
                <w:szCs w:val="16"/>
                <w:lang w:eastAsia="zh-CN"/>
              </w:rPr>
              <w:t>,000</w:t>
            </w:r>
          </w:p>
        </w:tc>
      </w:tr>
      <w:tr w:rsidR="00A75C53" w:rsidRPr="00776ED5" w14:paraId="183E7987" w14:textId="77777777" w:rsidTr="00EA154F">
        <w:trPr>
          <w:trHeight w:val="297"/>
        </w:trPr>
        <w:tc>
          <w:tcPr>
            <w:tcW w:w="556" w:type="pct"/>
            <w:vMerge/>
            <w:tcBorders>
              <w:left w:val="single" w:sz="12" w:space="0" w:color="auto"/>
              <w:right w:val="single" w:sz="6" w:space="0" w:color="auto"/>
            </w:tcBorders>
            <w:shd w:val="clear" w:color="auto" w:fill="auto"/>
            <w:vAlign w:val="center"/>
          </w:tcPr>
          <w:p w14:paraId="0DB470DA" w14:textId="77777777" w:rsidR="00A75C53" w:rsidRPr="00776ED5" w:rsidRDefault="00A75C53" w:rsidP="00246E7C">
            <w:pPr>
              <w:rPr>
                <w:sz w:val="16"/>
                <w:szCs w:val="16"/>
                <w:lang w:eastAsia="zh-CN"/>
              </w:rPr>
            </w:pPr>
          </w:p>
        </w:tc>
        <w:tc>
          <w:tcPr>
            <w:tcW w:w="584"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5E5A0527" w14:textId="77777777" w:rsidR="00A75C53" w:rsidRPr="00776ED5" w:rsidRDefault="00A75C53" w:rsidP="00246E7C">
            <w:pPr>
              <w:pStyle w:val="Header"/>
              <w:jc w:val="left"/>
              <w:rPr>
                <w:rFonts w:ascii="Calibri" w:hAnsi="Calibri"/>
                <w:b/>
                <w:sz w:val="16"/>
                <w:szCs w:val="16"/>
              </w:rPr>
            </w:pPr>
          </w:p>
        </w:tc>
        <w:tc>
          <w:tcPr>
            <w:tcW w:w="920"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3E849E95" w14:textId="77777777" w:rsidR="00A75C53" w:rsidRPr="00776ED5" w:rsidRDefault="00A75C53" w:rsidP="00246E7C">
            <w:pPr>
              <w:rPr>
                <w:rFonts w:ascii="Calibri" w:hAnsi="Calibri"/>
                <w:sz w:val="16"/>
                <w:szCs w:val="16"/>
                <w:lang w:eastAsia="zh-CN"/>
              </w:rPr>
            </w:pPr>
          </w:p>
        </w:tc>
        <w:tc>
          <w:tcPr>
            <w:tcW w:w="17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0C485D0" w14:textId="77777777" w:rsidR="00A75C53" w:rsidRPr="00776ED5" w:rsidRDefault="00A75C53"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E4E1B36" w14:textId="77777777" w:rsidR="00A75C53" w:rsidRPr="00776ED5" w:rsidRDefault="00A75C53"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576A542" w14:textId="77777777" w:rsidR="00A75C53" w:rsidRPr="00776ED5" w:rsidRDefault="00A75C53" w:rsidP="00246E7C">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3AEB4A0" w14:textId="77777777" w:rsidR="00A75C53" w:rsidRPr="00776ED5" w:rsidRDefault="00A75C53" w:rsidP="00246E7C">
            <w:pPr>
              <w:jc w:val="center"/>
              <w:rPr>
                <w:sz w:val="16"/>
                <w:szCs w:val="16"/>
                <w:lang w:eastAsia="zh-CN"/>
              </w:rPr>
            </w:pPr>
          </w:p>
        </w:tc>
        <w:tc>
          <w:tcPr>
            <w:tcW w:w="45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30541F9D" w14:textId="77777777" w:rsidR="00A75C53" w:rsidRPr="00776ED5" w:rsidRDefault="00A75C53" w:rsidP="00246E7C">
            <w:pPr>
              <w:rPr>
                <w:sz w:val="16"/>
                <w:szCs w:val="16"/>
                <w:lang w:eastAsia="zh-CN"/>
              </w:rPr>
            </w:pPr>
          </w:p>
        </w:tc>
        <w:tc>
          <w:tcPr>
            <w:tcW w:w="1231"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264D9A6F" w14:textId="77777777" w:rsidR="00A75C53" w:rsidRPr="00776ED5" w:rsidRDefault="00A75C53" w:rsidP="00246E7C">
            <w:pPr>
              <w:rPr>
                <w:rFonts w:cs="Arial"/>
                <w:b/>
                <w:color w:val="000000"/>
                <w:sz w:val="16"/>
                <w:szCs w:val="16"/>
                <w:lang w:eastAsia="zh-CN"/>
              </w:rPr>
            </w:pPr>
            <w:r w:rsidRPr="00776ED5">
              <w:rPr>
                <w:rFonts w:cs="Arial"/>
                <w:b/>
                <w:color w:val="000000"/>
                <w:sz w:val="16"/>
                <w:szCs w:val="16"/>
                <w:lang w:eastAsia="zh-CN"/>
              </w:rPr>
              <w:t>Subtotal Activity 2.4</w:t>
            </w:r>
          </w:p>
        </w:tc>
        <w:tc>
          <w:tcPr>
            <w:tcW w:w="556"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0A2A6A58" w14:textId="77777777" w:rsidR="00A75C53" w:rsidRPr="00776ED5" w:rsidRDefault="00EA3542" w:rsidP="00E4645D">
            <w:pPr>
              <w:rPr>
                <w:b/>
                <w:sz w:val="16"/>
                <w:szCs w:val="16"/>
                <w:lang w:eastAsia="zh-CN"/>
              </w:rPr>
            </w:pPr>
            <w:r>
              <w:rPr>
                <w:b/>
                <w:sz w:val="16"/>
                <w:szCs w:val="16"/>
                <w:lang w:eastAsia="zh-CN"/>
              </w:rPr>
              <w:t>6</w:t>
            </w:r>
            <w:r w:rsidR="00E4645D">
              <w:rPr>
                <w:rFonts w:hint="eastAsia"/>
                <w:b/>
                <w:sz w:val="16"/>
                <w:szCs w:val="16"/>
                <w:lang w:eastAsia="ko-KR"/>
              </w:rPr>
              <w:t>0</w:t>
            </w:r>
            <w:r w:rsidR="00A75C53">
              <w:rPr>
                <w:b/>
                <w:sz w:val="16"/>
                <w:szCs w:val="16"/>
                <w:lang w:eastAsia="zh-CN"/>
              </w:rPr>
              <w:t>,750</w:t>
            </w:r>
          </w:p>
        </w:tc>
      </w:tr>
      <w:tr w:rsidR="00EA154F" w:rsidRPr="00776ED5" w14:paraId="63FCB428" w14:textId="77777777" w:rsidTr="00F64DA7">
        <w:trPr>
          <w:trHeight w:val="297"/>
        </w:trPr>
        <w:tc>
          <w:tcPr>
            <w:tcW w:w="556" w:type="pct"/>
            <w:vMerge w:val="restart"/>
            <w:tcBorders>
              <w:top w:val="single" w:sz="12" w:space="0" w:color="auto"/>
              <w:left w:val="single" w:sz="12" w:space="0" w:color="auto"/>
              <w:right w:val="single" w:sz="6" w:space="0" w:color="auto"/>
            </w:tcBorders>
            <w:shd w:val="clear" w:color="auto" w:fill="auto"/>
            <w:vAlign w:val="center"/>
          </w:tcPr>
          <w:p w14:paraId="2FC8F56E" w14:textId="77777777" w:rsidR="00EA154F" w:rsidRPr="00776ED5" w:rsidRDefault="00EA154F" w:rsidP="00246E7C">
            <w:pPr>
              <w:rPr>
                <w:sz w:val="16"/>
                <w:szCs w:val="16"/>
                <w:lang w:eastAsia="zh-CN"/>
              </w:rPr>
            </w:pPr>
            <w:r w:rsidRPr="00776ED5">
              <w:rPr>
                <w:b/>
                <w:sz w:val="16"/>
                <w:szCs w:val="16"/>
              </w:rPr>
              <w:t xml:space="preserve">OUTPUT 3: </w:t>
            </w:r>
            <w:r w:rsidRPr="00764342">
              <w:rPr>
                <w:sz w:val="16"/>
                <w:szCs w:val="16"/>
              </w:rPr>
              <w:t>Development of a system for identifying, prioritizing, and developing bankable and measurable climate change programs/projects</w:t>
            </w:r>
          </w:p>
        </w:tc>
        <w:tc>
          <w:tcPr>
            <w:tcW w:w="584" w:type="pct"/>
            <w:vMerge w:val="restart"/>
            <w:tcBorders>
              <w:top w:val="single" w:sz="12" w:space="0" w:color="auto"/>
              <w:left w:val="single" w:sz="6" w:space="0" w:color="auto"/>
              <w:right w:val="single" w:sz="6" w:space="0" w:color="auto"/>
            </w:tcBorders>
          </w:tcPr>
          <w:p w14:paraId="4B7C3814" w14:textId="77777777" w:rsidR="00EA154F" w:rsidRPr="00776ED5" w:rsidRDefault="00EA154F" w:rsidP="00246E7C">
            <w:pPr>
              <w:rPr>
                <w:b/>
                <w:sz w:val="16"/>
                <w:szCs w:val="16"/>
                <w:lang w:eastAsia="zh-CN"/>
              </w:rPr>
            </w:pPr>
            <w:r w:rsidRPr="00776ED5">
              <w:rPr>
                <w:b/>
                <w:sz w:val="16"/>
                <w:szCs w:val="16"/>
                <w:lang w:eastAsia="zh-CN"/>
              </w:rPr>
              <w:t xml:space="preserve">Activity 3.1: </w:t>
            </w:r>
            <w:r w:rsidRPr="00C175F6">
              <w:rPr>
                <w:sz w:val="16"/>
                <w:szCs w:val="16"/>
                <w:lang w:eastAsia="zh-CN"/>
              </w:rPr>
              <w:t>Guidelines and procedures developed for prioritizing climate change needs and interventions</w:t>
            </w:r>
          </w:p>
        </w:tc>
        <w:tc>
          <w:tcPr>
            <w:tcW w:w="920" w:type="pct"/>
            <w:tcBorders>
              <w:top w:val="single" w:sz="12" w:space="0" w:color="auto"/>
              <w:left w:val="single" w:sz="6" w:space="0" w:color="auto"/>
              <w:bottom w:val="single" w:sz="6" w:space="0" w:color="auto"/>
              <w:right w:val="single" w:sz="6" w:space="0" w:color="auto"/>
            </w:tcBorders>
            <w:shd w:val="clear" w:color="auto" w:fill="auto"/>
          </w:tcPr>
          <w:p w14:paraId="77803D2A" w14:textId="77777777" w:rsidR="00EA154F" w:rsidRPr="00776ED5" w:rsidRDefault="00EA154F" w:rsidP="005A1745">
            <w:pPr>
              <w:rPr>
                <w:sz w:val="16"/>
                <w:szCs w:val="16"/>
                <w:lang w:eastAsia="zh-CN"/>
              </w:rPr>
            </w:pPr>
            <w:r w:rsidRPr="00776ED5">
              <w:rPr>
                <w:sz w:val="16"/>
                <w:szCs w:val="16"/>
                <w:lang w:eastAsia="zh-CN"/>
              </w:rPr>
              <w:t xml:space="preserve">Action 3.1.3: </w:t>
            </w:r>
            <w:r w:rsidRPr="00C175F6">
              <w:rPr>
                <w:sz w:val="16"/>
                <w:szCs w:val="16"/>
                <w:lang w:eastAsia="zh-CN"/>
              </w:rPr>
              <w:t>Development of procedures, criteria and menus to evaluate and select national priority projects based on needs and based on lessons learned from NAMA prioritization process</w:t>
            </w:r>
          </w:p>
        </w:tc>
        <w:tc>
          <w:tcPr>
            <w:tcW w:w="175"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0DB775AA" w14:textId="77777777"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5229A28B" w14:textId="77777777"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224D99A5" w14:textId="77777777" w:rsidR="00EA154F" w:rsidRPr="00776ED5" w:rsidRDefault="00EA154F" w:rsidP="005A1745">
            <w:pPr>
              <w:jc w:val="center"/>
              <w:rPr>
                <w:sz w:val="16"/>
                <w:szCs w:val="16"/>
                <w:lang w:eastAsia="zh-CN"/>
              </w:rPr>
            </w:pPr>
          </w:p>
        </w:tc>
        <w:tc>
          <w:tcPr>
            <w:tcW w:w="176"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60C1F0B" w14:textId="77777777" w:rsidR="00EA154F" w:rsidRPr="00776ED5" w:rsidRDefault="00EA154F" w:rsidP="005A1745">
            <w:pPr>
              <w:jc w:val="center"/>
              <w:rPr>
                <w:sz w:val="16"/>
                <w:szCs w:val="16"/>
                <w:lang w:eastAsia="zh-CN"/>
              </w:rPr>
            </w:pPr>
          </w:p>
        </w:tc>
        <w:tc>
          <w:tcPr>
            <w:tcW w:w="45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A0FA323" w14:textId="77777777" w:rsidR="00EA154F" w:rsidRPr="00776ED5" w:rsidRDefault="00EA154F" w:rsidP="005A1745">
            <w:pPr>
              <w:jc w:val="center"/>
              <w:rPr>
                <w:sz w:val="16"/>
                <w:szCs w:val="16"/>
                <w:lang w:eastAsia="zh-CN"/>
              </w:rPr>
            </w:pPr>
            <w:r>
              <w:rPr>
                <w:sz w:val="16"/>
                <w:szCs w:val="16"/>
                <w:lang w:eastAsia="zh-CN"/>
              </w:rPr>
              <w:t>MESTI</w:t>
            </w:r>
          </w:p>
        </w:tc>
        <w:tc>
          <w:tcPr>
            <w:tcW w:w="1231"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74F2741E" w14:textId="77777777" w:rsidR="00EA154F" w:rsidRPr="00776ED5" w:rsidRDefault="00EA154F" w:rsidP="00E3188E">
            <w:pPr>
              <w:spacing w:after="0"/>
              <w:rPr>
                <w:rFonts w:cs="Arial"/>
                <w:color w:val="000000"/>
                <w:sz w:val="16"/>
                <w:szCs w:val="16"/>
                <w:lang w:eastAsia="zh-CN"/>
              </w:rPr>
            </w:pPr>
            <w:r>
              <w:rPr>
                <w:rFonts w:cs="Arial"/>
                <w:color w:val="000000"/>
                <w:sz w:val="16"/>
                <w:szCs w:val="16"/>
                <w:lang w:eastAsia="zh-CN"/>
              </w:rPr>
              <w:t>Consultant</w:t>
            </w:r>
          </w:p>
        </w:tc>
        <w:tc>
          <w:tcPr>
            <w:tcW w:w="556"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145D8D26" w14:textId="77777777" w:rsidR="00EA154F" w:rsidRPr="00776ED5" w:rsidRDefault="0007203D" w:rsidP="00882408">
            <w:pPr>
              <w:rPr>
                <w:sz w:val="16"/>
                <w:szCs w:val="16"/>
                <w:lang w:eastAsia="zh-CN"/>
              </w:rPr>
            </w:pPr>
            <w:r>
              <w:rPr>
                <w:sz w:val="16"/>
                <w:szCs w:val="16"/>
                <w:lang w:eastAsia="zh-CN"/>
              </w:rPr>
              <w:t>2</w:t>
            </w:r>
            <w:r w:rsidR="00882408">
              <w:rPr>
                <w:rFonts w:hint="eastAsia"/>
                <w:sz w:val="16"/>
                <w:szCs w:val="16"/>
                <w:lang w:eastAsia="ko-KR"/>
              </w:rPr>
              <w:t>5</w:t>
            </w:r>
            <w:r w:rsidR="00EA154F">
              <w:rPr>
                <w:sz w:val="16"/>
                <w:szCs w:val="16"/>
                <w:lang w:eastAsia="zh-CN"/>
              </w:rPr>
              <w:t>,000</w:t>
            </w:r>
          </w:p>
        </w:tc>
      </w:tr>
      <w:tr w:rsidR="00EA154F" w:rsidRPr="00776ED5" w14:paraId="2BFF3259" w14:textId="77777777" w:rsidTr="00F64DA7">
        <w:trPr>
          <w:trHeight w:val="297"/>
        </w:trPr>
        <w:tc>
          <w:tcPr>
            <w:tcW w:w="556" w:type="pct"/>
            <w:vMerge/>
            <w:tcBorders>
              <w:top w:val="single" w:sz="12" w:space="0" w:color="auto"/>
              <w:left w:val="single" w:sz="12" w:space="0" w:color="auto"/>
              <w:right w:val="single" w:sz="6" w:space="0" w:color="auto"/>
            </w:tcBorders>
            <w:shd w:val="clear" w:color="auto" w:fill="auto"/>
            <w:vAlign w:val="center"/>
          </w:tcPr>
          <w:p w14:paraId="70985C10" w14:textId="77777777" w:rsidR="00EA154F" w:rsidRPr="00776ED5" w:rsidRDefault="00EA154F" w:rsidP="00246E7C">
            <w:pPr>
              <w:rPr>
                <w:b/>
                <w:sz w:val="16"/>
                <w:szCs w:val="16"/>
              </w:rPr>
            </w:pPr>
          </w:p>
        </w:tc>
        <w:tc>
          <w:tcPr>
            <w:tcW w:w="584" w:type="pct"/>
            <w:vMerge/>
            <w:tcBorders>
              <w:left w:val="single" w:sz="6" w:space="0" w:color="auto"/>
              <w:bottom w:val="single" w:sz="12" w:space="0" w:color="auto"/>
              <w:right w:val="single" w:sz="6" w:space="0" w:color="auto"/>
            </w:tcBorders>
          </w:tcPr>
          <w:p w14:paraId="2010C37B" w14:textId="77777777" w:rsidR="00EA154F" w:rsidRPr="00776ED5" w:rsidRDefault="00EA154F" w:rsidP="00246E7C">
            <w:pPr>
              <w:rPr>
                <w:b/>
                <w:sz w:val="16"/>
                <w:szCs w:val="16"/>
                <w:lang w:eastAsia="zh-CN"/>
              </w:rPr>
            </w:pPr>
          </w:p>
        </w:tc>
        <w:tc>
          <w:tcPr>
            <w:tcW w:w="920" w:type="pct"/>
            <w:tcBorders>
              <w:top w:val="single" w:sz="6" w:space="0" w:color="auto"/>
              <w:left w:val="single" w:sz="6" w:space="0" w:color="auto"/>
              <w:bottom w:val="single" w:sz="12" w:space="0" w:color="auto"/>
              <w:right w:val="single" w:sz="6" w:space="0" w:color="auto"/>
            </w:tcBorders>
            <w:shd w:val="clear" w:color="auto" w:fill="auto"/>
          </w:tcPr>
          <w:p w14:paraId="3E280E4A" w14:textId="77777777" w:rsidR="00EA154F" w:rsidRPr="00776ED5" w:rsidRDefault="00EA154F" w:rsidP="005A1745">
            <w:pPr>
              <w:rPr>
                <w:sz w:val="16"/>
                <w:szCs w:val="16"/>
                <w:lang w:eastAsia="zh-CN"/>
              </w:rPr>
            </w:pPr>
            <w:r w:rsidRPr="00776ED5">
              <w:rPr>
                <w:sz w:val="16"/>
                <w:szCs w:val="16"/>
                <w:lang w:eastAsia="zh-CN"/>
              </w:rPr>
              <w:t xml:space="preserve">Action 3.1.4: </w:t>
            </w:r>
            <w:r w:rsidRPr="00C175F6">
              <w:rPr>
                <w:sz w:val="16"/>
                <w:szCs w:val="16"/>
                <w:lang w:eastAsia="zh-CN"/>
              </w:rPr>
              <w:t>Workshop to train stakeholders on program prioritization and development process</w:t>
            </w:r>
          </w:p>
        </w:tc>
        <w:tc>
          <w:tcPr>
            <w:tcW w:w="175"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21B90719" w14:textId="77777777" w:rsidR="00EA154F" w:rsidRPr="00776ED5" w:rsidRDefault="00EA154F" w:rsidP="00F64DA7">
            <w:pPr>
              <w:jc w:val="center"/>
              <w:rPr>
                <w:sz w:val="16"/>
                <w:szCs w:val="16"/>
                <w:lang w:eastAsia="zh-CN"/>
              </w:rPr>
            </w:pPr>
            <w:r w:rsidRPr="00776ED5">
              <w:rPr>
                <w:sz w:val="16"/>
                <w:szCs w:val="16"/>
                <w:lang w:eastAsia="zh-CN"/>
              </w:rPr>
              <w:t>x</w:t>
            </w: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5252183B" w14:textId="77777777" w:rsidR="00EA154F" w:rsidRPr="00776ED5" w:rsidRDefault="00EA154F" w:rsidP="00F64DA7">
            <w:pPr>
              <w:jc w:val="center"/>
              <w:rPr>
                <w:sz w:val="16"/>
                <w:szCs w:val="16"/>
                <w:lang w:eastAsia="zh-CN"/>
              </w:rPr>
            </w:pPr>
            <w:r w:rsidRPr="00776ED5">
              <w:rPr>
                <w:sz w:val="16"/>
                <w:szCs w:val="16"/>
                <w:lang w:eastAsia="zh-CN"/>
              </w:rPr>
              <w:t>x</w:t>
            </w: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32787A95" w14:textId="77777777" w:rsidR="00EA154F" w:rsidRPr="00776ED5" w:rsidRDefault="00EA154F" w:rsidP="005A1745">
            <w:pPr>
              <w:jc w:val="center"/>
              <w:rPr>
                <w:sz w:val="16"/>
                <w:szCs w:val="16"/>
                <w:lang w:eastAsia="zh-CN"/>
              </w:rPr>
            </w:pPr>
          </w:p>
        </w:tc>
        <w:tc>
          <w:tcPr>
            <w:tcW w:w="176"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5303763A" w14:textId="77777777" w:rsidR="00EA154F" w:rsidRPr="00776ED5" w:rsidRDefault="00EA154F" w:rsidP="005A1745">
            <w:pPr>
              <w:jc w:val="center"/>
              <w:rPr>
                <w:sz w:val="16"/>
                <w:szCs w:val="16"/>
                <w:lang w:eastAsia="zh-CN"/>
              </w:rPr>
            </w:pPr>
          </w:p>
        </w:tc>
        <w:tc>
          <w:tcPr>
            <w:tcW w:w="45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46DB6F94" w14:textId="77777777" w:rsidR="00EA154F" w:rsidRDefault="00EA154F" w:rsidP="005A1745">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6B5458CE" w14:textId="77777777" w:rsidR="00EA154F" w:rsidRDefault="0007203D" w:rsidP="00E3188E">
            <w:pPr>
              <w:spacing w:after="0"/>
              <w:rPr>
                <w:rFonts w:cs="Arial"/>
                <w:color w:val="000000"/>
                <w:sz w:val="16"/>
                <w:szCs w:val="16"/>
                <w:lang w:eastAsia="zh-CN"/>
              </w:rPr>
            </w:pPr>
            <w:r w:rsidRPr="00776ED5">
              <w:rPr>
                <w:rFonts w:cs="Arial"/>
                <w:color w:val="000000"/>
                <w:sz w:val="16"/>
                <w:szCs w:val="16"/>
                <w:lang w:eastAsia="zh-CN"/>
              </w:rPr>
              <w:t>Meeting cost – venue</w:t>
            </w:r>
            <w:r>
              <w:rPr>
                <w:rFonts w:cs="Arial"/>
                <w:color w:val="000000"/>
                <w:sz w:val="16"/>
                <w:szCs w:val="16"/>
                <w:lang w:eastAsia="zh-CN"/>
              </w:rPr>
              <w:t xml:space="preserve"> and travel</w:t>
            </w:r>
          </w:p>
        </w:tc>
        <w:tc>
          <w:tcPr>
            <w:tcW w:w="556" w:type="pct"/>
            <w:tcBorders>
              <w:top w:val="single" w:sz="6" w:space="0" w:color="auto"/>
              <w:left w:val="single" w:sz="6" w:space="0" w:color="auto"/>
              <w:bottom w:val="single" w:sz="12" w:space="0" w:color="auto"/>
              <w:right w:val="single" w:sz="12" w:space="0" w:color="auto"/>
            </w:tcBorders>
            <w:shd w:val="clear" w:color="auto" w:fill="auto"/>
            <w:noWrap/>
            <w:vAlign w:val="center"/>
          </w:tcPr>
          <w:p w14:paraId="1DDFC116" w14:textId="77777777" w:rsidR="00EA154F" w:rsidRDefault="0007203D" w:rsidP="003B4033">
            <w:pPr>
              <w:rPr>
                <w:sz w:val="16"/>
                <w:szCs w:val="16"/>
                <w:lang w:eastAsia="zh-CN"/>
              </w:rPr>
            </w:pPr>
            <w:r>
              <w:rPr>
                <w:sz w:val="16"/>
                <w:szCs w:val="16"/>
                <w:lang w:eastAsia="zh-CN"/>
              </w:rPr>
              <w:t>1</w:t>
            </w:r>
            <w:r w:rsidR="003B4033">
              <w:rPr>
                <w:rFonts w:hint="eastAsia"/>
                <w:sz w:val="16"/>
                <w:szCs w:val="16"/>
                <w:lang w:eastAsia="ko-KR"/>
              </w:rPr>
              <w:t>3</w:t>
            </w:r>
            <w:r>
              <w:rPr>
                <w:sz w:val="16"/>
                <w:szCs w:val="16"/>
                <w:lang w:eastAsia="zh-CN"/>
              </w:rPr>
              <w:t>,000</w:t>
            </w:r>
          </w:p>
        </w:tc>
      </w:tr>
      <w:tr w:rsidR="00EA154F" w:rsidRPr="00776ED5" w14:paraId="7935FF22" w14:textId="77777777" w:rsidTr="00EA154F">
        <w:trPr>
          <w:trHeight w:val="297"/>
        </w:trPr>
        <w:tc>
          <w:tcPr>
            <w:tcW w:w="556" w:type="pct"/>
            <w:vMerge/>
            <w:tcBorders>
              <w:left w:val="single" w:sz="12" w:space="0" w:color="auto"/>
              <w:right w:val="single" w:sz="6" w:space="0" w:color="auto"/>
            </w:tcBorders>
            <w:shd w:val="clear" w:color="auto" w:fill="auto"/>
            <w:vAlign w:val="center"/>
          </w:tcPr>
          <w:p w14:paraId="783B5380" w14:textId="77777777" w:rsidR="00EA154F" w:rsidRPr="00776ED5" w:rsidRDefault="00EA154F" w:rsidP="00246E7C">
            <w:pPr>
              <w:rPr>
                <w:b/>
                <w:sz w:val="16"/>
                <w:szCs w:val="16"/>
                <w:lang w:eastAsia="zh-CN"/>
              </w:rPr>
            </w:pPr>
          </w:p>
        </w:tc>
        <w:tc>
          <w:tcPr>
            <w:tcW w:w="584"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16FF472B" w14:textId="77777777" w:rsidR="00EA154F" w:rsidRPr="00776ED5" w:rsidRDefault="00EA154F" w:rsidP="00246E7C">
            <w:pPr>
              <w:rPr>
                <w:b/>
                <w:sz w:val="16"/>
                <w:szCs w:val="16"/>
                <w:lang w:eastAsia="zh-CN"/>
              </w:rPr>
            </w:pPr>
          </w:p>
        </w:tc>
        <w:tc>
          <w:tcPr>
            <w:tcW w:w="920"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5A5A053A" w14:textId="77777777" w:rsidR="00EA154F" w:rsidRPr="00776ED5" w:rsidRDefault="00EA154F" w:rsidP="00246E7C">
            <w:pPr>
              <w:rPr>
                <w:sz w:val="16"/>
                <w:szCs w:val="16"/>
                <w:lang w:eastAsia="zh-CN"/>
              </w:rPr>
            </w:pPr>
          </w:p>
        </w:tc>
        <w:tc>
          <w:tcPr>
            <w:tcW w:w="17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A875C49" w14:textId="77777777" w:rsidR="00EA154F" w:rsidRPr="00776ED5" w:rsidRDefault="00EA154F"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5EC2AAB" w14:textId="77777777" w:rsidR="00EA154F" w:rsidRPr="00776ED5" w:rsidRDefault="00EA154F"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02DCD46" w14:textId="77777777" w:rsidR="00EA154F" w:rsidRPr="00776ED5" w:rsidRDefault="00EA154F" w:rsidP="00246E7C">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828A02A" w14:textId="77777777" w:rsidR="00EA154F" w:rsidRPr="00776ED5" w:rsidRDefault="00EA154F" w:rsidP="00246E7C">
            <w:pPr>
              <w:jc w:val="center"/>
              <w:rPr>
                <w:sz w:val="16"/>
                <w:szCs w:val="16"/>
                <w:lang w:eastAsia="zh-CN"/>
              </w:rPr>
            </w:pPr>
          </w:p>
        </w:tc>
        <w:tc>
          <w:tcPr>
            <w:tcW w:w="45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9954BC4" w14:textId="77777777" w:rsidR="00EA154F" w:rsidRPr="00776ED5" w:rsidRDefault="00EA154F" w:rsidP="00246E7C">
            <w:pPr>
              <w:jc w:val="center"/>
              <w:rPr>
                <w:sz w:val="16"/>
                <w:szCs w:val="16"/>
                <w:lang w:eastAsia="zh-CN"/>
              </w:rPr>
            </w:pPr>
          </w:p>
        </w:tc>
        <w:tc>
          <w:tcPr>
            <w:tcW w:w="1231"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4F88763E" w14:textId="77777777" w:rsidR="00EA154F" w:rsidRPr="00776ED5" w:rsidRDefault="00EA154F" w:rsidP="00246E7C">
            <w:pPr>
              <w:spacing w:after="0"/>
              <w:rPr>
                <w:rFonts w:cs="Arial"/>
                <w:color w:val="000000"/>
                <w:sz w:val="16"/>
                <w:szCs w:val="16"/>
                <w:lang w:eastAsia="zh-CN"/>
              </w:rPr>
            </w:pPr>
            <w:r w:rsidRPr="00776ED5">
              <w:rPr>
                <w:rFonts w:cs="Arial"/>
                <w:b/>
                <w:color w:val="000000"/>
                <w:sz w:val="16"/>
                <w:szCs w:val="16"/>
                <w:lang w:eastAsia="zh-CN"/>
              </w:rPr>
              <w:t>Subtotal Activity 3.1</w:t>
            </w:r>
          </w:p>
        </w:tc>
        <w:tc>
          <w:tcPr>
            <w:tcW w:w="556"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412D12C6" w14:textId="77777777" w:rsidR="00EA154F" w:rsidRPr="00776ED5" w:rsidRDefault="00882408" w:rsidP="003B4033">
            <w:pPr>
              <w:rPr>
                <w:b/>
                <w:sz w:val="16"/>
                <w:szCs w:val="16"/>
                <w:lang w:eastAsia="zh-CN"/>
              </w:rPr>
            </w:pPr>
            <w:r>
              <w:rPr>
                <w:rFonts w:hint="eastAsia"/>
                <w:b/>
                <w:sz w:val="16"/>
                <w:szCs w:val="16"/>
                <w:lang w:eastAsia="ko-KR"/>
              </w:rPr>
              <w:t>3</w:t>
            </w:r>
            <w:r w:rsidR="003B4033">
              <w:rPr>
                <w:rFonts w:hint="eastAsia"/>
                <w:b/>
                <w:sz w:val="16"/>
                <w:szCs w:val="16"/>
                <w:lang w:eastAsia="ko-KR"/>
              </w:rPr>
              <w:t>8</w:t>
            </w:r>
            <w:r w:rsidR="00EA154F">
              <w:rPr>
                <w:b/>
                <w:sz w:val="16"/>
                <w:szCs w:val="16"/>
                <w:lang w:eastAsia="zh-CN"/>
              </w:rPr>
              <w:t>,000</w:t>
            </w:r>
          </w:p>
        </w:tc>
      </w:tr>
      <w:tr w:rsidR="00EA154F" w:rsidRPr="00776ED5" w14:paraId="13506565" w14:textId="77777777" w:rsidTr="0091178F">
        <w:trPr>
          <w:trHeight w:val="1997"/>
        </w:trPr>
        <w:tc>
          <w:tcPr>
            <w:tcW w:w="556" w:type="pct"/>
            <w:vMerge/>
            <w:tcBorders>
              <w:left w:val="single" w:sz="12" w:space="0" w:color="auto"/>
              <w:right w:val="single" w:sz="6" w:space="0" w:color="auto"/>
            </w:tcBorders>
            <w:shd w:val="clear" w:color="auto" w:fill="auto"/>
            <w:vAlign w:val="center"/>
          </w:tcPr>
          <w:p w14:paraId="2789A6F3" w14:textId="77777777" w:rsidR="00EA154F" w:rsidRPr="00776ED5" w:rsidRDefault="00EA154F" w:rsidP="00246E7C">
            <w:pPr>
              <w:rPr>
                <w:b/>
                <w:sz w:val="16"/>
                <w:szCs w:val="16"/>
                <w:lang w:eastAsia="zh-CN"/>
              </w:rPr>
            </w:pPr>
          </w:p>
        </w:tc>
        <w:tc>
          <w:tcPr>
            <w:tcW w:w="584" w:type="pct"/>
            <w:vMerge w:val="restart"/>
            <w:tcBorders>
              <w:top w:val="single" w:sz="12" w:space="0" w:color="auto"/>
              <w:left w:val="single" w:sz="6" w:space="0" w:color="auto"/>
              <w:bottom w:val="single" w:sz="6" w:space="0" w:color="auto"/>
              <w:right w:val="single" w:sz="6" w:space="0" w:color="auto"/>
            </w:tcBorders>
          </w:tcPr>
          <w:p w14:paraId="66D68BD2" w14:textId="77777777" w:rsidR="00EA154F" w:rsidRPr="00776ED5" w:rsidRDefault="00EA154F" w:rsidP="00246E7C">
            <w:pPr>
              <w:rPr>
                <w:b/>
                <w:sz w:val="16"/>
                <w:szCs w:val="16"/>
              </w:rPr>
            </w:pPr>
            <w:r w:rsidRPr="00776ED5">
              <w:rPr>
                <w:b/>
                <w:sz w:val="16"/>
                <w:szCs w:val="16"/>
              </w:rPr>
              <w:t xml:space="preserve">Activity 3.2: </w:t>
            </w:r>
            <w:r w:rsidRPr="00036B8F">
              <w:rPr>
                <w:sz w:val="16"/>
                <w:szCs w:val="16"/>
              </w:rPr>
              <w:t>Market based and value chain business model tools developed to assess, design and measure climate change interventions, including Cost-Benefit Analysis (CBA) and project checklists and safeguards</w:t>
            </w:r>
          </w:p>
        </w:tc>
        <w:tc>
          <w:tcPr>
            <w:tcW w:w="920" w:type="pct"/>
            <w:tcBorders>
              <w:top w:val="single" w:sz="12" w:space="0" w:color="auto"/>
              <w:left w:val="single" w:sz="6" w:space="0" w:color="auto"/>
              <w:bottom w:val="single" w:sz="6" w:space="0" w:color="auto"/>
              <w:right w:val="single" w:sz="6" w:space="0" w:color="auto"/>
            </w:tcBorders>
            <w:shd w:val="clear" w:color="auto" w:fill="auto"/>
          </w:tcPr>
          <w:p w14:paraId="4FBEE56F" w14:textId="77777777" w:rsidR="00EA154F" w:rsidRPr="00776ED5" w:rsidRDefault="00EA154F" w:rsidP="005A1745">
            <w:pPr>
              <w:rPr>
                <w:sz w:val="16"/>
                <w:szCs w:val="16"/>
                <w:lang w:eastAsia="zh-CN"/>
              </w:rPr>
            </w:pPr>
            <w:r>
              <w:rPr>
                <w:sz w:val="16"/>
                <w:szCs w:val="16"/>
                <w:lang w:eastAsia="zh-CN"/>
              </w:rPr>
              <w:t>Action 3.2.2</w:t>
            </w:r>
            <w:r w:rsidRPr="00776ED5">
              <w:rPr>
                <w:sz w:val="16"/>
                <w:szCs w:val="16"/>
                <w:lang w:eastAsia="zh-CN"/>
              </w:rPr>
              <w:t xml:space="preserve">: </w:t>
            </w:r>
            <w:r w:rsidRPr="00036B8F">
              <w:rPr>
                <w:sz w:val="16"/>
                <w:szCs w:val="16"/>
                <w:lang w:eastAsia="zh-CN"/>
              </w:rPr>
              <w:t>Development of CBA tools using 2 mitigation , 3 adaptation and 1 REDD+ project</w:t>
            </w:r>
          </w:p>
        </w:tc>
        <w:tc>
          <w:tcPr>
            <w:tcW w:w="175"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974AD9C" w14:textId="77777777"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3C353527" w14:textId="77777777"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0450031" w14:textId="77777777" w:rsidR="00EA154F" w:rsidRPr="00776ED5" w:rsidRDefault="00EA154F" w:rsidP="005A1745">
            <w:pPr>
              <w:jc w:val="center"/>
              <w:rPr>
                <w:sz w:val="16"/>
                <w:szCs w:val="16"/>
                <w:lang w:eastAsia="zh-CN"/>
              </w:rPr>
            </w:pPr>
            <w:r w:rsidRPr="00776ED5">
              <w:rPr>
                <w:sz w:val="16"/>
                <w:szCs w:val="16"/>
                <w:lang w:eastAsia="zh-CN"/>
              </w:rPr>
              <w:t>x</w:t>
            </w:r>
          </w:p>
        </w:tc>
        <w:tc>
          <w:tcPr>
            <w:tcW w:w="176"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52254EA3" w14:textId="77777777" w:rsidR="00EA154F" w:rsidRPr="00776ED5" w:rsidRDefault="00EA154F" w:rsidP="005A1745">
            <w:pPr>
              <w:jc w:val="center"/>
              <w:rPr>
                <w:sz w:val="16"/>
                <w:szCs w:val="16"/>
                <w:lang w:eastAsia="zh-CN"/>
              </w:rPr>
            </w:pPr>
            <w:r w:rsidRPr="00776ED5">
              <w:rPr>
                <w:sz w:val="16"/>
                <w:szCs w:val="16"/>
                <w:lang w:eastAsia="zh-CN"/>
              </w:rPr>
              <w:t>x</w:t>
            </w:r>
          </w:p>
        </w:tc>
        <w:tc>
          <w:tcPr>
            <w:tcW w:w="45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7C46A033" w14:textId="77777777" w:rsidR="00EA154F" w:rsidRPr="00776ED5" w:rsidRDefault="00EA154F" w:rsidP="005A1745">
            <w:pPr>
              <w:jc w:val="center"/>
              <w:rPr>
                <w:sz w:val="16"/>
                <w:szCs w:val="16"/>
                <w:lang w:eastAsia="zh-CN"/>
              </w:rPr>
            </w:pPr>
            <w:r>
              <w:rPr>
                <w:sz w:val="16"/>
                <w:szCs w:val="16"/>
                <w:lang w:eastAsia="zh-CN"/>
              </w:rPr>
              <w:t>MESTI</w:t>
            </w:r>
          </w:p>
        </w:tc>
        <w:tc>
          <w:tcPr>
            <w:tcW w:w="1231"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3C7CAE54" w14:textId="77777777" w:rsidR="00EA154F" w:rsidRPr="00776ED5" w:rsidRDefault="00EA154F" w:rsidP="005A1745">
            <w:pPr>
              <w:spacing w:after="0"/>
              <w:rPr>
                <w:rFonts w:cs="Arial"/>
                <w:color w:val="000000"/>
                <w:sz w:val="16"/>
                <w:szCs w:val="16"/>
                <w:lang w:eastAsia="zh-CN"/>
              </w:rPr>
            </w:pPr>
            <w:r>
              <w:rPr>
                <w:rFonts w:cs="Arial"/>
                <w:color w:val="000000"/>
                <w:sz w:val="16"/>
                <w:szCs w:val="16"/>
                <w:lang w:eastAsia="zh-CN"/>
              </w:rPr>
              <w:t>Consultant</w:t>
            </w:r>
          </w:p>
        </w:tc>
        <w:tc>
          <w:tcPr>
            <w:tcW w:w="556"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16389247" w14:textId="77777777" w:rsidR="00EA154F" w:rsidRPr="00776ED5" w:rsidRDefault="00753437" w:rsidP="00882408">
            <w:pPr>
              <w:rPr>
                <w:sz w:val="16"/>
                <w:szCs w:val="16"/>
                <w:lang w:eastAsia="zh-CN"/>
              </w:rPr>
            </w:pPr>
            <w:r>
              <w:rPr>
                <w:sz w:val="16"/>
                <w:szCs w:val="16"/>
                <w:lang w:eastAsia="zh-CN"/>
              </w:rPr>
              <w:t>2</w:t>
            </w:r>
            <w:r w:rsidR="00882408">
              <w:rPr>
                <w:rFonts w:hint="eastAsia"/>
                <w:sz w:val="16"/>
                <w:szCs w:val="16"/>
                <w:lang w:eastAsia="ko-KR"/>
              </w:rPr>
              <w:t>2</w:t>
            </w:r>
            <w:r w:rsidR="00EA154F" w:rsidRPr="00776ED5">
              <w:rPr>
                <w:sz w:val="16"/>
                <w:szCs w:val="16"/>
                <w:lang w:eastAsia="zh-CN"/>
              </w:rPr>
              <w:t>,000</w:t>
            </w:r>
          </w:p>
        </w:tc>
      </w:tr>
      <w:tr w:rsidR="00EA154F" w:rsidRPr="00776ED5" w14:paraId="314DF3E1" w14:textId="77777777" w:rsidTr="0091178F">
        <w:trPr>
          <w:trHeight w:val="1383"/>
        </w:trPr>
        <w:tc>
          <w:tcPr>
            <w:tcW w:w="556" w:type="pct"/>
            <w:vMerge/>
            <w:tcBorders>
              <w:left w:val="single" w:sz="12" w:space="0" w:color="auto"/>
              <w:right w:val="single" w:sz="6" w:space="0" w:color="auto"/>
            </w:tcBorders>
            <w:shd w:val="clear" w:color="auto" w:fill="auto"/>
            <w:vAlign w:val="center"/>
          </w:tcPr>
          <w:p w14:paraId="0E4E7EA1" w14:textId="77777777" w:rsidR="00EA154F" w:rsidRPr="00776ED5" w:rsidRDefault="00EA154F" w:rsidP="00246E7C">
            <w:pPr>
              <w:rPr>
                <w:b/>
                <w:sz w:val="16"/>
                <w:szCs w:val="16"/>
                <w:lang w:eastAsia="zh-CN"/>
              </w:rPr>
            </w:pPr>
          </w:p>
        </w:tc>
        <w:tc>
          <w:tcPr>
            <w:tcW w:w="584" w:type="pct"/>
            <w:vMerge/>
            <w:tcBorders>
              <w:top w:val="single" w:sz="6" w:space="0" w:color="auto"/>
              <w:left w:val="single" w:sz="6" w:space="0" w:color="auto"/>
              <w:bottom w:val="single" w:sz="6" w:space="0" w:color="auto"/>
              <w:right w:val="single" w:sz="6" w:space="0" w:color="auto"/>
            </w:tcBorders>
          </w:tcPr>
          <w:p w14:paraId="745C9D09" w14:textId="77777777" w:rsidR="00EA154F" w:rsidRPr="00776ED5" w:rsidRDefault="00EA154F" w:rsidP="00246E7C">
            <w:pPr>
              <w:rPr>
                <w:b/>
                <w:sz w:val="16"/>
                <w:szCs w:val="16"/>
              </w:rPr>
            </w:pPr>
          </w:p>
        </w:tc>
        <w:tc>
          <w:tcPr>
            <w:tcW w:w="920" w:type="pct"/>
            <w:tcBorders>
              <w:top w:val="single" w:sz="6" w:space="0" w:color="auto"/>
              <w:left w:val="single" w:sz="6" w:space="0" w:color="auto"/>
              <w:bottom w:val="single" w:sz="6" w:space="0" w:color="auto"/>
              <w:right w:val="single" w:sz="6" w:space="0" w:color="auto"/>
            </w:tcBorders>
            <w:shd w:val="clear" w:color="auto" w:fill="auto"/>
          </w:tcPr>
          <w:p w14:paraId="2001451A" w14:textId="77777777" w:rsidR="00EA154F" w:rsidRPr="00776ED5" w:rsidRDefault="00EA154F" w:rsidP="005A1745">
            <w:pPr>
              <w:rPr>
                <w:sz w:val="16"/>
                <w:szCs w:val="16"/>
                <w:lang w:eastAsia="zh-CN"/>
              </w:rPr>
            </w:pPr>
            <w:r>
              <w:rPr>
                <w:sz w:val="16"/>
                <w:szCs w:val="16"/>
                <w:lang w:eastAsia="zh-CN"/>
              </w:rPr>
              <w:t>Action 3.2.3</w:t>
            </w:r>
            <w:r w:rsidRPr="00776ED5">
              <w:rPr>
                <w:sz w:val="16"/>
                <w:szCs w:val="16"/>
                <w:lang w:eastAsia="zh-CN"/>
              </w:rPr>
              <w:t xml:space="preserve">: </w:t>
            </w:r>
            <w:r w:rsidRPr="00036B8F">
              <w:rPr>
                <w:sz w:val="16"/>
                <w:szCs w:val="16"/>
                <w:lang w:eastAsia="zh-CN"/>
              </w:rPr>
              <w:t>Development of project/programme checklist aligned with national development plan (GSGDA II) and safeguards</w:t>
            </w:r>
          </w:p>
        </w:tc>
        <w:tc>
          <w:tcPr>
            <w:tcW w:w="17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6BC4C066" w14:textId="77777777"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7615ED9B" w14:textId="77777777"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42494A85" w14:textId="77777777" w:rsidR="00EA154F" w:rsidRPr="00776ED5" w:rsidRDefault="00EA154F" w:rsidP="005A1745">
            <w:pPr>
              <w:jc w:val="center"/>
              <w:rPr>
                <w:sz w:val="16"/>
                <w:szCs w:val="16"/>
                <w:lang w:eastAsia="zh-CN"/>
              </w:rPr>
            </w:pP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10BCA9DC" w14:textId="77777777" w:rsidR="00EA154F" w:rsidRPr="00776ED5" w:rsidRDefault="00EA154F" w:rsidP="005A1745">
            <w:pPr>
              <w:jc w:val="center"/>
              <w:rPr>
                <w:sz w:val="16"/>
                <w:szCs w:val="16"/>
                <w:lang w:eastAsia="zh-CN"/>
              </w:rPr>
            </w:pPr>
          </w:p>
        </w:tc>
        <w:tc>
          <w:tcPr>
            <w:tcW w:w="45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0CD12B9" w14:textId="77777777" w:rsidR="00EA154F" w:rsidRPr="00776ED5" w:rsidRDefault="00EA154F" w:rsidP="005A1745">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465406B8" w14:textId="77777777" w:rsidR="00EA154F" w:rsidRPr="00776ED5" w:rsidRDefault="00EA154F" w:rsidP="00F64DA7">
            <w:pPr>
              <w:spacing w:after="0"/>
              <w:rPr>
                <w:rFonts w:cs="Arial"/>
                <w:color w:val="000000"/>
                <w:sz w:val="16"/>
                <w:szCs w:val="16"/>
                <w:lang w:eastAsia="zh-CN"/>
              </w:rPr>
            </w:pPr>
            <w:r>
              <w:rPr>
                <w:rFonts w:cs="Arial"/>
                <w:color w:val="000000"/>
                <w:sz w:val="16"/>
                <w:szCs w:val="16"/>
                <w:lang w:eastAsia="zh-CN"/>
              </w:rPr>
              <w:t>Consultant</w:t>
            </w:r>
          </w:p>
        </w:tc>
        <w:tc>
          <w:tcPr>
            <w:tcW w:w="556"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20928D93" w14:textId="77777777" w:rsidR="00EA154F" w:rsidRPr="00776ED5" w:rsidRDefault="00EA154F" w:rsidP="005A1745">
            <w:pPr>
              <w:rPr>
                <w:sz w:val="16"/>
                <w:szCs w:val="16"/>
                <w:lang w:eastAsia="zh-CN"/>
              </w:rPr>
            </w:pPr>
            <w:r w:rsidRPr="00776ED5">
              <w:rPr>
                <w:sz w:val="16"/>
                <w:szCs w:val="16"/>
                <w:lang w:eastAsia="zh-CN"/>
              </w:rPr>
              <w:t>5,250</w:t>
            </w:r>
          </w:p>
        </w:tc>
      </w:tr>
      <w:tr w:rsidR="00EA154F" w:rsidRPr="00776ED5" w14:paraId="30531FC3" w14:textId="77777777" w:rsidTr="0091178F">
        <w:trPr>
          <w:trHeight w:val="297"/>
        </w:trPr>
        <w:tc>
          <w:tcPr>
            <w:tcW w:w="556" w:type="pct"/>
            <w:vMerge/>
            <w:tcBorders>
              <w:left w:val="single" w:sz="12" w:space="0" w:color="auto"/>
              <w:right w:val="single" w:sz="6" w:space="0" w:color="auto"/>
            </w:tcBorders>
            <w:shd w:val="clear" w:color="auto" w:fill="auto"/>
            <w:vAlign w:val="center"/>
          </w:tcPr>
          <w:p w14:paraId="1691D06A" w14:textId="77777777" w:rsidR="00EA154F" w:rsidRPr="00776ED5" w:rsidRDefault="00EA154F" w:rsidP="00246E7C">
            <w:pPr>
              <w:rPr>
                <w:b/>
                <w:sz w:val="16"/>
                <w:szCs w:val="16"/>
                <w:lang w:eastAsia="zh-CN"/>
              </w:rPr>
            </w:pPr>
          </w:p>
        </w:tc>
        <w:tc>
          <w:tcPr>
            <w:tcW w:w="584" w:type="pct"/>
            <w:vMerge/>
            <w:tcBorders>
              <w:top w:val="single" w:sz="6" w:space="0" w:color="auto"/>
              <w:left w:val="single" w:sz="6" w:space="0" w:color="auto"/>
              <w:bottom w:val="single" w:sz="6" w:space="0" w:color="auto"/>
              <w:right w:val="single" w:sz="6" w:space="0" w:color="auto"/>
            </w:tcBorders>
          </w:tcPr>
          <w:p w14:paraId="72F52588" w14:textId="77777777" w:rsidR="00EA154F" w:rsidRPr="00776ED5" w:rsidRDefault="00EA154F" w:rsidP="00246E7C">
            <w:pPr>
              <w:rPr>
                <w:b/>
                <w:sz w:val="16"/>
                <w:szCs w:val="16"/>
              </w:rPr>
            </w:pPr>
          </w:p>
        </w:tc>
        <w:tc>
          <w:tcPr>
            <w:tcW w:w="920" w:type="pct"/>
            <w:tcBorders>
              <w:top w:val="single" w:sz="6" w:space="0" w:color="auto"/>
              <w:left w:val="single" w:sz="6" w:space="0" w:color="auto"/>
              <w:bottom w:val="single" w:sz="6" w:space="0" w:color="auto"/>
              <w:right w:val="single" w:sz="6" w:space="0" w:color="auto"/>
            </w:tcBorders>
            <w:shd w:val="clear" w:color="auto" w:fill="auto"/>
          </w:tcPr>
          <w:p w14:paraId="41ADC6FF" w14:textId="77777777" w:rsidR="00EA154F" w:rsidRPr="00776ED5" w:rsidRDefault="00EA154F" w:rsidP="005A1745">
            <w:pPr>
              <w:rPr>
                <w:sz w:val="16"/>
                <w:szCs w:val="16"/>
                <w:lang w:eastAsia="zh-CN"/>
              </w:rPr>
            </w:pPr>
            <w:r w:rsidRPr="00776ED5">
              <w:rPr>
                <w:sz w:val="16"/>
                <w:szCs w:val="16"/>
                <w:lang w:eastAsia="zh-CN"/>
              </w:rPr>
              <w:t>Action 3.2.</w:t>
            </w:r>
            <w:r>
              <w:rPr>
                <w:sz w:val="16"/>
                <w:szCs w:val="16"/>
                <w:lang w:eastAsia="zh-CN"/>
              </w:rPr>
              <w:t>4</w:t>
            </w:r>
            <w:r w:rsidRPr="00776ED5">
              <w:rPr>
                <w:sz w:val="16"/>
                <w:szCs w:val="16"/>
                <w:lang w:eastAsia="zh-CN"/>
              </w:rPr>
              <w:t xml:space="preserve">: </w:t>
            </w:r>
            <w:r w:rsidRPr="00036B8F">
              <w:rPr>
                <w:sz w:val="16"/>
                <w:szCs w:val="16"/>
                <w:lang w:eastAsia="zh-CN"/>
              </w:rPr>
              <w:t>Support the integration of decision making tools into legislation, processes and regulations</w:t>
            </w:r>
          </w:p>
        </w:tc>
        <w:tc>
          <w:tcPr>
            <w:tcW w:w="17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42B7F064" w14:textId="77777777"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58DF84F" w14:textId="77777777"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527BA938" w14:textId="77777777" w:rsidR="00EA154F" w:rsidRPr="00776ED5" w:rsidRDefault="00EA154F" w:rsidP="005A1745">
            <w:pPr>
              <w:jc w:val="center"/>
              <w:rPr>
                <w:sz w:val="16"/>
                <w:szCs w:val="16"/>
                <w:lang w:eastAsia="zh-CN"/>
              </w:rPr>
            </w:pPr>
            <w:r w:rsidRPr="00776ED5">
              <w:rPr>
                <w:sz w:val="16"/>
                <w:szCs w:val="16"/>
                <w:lang w:eastAsia="zh-CN"/>
              </w:rPr>
              <w:t>x</w:t>
            </w: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6D179DDC" w14:textId="77777777" w:rsidR="00EA154F" w:rsidRPr="00776ED5" w:rsidRDefault="00EA154F" w:rsidP="005A1745">
            <w:pPr>
              <w:jc w:val="center"/>
              <w:rPr>
                <w:sz w:val="16"/>
                <w:szCs w:val="16"/>
                <w:lang w:eastAsia="zh-CN"/>
              </w:rPr>
            </w:pPr>
            <w:r w:rsidRPr="00776ED5">
              <w:rPr>
                <w:sz w:val="16"/>
                <w:szCs w:val="16"/>
                <w:lang w:eastAsia="zh-CN"/>
              </w:rPr>
              <w:t>x</w:t>
            </w:r>
          </w:p>
        </w:tc>
        <w:tc>
          <w:tcPr>
            <w:tcW w:w="45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E0FFCEE" w14:textId="77777777" w:rsidR="00EA154F" w:rsidRPr="00776ED5" w:rsidRDefault="00EA154F" w:rsidP="005A1745">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0667019E" w14:textId="77777777" w:rsidR="00EA154F" w:rsidRPr="00776ED5" w:rsidRDefault="00EA154F" w:rsidP="00F64DA7">
            <w:pPr>
              <w:spacing w:after="0"/>
              <w:rPr>
                <w:rFonts w:cs="Arial"/>
                <w:color w:val="000000"/>
                <w:sz w:val="16"/>
                <w:szCs w:val="16"/>
                <w:lang w:eastAsia="zh-CN"/>
              </w:rPr>
            </w:pPr>
            <w:r>
              <w:rPr>
                <w:rFonts w:cs="Arial"/>
                <w:color w:val="000000"/>
                <w:sz w:val="16"/>
                <w:szCs w:val="16"/>
                <w:lang w:eastAsia="zh-CN"/>
              </w:rPr>
              <w:t>Consultant</w:t>
            </w:r>
          </w:p>
        </w:tc>
        <w:tc>
          <w:tcPr>
            <w:tcW w:w="556"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38B5C4FE" w14:textId="77777777" w:rsidR="00EA154F" w:rsidRPr="00776ED5" w:rsidRDefault="00EA154F" w:rsidP="005A1745">
            <w:pPr>
              <w:rPr>
                <w:sz w:val="16"/>
                <w:szCs w:val="16"/>
                <w:lang w:eastAsia="zh-CN"/>
              </w:rPr>
            </w:pPr>
            <w:r>
              <w:rPr>
                <w:sz w:val="16"/>
                <w:szCs w:val="16"/>
                <w:lang w:eastAsia="zh-CN"/>
              </w:rPr>
              <w:t>5</w:t>
            </w:r>
            <w:r w:rsidRPr="00776ED5">
              <w:rPr>
                <w:sz w:val="16"/>
                <w:szCs w:val="16"/>
                <w:lang w:eastAsia="zh-CN"/>
              </w:rPr>
              <w:t>,500</w:t>
            </w:r>
          </w:p>
        </w:tc>
      </w:tr>
      <w:tr w:rsidR="00EA154F" w:rsidRPr="00776ED5" w14:paraId="0669E753" w14:textId="77777777" w:rsidTr="0091178F">
        <w:trPr>
          <w:trHeight w:val="297"/>
        </w:trPr>
        <w:tc>
          <w:tcPr>
            <w:tcW w:w="556" w:type="pct"/>
            <w:vMerge/>
            <w:tcBorders>
              <w:left w:val="single" w:sz="12" w:space="0" w:color="auto"/>
              <w:right w:val="single" w:sz="6" w:space="0" w:color="auto"/>
            </w:tcBorders>
            <w:shd w:val="clear" w:color="auto" w:fill="auto"/>
            <w:vAlign w:val="center"/>
          </w:tcPr>
          <w:p w14:paraId="7FF64D5C" w14:textId="77777777" w:rsidR="00EA154F" w:rsidRPr="00776ED5" w:rsidRDefault="00EA154F" w:rsidP="00246E7C">
            <w:pPr>
              <w:rPr>
                <w:b/>
                <w:sz w:val="16"/>
                <w:szCs w:val="16"/>
                <w:lang w:eastAsia="zh-CN"/>
              </w:rPr>
            </w:pPr>
          </w:p>
        </w:tc>
        <w:tc>
          <w:tcPr>
            <w:tcW w:w="584" w:type="pct"/>
            <w:vMerge/>
            <w:tcBorders>
              <w:top w:val="single" w:sz="6" w:space="0" w:color="auto"/>
              <w:left w:val="single" w:sz="6" w:space="0" w:color="auto"/>
              <w:bottom w:val="single" w:sz="12" w:space="0" w:color="auto"/>
              <w:right w:val="single" w:sz="6" w:space="0" w:color="auto"/>
            </w:tcBorders>
          </w:tcPr>
          <w:p w14:paraId="2702B43D" w14:textId="77777777" w:rsidR="00EA154F" w:rsidRPr="00776ED5" w:rsidRDefault="00EA154F" w:rsidP="00246E7C">
            <w:pPr>
              <w:rPr>
                <w:b/>
                <w:sz w:val="16"/>
                <w:szCs w:val="16"/>
              </w:rPr>
            </w:pPr>
          </w:p>
        </w:tc>
        <w:tc>
          <w:tcPr>
            <w:tcW w:w="920" w:type="pct"/>
            <w:tcBorders>
              <w:top w:val="single" w:sz="6" w:space="0" w:color="auto"/>
              <w:left w:val="single" w:sz="6" w:space="0" w:color="auto"/>
              <w:bottom w:val="single" w:sz="12" w:space="0" w:color="auto"/>
              <w:right w:val="single" w:sz="6" w:space="0" w:color="auto"/>
            </w:tcBorders>
            <w:shd w:val="clear" w:color="auto" w:fill="auto"/>
          </w:tcPr>
          <w:p w14:paraId="2DC95EB4" w14:textId="77777777" w:rsidR="00EA154F" w:rsidRPr="00776ED5" w:rsidRDefault="00EA154F" w:rsidP="005A1745">
            <w:pPr>
              <w:rPr>
                <w:sz w:val="16"/>
                <w:szCs w:val="16"/>
                <w:lang w:eastAsia="zh-CN"/>
              </w:rPr>
            </w:pPr>
            <w:r>
              <w:rPr>
                <w:sz w:val="16"/>
                <w:szCs w:val="16"/>
                <w:lang w:eastAsia="zh-CN"/>
              </w:rPr>
              <w:t>Action 3.2.5</w:t>
            </w:r>
            <w:r w:rsidRPr="00776ED5">
              <w:rPr>
                <w:sz w:val="16"/>
                <w:szCs w:val="16"/>
                <w:lang w:eastAsia="zh-CN"/>
              </w:rPr>
              <w:t xml:space="preserve">: </w:t>
            </w:r>
            <w:r w:rsidRPr="00036B8F">
              <w:rPr>
                <w:sz w:val="16"/>
                <w:szCs w:val="16"/>
                <w:lang w:eastAsia="zh-CN"/>
              </w:rPr>
              <w:t>Workshop to train stakeholders on project development tools</w:t>
            </w:r>
          </w:p>
        </w:tc>
        <w:tc>
          <w:tcPr>
            <w:tcW w:w="175"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2142F15D" w14:textId="77777777" w:rsidR="00EA154F" w:rsidRPr="00776ED5" w:rsidRDefault="00EA154F" w:rsidP="005A1745">
            <w:pPr>
              <w:jc w:val="center"/>
              <w:rPr>
                <w:sz w:val="16"/>
                <w:szCs w:val="16"/>
                <w:lang w:eastAsia="zh-CN"/>
              </w:rPr>
            </w:pP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20324BB0" w14:textId="77777777" w:rsidR="00EA154F" w:rsidRPr="00776ED5" w:rsidRDefault="00EA154F" w:rsidP="005A1745">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448E5CAE" w14:textId="77777777" w:rsidR="00EA154F" w:rsidRPr="00776ED5" w:rsidRDefault="00EA154F" w:rsidP="005A1745">
            <w:pPr>
              <w:jc w:val="center"/>
              <w:rPr>
                <w:sz w:val="16"/>
                <w:szCs w:val="16"/>
                <w:lang w:eastAsia="zh-CN"/>
              </w:rPr>
            </w:pPr>
            <w:r>
              <w:rPr>
                <w:sz w:val="16"/>
                <w:szCs w:val="16"/>
                <w:lang w:eastAsia="zh-CN"/>
              </w:rPr>
              <w:t>x</w:t>
            </w:r>
          </w:p>
        </w:tc>
        <w:tc>
          <w:tcPr>
            <w:tcW w:w="176"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24864C77" w14:textId="77777777" w:rsidR="00EA154F" w:rsidRPr="00776ED5" w:rsidRDefault="00EA154F" w:rsidP="005A1745">
            <w:pPr>
              <w:jc w:val="center"/>
              <w:rPr>
                <w:sz w:val="16"/>
                <w:szCs w:val="16"/>
                <w:lang w:eastAsia="zh-CN"/>
              </w:rPr>
            </w:pPr>
            <w:r>
              <w:rPr>
                <w:sz w:val="16"/>
                <w:szCs w:val="16"/>
                <w:lang w:eastAsia="zh-CN"/>
              </w:rPr>
              <w:t>x</w:t>
            </w:r>
          </w:p>
        </w:tc>
        <w:tc>
          <w:tcPr>
            <w:tcW w:w="45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4F302F1F" w14:textId="77777777" w:rsidR="00EA154F" w:rsidRPr="00776ED5" w:rsidRDefault="00EA154F" w:rsidP="005A1745">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068C9374" w14:textId="77777777" w:rsidR="00EA154F" w:rsidRPr="00776ED5" w:rsidRDefault="00EA154F" w:rsidP="005A1745">
            <w:pPr>
              <w:spacing w:after="0"/>
              <w:rPr>
                <w:rFonts w:cs="Arial"/>
                <w:color w:val="000000"/>
                <w:sz w:val="16"/>
                <w:szCs w:val="16"/>
                <w:lang w:eastAsia="zh-CN"/>
              </w:rPr>
            </w:pPr>
            <w:r w:rsidRPr="00776ED5">
              <w:rPr>
                <w:rFonts w:cs="Arial"/>
                <w:color w:val="000000"/>
                <w:sz w:val="16"/>
                <w:szCs w:val="16"/>
                <w:lang w:eastAsia="zh-CN"/>
              </w:rPr>
              <w:t>Meeting cost – venue</w:t>
            </w:r>
            <w:r>
              <w:rPr>
                <w:rFonts w:cs="Arial"/>
                <w:color w:val="000000"/>
                <w:sz w:val="16"/>
                <w:szCs w:val="16"/>
                <w:lang w:eastAsia="zh-CN"/>
              </w:rPr>
              <w:t xml:space="preserve"> and travel</w:t>
            </w:r>
            <w:r w:rsidRPr="00776ED5">
              <w:rPr>
                <w:rFonts w:cs="Arial"/>
                <w:color w:val="000000"/>
                <w:sz w:val="16"/>
                <w:szCs w:val="16"/>
                <w:lang w:eastAsia="zh-CN"/>
              </w:rPr>
              <w:t xml:space="preserve"> </w:t>
            </w:r>
          </w:p>
        </w:tc>
        <w:tc>
          <w:tcPr>
            <w:tcW w:w="556" w:type="pct"/>
            <w:tcBorders>
              <w:top w:val="single" w:sz="6" w:space="0" w:color="auto"/>
              <w:left w:val="single" w:sz="6" w:space="0" w:color="auto"/>
              <w:bottom w:val="single" w:sz="12" w:space="0" w:color="auto"/>
              <w:right w:val="single" w:sz="12" w:space="0" w:color="auto"/>
            </w:tcBorders>
            <w:shd w:val="clear" w:color="auto" w:fill="auto"/>
            <w:noWrap/>
            <w:vAlign w:val="center"/>
          </w:tcPr>
          <w:p w14:paraId="5A017ECA" w14:textId="77777777" w:rsidR="00EA154F" w:rsidRPr="00776ED5" w:rsidRDefault="003B4033" w:rsidP="005A1745">
            <w:pPr>
              <w:rPr>
                <w:sz w:val="16"/>
                <w:szCs w:val="16"/>
                <w:lang w:eastAsia="zh-CN"/>
              </w:rPr>
            </w:pPr>
            <w:r>
              <w:rPr>
                <w:rFonts w:hint="eastAsia"/>
                <w:sz w:val="16"/>
                <w:szCs w:val="16"/>
                <w:lang w:eastAsia="ko-KR"/>
              </w:rPr>
              <w:t>4</w:t>
            </w:r>
            <w:r w:rsidR="00EA154F">
              <w:rPr>
                <w:sz w:val="16"/>
                <w:szCs w:val="16"/>
                <w:lang w:eastAsia="zh-CN"/>
              </w:rPr>
              <w:t>,000</w:t>
            </w:r>
          </w:p>
        </w:tc>
      </w:tr>
      <w:tr w:rsidR="00EA154F" w:rsidRPr="00776ED5" w14:paraId="6C0FC09E" w14:textId="77777777" w:rsidTr="0091178F">
        <w:trPr>
          <w:trHeight w:val="297"/>
        </w:trPr>
        <w:tc>
          <w:tcPr>
            <w:tcW w:w="556" w:type="pct"/>
            <w:vMerge/>
            <w:tcBorders>
              <w:left w:val="single" w:sz="12" w:space="0" w:color="auto"/>
              <w:right w:val="single" w:sz="6" w:space="0" w:color="auto"/>
            </w:tcBorders>
            <w:shd w:val="clear" w:color="auto" w:fill="auto"/>
            <w:vAlign w:val="center"/>
          </w:tcPr>
          <w:p w14:paraId="27DC09C2" w14:textId="77777777" w:rsidR="00EA154F" w:rsidRPr="00776ED5" w:rsidRDefault="00EA154F" w:rsidP="00246E7C">
            <w:pPr>
              <w:rPr>
                <w:b/>
                <w:sz w:val="16"/>
                <w:szCs w:val="16"/>
                <w:lang w:eastAsia="zh-CN"/>
              </w:rPr>
            </w:pPr>
          </w:p>
        </w:tc>
        <w:tc>
          <w:tcPr>
            <w:tcW w:w="584"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3F6F3091" w14:textId="77777777" w:rsidR="00EA154F" w:rsidRPr="00776ED5" w:rsidRDefault="00EA154F" w:rsidP="00246E7C">
            <w:pPr>
              <w:rPr>
                <w:b/>
                <w:sz w:val="16"/>
                <w:szCs w:val="16"/>
                <w:lang w:eastAsia="zh-CN"/>
              </w:rPr>
            </w:pPr>
          </w:p>
        </w:tc>
        <w:tc>
          <w:tcPr>
            <w:tcW w:w="920"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27A70365" w14:textId="77777777" w:rsidR="00EA154F" w:rsidRPr="00776ED5" w:rsidRDefault="00EA154F" w:rsidP="00246E7C">
            <w:pPr>
              <w:rPr>
                <w:sz w:val="16"/>
                <w:szCs w:val="16"/>
                <w:lang w:eastAsia="zh-CN"/>
              </w:rPr>
            </w:pPr>
          </w:p>
        </w:tc>
        <w:tc>
          <w:tcPr>
            <w:tcW w:w="17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D39EF90" w14:textId="77777777" w:rsidR="00EA154F" w:rsidRPr="00776ED5" w:rsidRDefault="00EA154F"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2A85828" w14:textId="77777777" w:rsidR="00EA154F" w:rsidRPr="00776ED5" w:rsidRDefault="00EA154F"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F4ABF23" w14:textId="77777777" w:rsidR="00EA154F" w:rsidRPr="00776ED5" w:rsidRDefault="00EA154F" w:rsidP="00246E7C">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1937BEF" w14:textId="77777777" w:rsidR="00EA154F" w:rsidRPr="00776ED5" w:rsidRDefault="00EA154F" w:rsidP="00246E7C">
            <w:pPr>
              <w:jc w:val="center"/>
              <w:rPr>
                <w:sz w:val="16"/>
                <w:szCs w:val="16"/>
                <w:lang w:eastAsia="zh-CN"/>
              </w:rPr>
            </w:pPr>
          </w:p>
        </w:tc>
        <w:tc>
          <w:tcPr>
            <w:tcW w:w="45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206279D" w14:textId="77777777" w:rsidR="00EA154F" w:rsidRPr="00776ED5" w:rsidRDefault="00EA154F" w:rsidP="00246E7C">
            <w:pPr>
              <w:jc w:val="center"/>
              <w:rPr>
                <w:sz w:val="16"/>
                <w:szCs w:val="16"/>
                <w:lang w:eastAsia="zh-CN"/>
              </w:rPr>
            </w:pPr>
          </w:p>
        </w:tc>
        <w:tc>
          <w:tcPr>
            <w:tcW w:w="1231"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112A76D3" w14:textId="77777777" w:rsidR="00EA154F" w:rsidRPr="00776ED5" w:rsidRDefault="00EA154F" w:rsidP="00246E7C">
            <w:pPr>
              <w:rPr>
                <w:rFonts w:cs="Arial"/>
                <w:b/>
                <w:color w:val="000000"/>
                <w:sz w:val="16"/>
                <w:szCs w:val="16"/>
                <w:lang w:eastAsia="zh-CN"/>
              </w:rPr>
            </w:pPr>
            <w:r w:rsidRPr="00776ED5">
              <w:rPr>
                <w:rFonts w:cs="Arial"/>
                <w:b/>
                <w:color w:val="000000"/>
                <w:sz w:val="16"/>
                <w:szCs w:val="16"/>
                <w:lang w:eastAsia="zh-CN"/>
              </w:rPr>
              <w:t>Subtotal Activity 3.2</w:t>
            </w:r>
          </w:p>
        </w:tc>
        <w:tc>
          <w:tcPr>
            <w:tcW w:w="556"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251D31E4" w14:textId="77777777" w:rsidR="00EA154F" w:rsidRPr="00776ED5" w:rsidRDefault="00753437" w:rsidP="003B4033">
            <w:pPr>
              <w:rPr>
                <w:b/>
                <w:sz w:val="16"/>
                <w:szCs w:val="16"/>
                <w:lang w:eastAsia="zh-CN"/>
              </w:rPr>
            </w:pPr>
            <w:r>
              <w:rPr>
                <w:b/>
                <w:sz w:val="16"/>
                <w:szCs w:val="16"/>
                <w:lang w:eastAsia="zh-CN"/>
              </w:rPr>
              <w:t>3</w:t>
            </w:r>
            <w:r w:rsidR="003B4033">
              <w:rPr>
                <w:rFonts w:hint="eastAsia"/>
                <w:b/>
                <w:sz w:val="16"/>
                <w:szCs w:val="16"/>
                <w:lang w:eastAsia="ko-KR"/>
              </w:rPr>
              <w:t>6</w:t>
            </w:r>
            <w:r w:rsidR="00EA154F">
              <w:rPr>
                <w:b/>
                <w:sz w:val="16"/>
                <w:szCs w:val="16"/>
                <w:lang w:eastAsia="zh-CN"/>
              </w:rPr>
              <w:t>,750</w:t>
            </w:r>
          </w:p>
        </w:tc>
      </w:tr>
      <w:tr w:rsidR="00EA154F" w:rsidRPr="00776ED5" w14:paraId="65690132" w14:textId="77777777" w:rsidTr="000F2273">
        <w:trPr>
          <w:trHeight w:val="297"/>
        </w:trPr>
        <w:tc>
          <w:tcPr>
            <w:tcW w:w="556" w:type="pct"/>
            <w:vMerge/>
            <w:tcBorders>
              <w:left w:val="single" w:sz="12" w:space="0" w:color="auto"/>
              <w:right w:val="single" w:sz="6" w:space="0" w:color="auto"/>
            </w:tcBorders>
            <w:shd w:val="clear" w:color="auto" w:fill="auto"/>
            <w:vAlign w:val="center"/>
          </w:tcPr>
          <w:p w14:paraId="335D6C37" w14:textId="77777777" w:rsidR="00EA154F" w:rsidRPr="00776ED5" w:rsidRDefault="00EA154F" w:rsidP="00246E7C">
            <w:pPr>
              <w:rPr>
                <w:b/>
                <w:sz w:val="16"/>
                <w:szCs w:val="16"/>
                <w:lang w:eastAsia="zh-CN"/>
              </w:rPr>
            </w:pPr>
          </w:p>
        </w:tc>
        <w:tc>
          <w:tcPr>
            <w:tcW w:w="584" w:type="pct"/>
            <w:vMerge w:val="restart"/>
            <w:tcBorders>
              <w:top w:val="single" w:sz="12" w:space="0" w:color="auto"/>
              <w:left w:val="single" w:sz="6" w:space="0" w:color="auto"/>
              <w:right w:val="single" w:sz="6" w:space="0" w:color="auto"/>
            </w:tcBorders>
            <w:shd w:val="clear" w:color="auto" w:fill="auto"/>
          </w:tcPr>
          <w:p w14:paraId="220D5120" w14:textId="77777777" w:rsidR="00EA154F" w:rsidRPr="00776ED5" w:rsidRDefault="00EA154F" w:rsidP="00246E7C">
            <w:pPr>
              <w:rPr>
                <w:b/>
                <w:sz w:val="16"/>
                <w:szCs w:val="16"/>
                <w:lang w:eastAsia="zh-CN"/>
              </w:rPr>
            </w:pPr>
            <w:r w:rsidRPr="00776ED5">
              <w:rPr>
                <w:b/>
                <w:sz w:val="16"/>
                <w:szCs w:val="16"/>
                <w:lang w:eastAsia="zh-CN"/>
              </w:rPr>
              <w:t xml:space="preserve">Activity 3.3: </w:t>
            </w:r>
            <w:r w:rsidRPr="00776ED5">
              <w:rPr>
                <w:sz w:val="16"/>
                <w:szCs w:val="16"/>
                <w:lang w:eastAsia="zh-CN"/>
              </w:rPr>
              <w:t>Monitoring and evaluation (MRV) templates and guidance developed</w:t>
            </w:r>
          </w:p>
        </w:tc>
        <w:tc>
          <w:tcPr>
            <w:tcW w:w="920" w:type="pct"/>
            <w:tcBorders>
              <w:top w:val="single" w:sz="12" w:space="0" w:color="auto"/>
              <w:left w:val="single" w:sz="6" w:space="0" w:color="auto"/>
              <w:bottom w:val="single" w:sz="6" w:space="0" w:color="auto"/>
              <w:right w:val="single" w:sz="6" w:space="0" w:color="auto"/>
            </w:tcBorders>
            <w:shd w:val="clear" w:color="auto" w:fill="auto"/>
          </w:tcPr>
          <w:p w14:paraId="73EDF59D" w14:textId="77777777" w:rsidR="00EA154F" w:rsidRPr="00776ED5" w:rsidRDefault="00EA154F" w:rsidP="004928EA">
            <w:pPr>
              <w:rPr>
                <w:sz w:val="16"/>
                <w:szCs w:val="16"/>
                <w:lang w:eastAsia="zh-CN"/>
              </w:rPr>
            </w:pPr>
            <w:r w:rsidRPr="00776ED5">
              <w:rPr>
                <w:sz w:val="16"/>
                <w:szCs w:val="16"/>
                <w:lang w:eastAsia="zh-CN"/>
              </w:rPr>
              <w:t xml:space="preserve">Action 3.3.1: </w:t>
            </w:r>
            <w:r w:rsidRPr="004928EA">
              <w:rPr>
                <w:sz w:val="16"/>
                <w:szCs w:val="16"/>
                <w:lang w:eastAsia="zh-CN"/>
              </w:rPr>
              <w:t>Development of relevant and robust</w:t>
            </w:r>
            <w:r>
              <w:rPr>
                <w:sz w:val="16"/>
                <w:szCs w:val="16"/>
                <w:lang w:eastAsia="zh-CN"/>
              </w:rPr>
              <w:t xml:space="preserve"> MRV </w:t>
            </w:r>
            <w:r w:rsidRPr="004928EA">
              <w:rPr>
                <w:sz w:val="16"/>
                <w:szCs w:val="16"/>
                <w:lang w:eastAsia="zh-CN"/>
              </w:rPr>
              <w:t>frameworks, templates, and guidance for climate finance and impacts of actions</w:t>
            </w:r>
          </w:p>
        </w:tc>
        <w:tc>
          <w:tcPr>
            <w:tcW w:w="175"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0AF482B2" w14:textId="77777777" w:rsidR="00EA154F" w:rsidRPr="00776ED5" w:rsidRDefault="00EA154F"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146A77A" w14:textId="77777777" w:rsidR="00EA154F" w:rsidRPr="00776ED5" w:rsidRDefault="00EA154F"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E93D1BA" w14:textId="77777777" w:rsidR="00EA154F" w:rsidRPr="00776ED5" w:rsidRDefault="00EA154F" w:rsidP="00246E7C">
            <w:pPr>
              <w:jc w:val="center"/>
              <w:rPr>
                <w:sz w:val="16"/>
                <w:szCs w:val="16"/>
                <w:lang w:eastAsia="zh-CN"/>
              </w:rPr>
            </w:pPr>
            <w:r>
              <w:rPr>
                <w:sz w:val="16"/>
                <w:szCs w:val="16"/>
                <w:lang w:eastAsia="zh-CN"/>
              </w:rPr>
              <w:t>x</w:t>
            </w:r>
          </w:p>
        </w:tc>
        <w:tc>
          <w:tcPr>
            <w:tcW w:w="176"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37E1C7AE" w14:textId="77777777" w:rsidR="00EA154F" w:rsidRPr="00776ED5" w:rsidRDefault="00EA154F" w:rsidP="00246E7C">
            <w:pPr>
              <w:jc w:val="center"/>
              <w:rPr>
                <w:sz w:val="16"/>
                <w:szCs w:val="16"/>
                <w:lang w:eastAsia="zh-CN"/>
              </w:rPr>
            </w:pPr>
            <w:r w:rsidRPr="00776ED5">
              <w:rPr>
                <w:sz w:val="16"/>
                <w:szCs w:val="16"/>
                <w:lang w:eastAsia="zh-CN"/>
              </w:rPr>
              <w:t>x</w:t>
            </w:r>
          </w:p>
        </w:tc>
        <w:tc>
          <w:tcPr>
            <w:tcW w:w="45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BB62278" w14:textId="77777777" w:rsidR="00EA154F" w:rsidRPr="00776ED5" w:rsidRDefault="00EA154F" w:rsidP="00246E7C">
            <w:pPr>
              <w:jc w:val="center"/>
              <w:rPr>
                <w:sz w:val="16"/>
                <w:szCs w:val="16"/>
                <w:lang w:eastAsia="zh-CN"/>
              </w:rPr>
            </w:pPr>
            <w:r>
              <w:rPr>
                <w:sz w:val="16"/>
                <w:szCs w:val="16"/>
                <w:lang w:eastAsia="zh-CN"/>
              </w:rPr>
              <w:t>MESTI</w:t>
            </w:r>
          </w:p>
        </w:tc>
        <w:tc>
          <w:tcPr>
            <w:tcW w:w="1231"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455541A4" w14:textId="77777777" w:rsidR="00EA154F" w:rsidRPr="00776ED5" w:rsidRDefault="00EA154F" w:rsidP="00F64DA7">
            <w:pPr>
              <w:spacing w:after="0"/>
              <w:rPr>
                <w:rFonts w:cs="Arial"/>
                <w:color w:val="000000"/>
                <w:sz w:val="16"/>
                <w:szCs w:val="16"/>
                <w:lang w:eastAsia="zh-CN"/>
              </w:rPr>
            </w:pPr>
            <w:r>
              <w:rPr>
                <w:rFonts w:cs="Arial"/>
                <w:color w:val="000000"/>
                <w:sz w:val="16"/>
                <w:szCs w:val="16"/>
                <w:lang w:eastAsia="zh-CN"/>
              </w:rPr>
              <w:t>Consultant</w:t>
            </w:r>
          </w:p>
        </w:tc>
        <w:tc>
          <w:tcPr>
            <w:tcW w:w="556"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72C407B8" w14:textId="77777777" w:rsidR="00EA154F" w:rsidRPr="00776ED5" w:rsidRDefault="00EA154F" w:rsidP="00882408">
            <w:pPr>
              <w:rPr>
                <w:sz w:val="16"/>
                <w:szCs w:val="16"/>
                <w:lang w:eastAsia="zh-CN"/>
              </w:rPr>
            </w:pPr>
            <w:r>
              <w:rPr>
                <w:sz w:val="16"/>
                <w:szCs w:val="16"/>
                <w:lang w:eastAsia="zh-CN"/>
              </w:rPr>
              <w:t>1</w:t>
            </w:r>
            <w:r w:rsidR="00882408">
              <w:rPr>
                <w:rFonts w:hint="eastAsia"/>
                <w:sz w:val="16"/>
                <w:szCs w:val="16"/>
                <w:lang w:eastAsia="ko-KR"/>
              </w:rPr>
              <w:t>6</w:t>
            </w:r>
            <w:r w:rsidRPr="00776ED5">
              <w:rPr>
                <w:sz w:val="16"/>
                <w:szCs w:val="16"/>
                <w:lang w:eastAsia="zh-CN"/>
              </w:rPr>
              <w:t>,000</w:t>
            </w:r>
          </w:p>
        </w:tc>
      </w:tr>
      <w:tr w:rsidR="00EA154F" w:rsidRPr="00776ED5" w14:paraId="348D75F3" w14:textId="77777777" w:rsidTr="000F2273">
        <w:trPr>
          <w:trHeight w:val="297"/>
        </w:trPr>
        <w:tc>
          <w:tcPr>
            <w:tcW w:w="556" w:type="pct"/>
            <w:vMerge/>
            <w:tcBorders>
              <w:left w:val="single" w:sz="12" w:space="0" w:color="auto"/>
              <w:right w:val="single" w:sz="6" w:space="0" w:color="auto"/>
            </w:tcBorders>
            <w:shd w:val="clear" w:color="auto" w:fill="auto"/>
            <w:vAlign w:val="center"/>
          </w:tcPr>
          <w:p w14:paraId="085FD5FA" w14:textId="77777777" w:rsidR="00EA154F" w:rsidRPr="00776ED5" w:rsidRDefault="00EA154F" w:rsidP="00246E7C">
            <w:pPr>
              <w:rPr>
                <w:b/>
                <w:sz w:val="16"/>
                <w:szCs w:val="16"/>
                <w:lang w:eastAsia="zh-CN"/>
              </w:rPr>
            </w:pPr>
          </w:p>
        </w:tc>
        <w:tc>
          <w:tcPr>
            <w:tcW w:w="584" w:type="pct"/>
            <w:vMerge/>
            <w:tcBorders>
              <w:left w:val="single" w:sz="6" w:space="0" w:color="auto"/>
              <w:right w:val="single" w:sz="6" w:space="0" w:color="auto"/>
            </w:tcBorders>
            <w:shd w:val="clear" w:color="auto" w:fill="auto"/>
          </w:tcPr>
          <w:p w14:paraId="5FA08021" w14:textId="77777777" w:rsidR="00EA154F" w:rsidRPr="00776ED5" w:rsidRDefault="00EA154F" w:rsidP="00246E7C">
            <w:pPr>
              <w:rPr>
                <w:b/>
                <w:sz w:val="16"/>
                <w:szCs w:val="16"/>
                <w:lang w:eastAsia="zh-CN"/>
              </w:rPr>
            </w:pPr>
          </w:p>
        </w:tc>
        <w:tc>
          <w:tcPr>
            <w:tcW w:w="920" w:type="pct"/>
            <w:tcBorders>
              <w:top w:val="single" w:sz="6" w:space="0" w:color="auto"/>
              <w:left w:val="single" w:sz="6" w:space="0" w:color="auto"/>
              <w:bottom w:val="single" w:sz="6" w:space="0" w:color="auto"/>
              <w:right w:val="single" w:sz="6" w:space="0" w:color="auto"/>
            </w:tcBorders>
            <w:shd w:val="clear" w:color="auto" w:fill="auto"/>
          </w:tcPr>
          <w:p w14:paraId="2B60678D" w14:textId="77777777" w:rsidR="00EA154F" w:rsidRPr="00776ED5" w:rsidRDefault="00EA154F" w:rsidP="005A1745">
            <w:pPr>
              <w:rPr>
                <w:sz w:val="16"/>
                <w:szCs w:val="16"/>
                <w:lang w:eastAsia="zh-CN"/>
              </w:rPr>
            </w:pPr>
            <w:r w:rsidRPr="00776ED5">
              <w:rPr>
                <w:sz w:val="16"/>
                <w:szCs w:val="16"/>
                <w:lang w:eastAsia="zh-CN"/>
              </w:rPr>
              <w:t xml:space="preserve">Action 3.3.2: </w:t>
            </w:r>
            <w:r w:rsidRPr="00A517ED">
              <w:rPr>
                <w:sz w:val="16"/>
                <w:szCs w:val="16"/>
                <w:lang w:eastAsia="zh-CN"/>
              </w:rPr>
              <w:t>Testing of MRV templates/guidance on using 1 mitigation and 1 adaptation projects, and climate finance</w:t>
            </w:r>
          </w:p>
        </w:tc>
        <w:tc>
          <w:tcPr>
            <w:tcW w:w="17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C7165D7" w14:textId="77777777" w:rsidR="00EA154F" w:rsidRPr="00776ED5" w:rsidRDefault="00EA154F"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155CA5E0" w14:textId="77777777" w:rsidR="00EA154F" w:rsidRPr="00776ED5" w:rsidRDefault="00EA154F"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1E5441C4" w14:textId="77777777" w:rsidR="00EA154F" w:rsidRPr="00776ED5" w:rsidRDefault="00EA154F" w:rsidP="00246E7C">
            <w:pPr>
              <w:jc w:val="center"/>
              <w:rPr>
                <w:sz w:val="16"/>
                <w:szCs w:val="16"/>
                <w:lang w:eastAsia="zh-CN"/>
              </w:rPr>
            </w:pPr>
            <w:r>
              <w:rPr>
                <w:sz w:val="16"/>
                <w:szCs w:val="16"/>
                <w:lang w:eastAsia="zh-CN"/>
              </w:rPr>
              <w:t>x</w:t>
            </w: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16BC94E" w14:textId="77777777" w:rsidR="00EA154F" w:rsidRPr="00776ED5" w:rsidRDefault="00EA154F" w:rsidP="00246E7C">
            <w:pPr>
              <w:jc w:val="center"/>
              <w:rPr>
                <w:sz w:val="16"/>
                <w:szCs w:val="16"/>
                <w:lang w:eastAsia="zh-CN"/>
              </w:rPr>
            </w:pPr>
            <w:r>
              <w:rPr>
                <w:sz w:val="16"/>
                <w:szCs w:val="16"/>
                <w:lang w:eastAsia="zh-CN"/>
              </w:rPr>
              <w:t>x</w:t>
            </w:r>
          </w:p>
        </w:tc>
        <w:tc>
          <w:tcPr>
            <w:tcW w:w="45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F168BA7" w14:textId="77777777" w:rsidR="00EA154F" w:rsidRPr="00776ED5" w:rsidRDefault="00EA154F" w:rsidP="00246E7C">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5EF86919" w14:textId="77777777" w:rsidR="00EA154F" w:rsidRPr="00776ED5" w:rsidRDefault="00EA154F" w:rsidP="00246E7C">
            <w:pPr>
              <w:rPr>
                <w:rFonts w:cs="Arial"/>
                <w:color w:val="000000"/>
                <w:sz w:val="16"/>
                <w:szCs w:val="16"/>
                <w:lang w:eastAsia="zh-CN"/>
              </w:rPr>
            </w:pPr>
            <w:r w:rsidRPr="00776ED5">
              <w:rPr>
                <w:rFonts w:cs="Arial"/>
                <w:color w:val="000000"/>
                <w:sz w:val="16"/>
                <w:szCs w:val="16"/>
                <w:lang w:eastAsia="zh-CN"/>
              </w:rPr>
              <w:t>Project implementation team staff costs</w:t>
            </w:r>
          </w:p>
        </w:tc>
        <w:tc>
          <w:tcPr>
            <w:tcW w:w="556"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7AE4BF57" w14:textId="77777777" w:rsidR="00EA154F" w:rsidRPr="00776ED5" w:rsidRDefault="00F80D6A" w:rsidP="00882408">
            <w:pPr>
              <w:rPr>
                <w:sz w:val="16"/>
                <w:szCs w:val="16"/>
                <w:lang w:eastAsia="zh-CN"/>
              </w:rPr>
            </w:pPr>
            <w:r>
              <w:rPr>
                <w:sz w:val="16"/>
                <w:szCs w:val="16"/>
                <w:lang w:eastAsia="zh-CN"/>
              </w:rPr>
              <w:t>2</w:t>
            </w:r>
            <w:r w:rsidR="00882408">
              <w:rPr>
                <w:rFonts w:hint="eastAsia"/>
                <w:sz w:val="16"/>
                <w:szCs w:val="16"/>
                <w:lang w:eastAsia="ko-KR"/>
              </w:rPr>
              <w:t>2</w:t>
            </w:r>
            <w:r w:rsidR="00EA154F">
              <w:rPr>
                <w:sz w:val="16"/>
                <w:szCs w:val="16"/>
                <w:lang w:eastAsia="zh-CN"/>
              </w:rPr>
              <w:t>,000</w:t>
            </w:r>
          </w:p>
        </w:tc>
      </w:tr>
      <w:tr w:rsidR="00EA154F" w:rsidRPr="00776ED5" w14:paraId="4AEA93FB" w14:textId="77777777" w:rsidTr="000F2273">
        <w:trPr>
          <w:trHeight w:val="297"/>
        </w:trPr>
        <w:tc>
          <w:tcPr>
            <w:tcW w:w="556" w:type="pct"/>
            <w:vMerge/>
            <w:tcBorders>
              <w:left w:val="single" w:sz="12" w:space="0" w:color="auto"/>
              <w:right w:val="single" w:sz="6" w:space="0" w:color="auto"/>
            </w:tcBorders>
            <w:shd w:val="clear" w:color="auto" w:fill="auto"/>
            <w:vAlign w:val="center"/>
          </w:tcPr>
          <w:p w14:paraId="31F2C32B" w14:textId="77777777" w:rsidR="00EA154F" w:rsidRPr="00776ED5" w:rsidRDefault="00EA154F" w:rsidP="00246E7C">
            <w:pPr>
              <w:rPr>
                <w:b/>
                <w:sz w:val="16"/>
                <w:szCs w:val="16"/>
                <w:lang w:eastAsia="zh-CN"/>
              </w:rPr>
            </w:pPr>
          </w:p>
        </w:tc>
        <w:tc>
          <w:tcPr>
            <w:tcW w:w="584" w:type="pct"/>
            <w:vMerge/>
            <w:tcBorders>
              <w:left w:val="single" w:sz="6" w:space="0" w:color="auto"/>
              <w:bottom w:val="single" w:sz="4" w:space="0" w:color="auto"/>
              <w:right w:val="single" w:sz="6" w:space="0" w:color="auto"/>
            </w:tcBorders>
            <w:shd w:val="clear" w:color="auto" w:fill="auto"/>
          </w:tcPr>
          <w:p w14:paraId="493624EF" w14:textId="77777777" w:rsidR="00EA154F" w:rsidRPr="00776ED5" w:rsidRDefault="00EA154F" w:rsidP="00246E7C">
            <w:pPr>
              <w:rPr>
                <w:b/>
                <w:sz w:val="16"/>
                <w:szCs w:val="16"/>
                <w:lang w:eastAsia="zh-CN"/>
              </w:rPr>
            </w:pPr>
          </w:p>
        </w:tc>
        <w:tc>
          <w:tcPr>
            <w:tcW w:w="920" w:type="pct"/>
            <w:tcBorders>
              <w:top w:val="single" w:sz="6" w:space="0" w:color="auto"/>
              <w:left w:val="single" w:sz="6" w:space="0" w:color="auto"/>
              <w:bottom w:val="single" w:sz="4" w:space="0" w:color="auto"/>
              <w:right w:val="single" w:sz="6" w:space="0" w:color="auto"/>
            </w:tcBorders>
            <w:shd w:val="clear" w:color="auto" w:fill="auto"/>
          </w:tcPr>
          <w:p w14:paraId="3D33B646" w14:textId="77777777" w:rsidR="00EA154F" w:rsidRPr="00776ED5" w:rsidRDefault="00EA154F" w:rsidP="005A1745">
            <w:pPr>
              <w:rPr>
                <w:sz w:val="16"/>
                <w:szCs w:val="16"/>
                <w:lang w:eastAsia="zh-CN"/>
              </w:rPr>
            </w:pPr>
            <w:r w:rsidRPr="00776ED5">
              <w:rPr>
                <w:sz w:val="16"/>
                <w:szCs w:val="16"/>
                <w:lang w:eastAsia="zh-CN"/>
              </w:rPr>
              <w:t xml:space="preserve">Action 3.3.3: </w:t>
            </w:r>
            <w:r w:rsidRPr="00A517ED">
              <w:rPr>
                <w:sz w:val="16"/>
                <w:szCs w:val="16"/>
                <w:lang w:eastAsia="zh-CN"/>
              </w:rPr>
              <w:t xml:space="preserve">Workshop/training(s) to integrate existing M&amp;E system </w:t>
            </w:r>
            <w:r w:rsidRPr="00A517ED">
              <w:rPr>
                <w:sz w:val="16"/>
                <w:szCs w:val="16"/>
                <w:lang w:eastAsia="zh-CN"/>
              </w:rPr>
              <w:lastRenderedPageBreak/>
              <w:t>to MRV developed</w:t>
            </w:r>
          </w:p>
        </w:tc>
        <w:tc>
          <w:tcPr>
            <w:tcW w:w="175" w:type="pct"/>
            <w:tcBorders>
              <w:top w:val="single" w:sz="6" w:space="0" w:color="auto"/>
              <w:left w:val="single" w:sz="6" w:space="0" w:color="auto"/>
              <w:bottom w:val="single" w:sz="4" w:space="0" w:color="auto"/>
              <w:right w:val="single" w:sz="6" w:space="0" w:color="auto"/>
            </w:tcBorders>
            <w:shd w:val="clear" w:color="auto" w:fill="auto"/>
            <w:noWrap/>
            <w:vAlign w:val="center"/>
          </w:tcPr>
          <w:p w14:paraId="03E45FEB" w14:textId="77777777" w:rsidR="00EA154F" w:rsidRPr="00776ED5" w:rsidRDefault="00EA154F" w:rsidP="00246E7C">
            <w:pPr>
              <w:jc w:val="center"/>
              <w:rPr>
                <w:sz w:val="16"/>
                <w:szCs w:val="16"/>
                <w:lang w:eastAsia="zh-CN"/>
              </w:rPr>
            </w:pPr>
          </w:p>
        </w:tc>
        <w:tc>
          <w:tcPr>
            <w:tcW w:w="174" w:type="pct"/>
            <w:tcBorders>
              <w:top w:val="single" w:sz="6" w:space="0" w:color="auto"/>
              <w:left w:val="single" w:sz="6" w:space="0" w:color="auto"/>
              <w:bottom w:val="single" w:sz="4" w:space="0" w:color="auto"/>
              <w:right w:val="single" w:sz="6" w:space="0" w:color="auto"/>
            </w:tcBorders>
            <w:shd w:val="clear" w:color="auto" w:fill="auto"/>
            <w:noWrap/>
            <w:vAlign w:val="center"/>
          </w:tcPr>
          <w:p w14:paraId="6B406E98" w14:textId="77777777" w:rsidR="00EA154F" w:rsidRPr="00776ED5" w:rsidRDefault="00EA154F"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4" w:space="0" w:color="auto"/>
              <w:right w:val="single" w:sz="6" w:space="0" w:color="auto"/>
            </w:tcBorders>
            <w:shd w:val="clear" w:color="auto" w:fill="auto"/>
            <w:noWrap/>
            <w:vAlign w:val="center"/>
          </w:tcPr>
          <w:p w14:paraId="21DFAE36" w14:textId="77777777" w:rsidR="00EA154F" w:rsidRPr="00776ED5" w:rsidRDefault="00EA154F" w:rsidP="00246E7C">
            <w:pPr>
              <w:jc w:val="center"/>
              <w:rPr>
                <w:sz w:val="16"/>
                <w:szCs w:val="16"/>
                <w:lang w:eastAsia="zh-CN"/>
              </w:rPr>
            </w:pPr>
            <w:r>
              <w:rPr>
                <w:sz w:val="16"/>
                <w:szCs w:val="16"/>
                <w:lang w:eastAsia="zh-CN"/>
              </w:rPr>
              <w:t>x</w:t>
            </w:r>
          </w:p>
        </w:tc>
        <w:tc>
          <w:tcPr>
            <w:tcW w:w="176" w:type="pct"/>
            <w:tcBorders>
              <w:top w:val="single" w:sz="6" w:space="0" w:color="auto"/>
              <w:left w:val="single" w:sz="6" w:space="0" w:color="auto"/>
              <w:bottom w:val="single" w:sz="4" w:space="0" w:color="auto"/>
              <w:right w:val="single" w:sz="6" w:space="0" w:color="auto"/>
            </w:tcBorders>
            <w:shd w:val="clear" w:color="auto" w:fill="auto"/>
            <w:noWrap/>
            <w:vAlign w:val="center"/>
          </w:tcPr>
          <w:p w14:paraId="1D2B2429" w14:textId="77777777" w:rsidR="00EA154F" w:rsidRPr="00776ED5" w:rsidRDefault="00EA154F" w:rsidP="00246E7C">
            <w:pPr>
              <w:jc w:val="center"/>
              <w:rPr>
                <w:sz w:val="16"/>
                <w:szCs w:val="16"/>
                <w:lang w:eastAsia="zh-CN"/>
              </w:rPr>
            </w:pPr>
            <w:r>
              <w:rPr>
                <w:sz w:val="16"/>
                <w:szCs w:val="16"/>
                <w:lang w:eastAsia="zh-CN"/>
              </w:rPr>
              <w:t>x</w:t>
            </w:r>
          </w:p>
        </w:tc>
        <w:tc>
          <w:tcPr>
            <w:tcW w:w="454" w:type="pct"/>
            <w:tcBorders>
              <w:top w:val="single" w:sz="6" w:space="0" w:color="auto"/>
              <w:left w:val="single" w:sz="6" w:space="0" w:color="auto"/>
              <w:bottom w:val="single" w:sz="4" w:space="0" w:color="auto"/>
              <w:right w:val="single" w:sz="6" w:space="0" w:color="auto"/>
            </w:tcBorders>
            <w:shd w:val="clear" w:color="auto" w:fill="auto"/>
            <w:noWrap/>
            <w:vAlign w:val="center"/>
          </w:tcPr>
          <w:p w14:paraId="1B170ADE" w14:textId="77777777" w:rsidR="00EA154F" w:rsidRPr="00776ED5" w:rsidRDefault="00EA154F" w:rsidP="00246E7C">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4" w:space="0" w:color="auto"/>
              <w:right w:val="single" w:sz="6" w:space="0" w:color="auto"/>
            </w:tcBorders>
            <w:shd w:val="clear" w:color="auto" w:fill="auto"/>
            <w:noWrap/>
            <w:vAlign w:val="center"/>
          </w:tcPr>
          <w:p w14:paraId="5E08B58C" w14:textId="77777777" w:rsidR="00EA154F" w:rsidRPr="00776ED5" w:rsidRDefault="00EA154F" w:rsidP="00246E7C">
            <w:pPr>
              <w:rPr>
                <w:rFonts w:cs="Arial"/>
                <w:color w:val="000000"/>
                <w:sz w:val="16"/>
                <w:szCs w:val="16"/>
                <w:lang w:eastAsia="zh-CN"/>
              </w:rPr>
            </w:pPr>
            <w:r w:rsidRPr="00776ED5">
              <w:rPr>
                <w:rFonts w:cs="Arial"/>
                <w:color w:val="000000"/>
                <w:sz w:val="16"/>
                <w:szCs w:val="16"/>
                <w:lang w:eastAsia="zh-CN"/>
              </w:rPr>
              <w:t>Meeting cost – venue</w:t>
            </w:r>
            <w:r>
              <w:rPr>
                <w:rFonts w:cs="Arial"/>
                <w:color w:val="000000"/>
                <w:sz w:val="16"/>
                <w:szCs w:val="16"/>
                <w:lang w:eastAsia="zh-CN"/>
              </w:rPr>
              <w:t xml:space="preserve"> and travel</w:t>
            </w:r>
          </w:p>
        </w:tc>
        <w:tc>
          <w:tcPr>
            <w:tcW w:w="556" w:type="pct"/>
            <w:tcBorders>
              <w:top w:val="single" w:sz="6" w:space="0" w:color="auto"/>
              <w:left w:val="single" w:sz="6" w:space="0" w:color="auto"/>
              <w:bottom w:val="single" w:sz="4" w:space="0" w:color="auto"/>
              <w:right w:val="single" w:sz="12" w:space="0" w:color="auto"/>
            </w:tcBorders>
            <w:shd w:val="clear" w:color="auto" w:fill="auto"/>
            <w:noWrap/>
            <w:vAlign w:val="center"/>
          </w:tcPr>
          <w:p w14:paraId="0F299FF8" w14:textId="77777777" w:rsidR="00EA154F" w:rsidRPr="00776ED5" w:rsidRDefault="00882408" w:rsidP="00BE733C">
            <w:pPr>
              <w:rPr>
                <w:sz w:val="16"/>
                <w:szCs w:val="16"/>
                <w:lang w:eastAsia="zh-CN"/>
              </w:rPr>
            </w:pPr>
            <w:r>
              <w:rPr>
                <w:rFonts w:hint="eastAsia"/>
                <w:sz w:val="16"/>
                <w:szCs w:val="16"/>
                <w:lang w:eastAsia="ko-KR"/>
              </w:rPr>
              <w:t>8</w:t>
            </w:r>
            <w:r w:rsidR="00EA154F">
              <w:rPr>
                <w:sz w:val="16"/>
                <w:szCs w:val="16"/>
                <w:lang w:eastAsia="zh-CN"/>
              </w:rPr>
              <w:t>,000</w:t>
            </w:r>
          </w:p>
        </w:tc>
      </w:tr>
      <w:tr w:rsidR="00EA154F" w:rsidRPr="00776ED5" w14:paraId="73626126" w14:textId="77777777" w:rsidTr="000F2273">
        <w:trPr>
          <w:trHeight w:val="297"/>
        </w:trPr>
        <w:tc>
          <w:tcPr>
            <w:tcW w:w="556" w:type="pct"/>
            <w:vMerge/>
            <w:tcBorders>
              <w:left w:val="single" w:sz="12" w:space="0" w:color="auto"/>
              <w:right w:val="single" w:sz="6" w:space="0" w:color="auto"/>
            </w:tcBorders>
            <w:shd w:val="clear" w:color="auto" w:fill="auto"/>
            <w:vAlign w:val="center"/>
          </w:tcPr>
          <w:p w14:paraId="243BE871" w14:textId="77777777" w:rsidR="00EA154F" w:rsidRPr="00776ED5" w:rsidRDefault="00EA154F" w:rsidP="00246E7C">
            <w:pPr>
              <w:rPr>
                <w:b/>
                <w:sz w:val="16"/>
                <w:szCs w:val="16"/>
                <w:lang w:eastAsia="zh-CN"/>
              </w:rPr>
            </w:pPr>
          </w:p>
        </w:tc>
        <w:tc>
          <w:tcPr>
            <w:tcW w:w="584"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2950EBE0" w14:textId="77777777" w:rsidR="00EA154F" w:rsidRPr="00776ED5" w:rsidRDefault="00EA154F" w:rsidP="00246E7C">
            <w:pPr>
              <w:rPr>
                <w:b/>
                <w:sz w:val="16"/>
                <w:szCs w:val="16"/>
                <w:lang w:eastAsia="zh-CN"/>
              </w:rPr>
            </w:pPr>
          </w:p>
        </w:tc>
        <w:tc>
          <w:tcPr>
            <w:tcW w:w="920"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2075CC64" w14:textId="77777777" w:rsidR="00EA154F" w:rsidRPr="00776ED5" w:rsidRDefault="00EA154F" w:rsidP="00246E7C">
            <w:pPr>
              <w:rPr>
                <w:sz w:val="16"/>
                <w:szCs w:val="16"/>
                <w:lang w:eastAsia="zh-CN"/>
              </w:rPr>
            </w:pPr>
          </w:p>
        </w:tc>
        <w:tc>
          <w:tcPr>
            <w:tcW w:w="17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22ECDE6" w14:textId="77777777" w:rsidR="00EA154F" w:rsidRPr="00776ED5" w:rsidRDefault="00EA154F"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389DEBE3" w14:textId="77777777" w:rsidR="00EA154F" w:rsidRPr="00776ED5" w:rsidRDefault="00EA154F"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D6F3C8F" w14:textId="77777777" w:rsidR="00EA154F" w:rsidRPr="00776ED5" w:rsidRDefault="00EA154F" w:rsidP="00246E7C">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F72EC4D" w14:textId="77777777" w:rsidR="00EA154F" w:rsidRPr="00776ED5" w:rsidRDefault="00EA154F" w:rsidP="00246E7C">
            <w:pPr>
              <w:jc w:val="center"/>
              <w:rPr>
                <w:sz w:val="16"/>
                <w:szCs w:val="16"/>
                <w:lang w:eastAsia="zh-CN"/>
              </w:rPr>
            </w:pPr>
          </w:p>
        </w:tc>
        <w:tc>
          <w:tcPr>
            <w:tcW w:w="45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6E02237" w14:textId="77777777" w:rsidR="00EA154F" w:rsidRPr="00776ED5" w:rsidRDefault="00EA154F" w:rsidP="00246E7C">
            <w:pPr>
              <w:jc w:val="center"/>
              <w:rPr>
                <w:sz w:val="16"/>
                <w:szCs w:val="16"/>
                <w:lang w:eastAsia="zh-CN"/>
              </w:rPr>
            </w:pPr>
          </w:p>
        </w:tc>
        <w:tc>
          <w:tcPr>
            <w:tcW w:w="1231"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5F8D3C18" w14:textId="77777777" w:rsidR="00EA154F" w:rsidRPr="00776ED5" w:rsidRDefault="00EA154F" w:rsidP="00246E7C">
            <w:pPr>
              <w:rPr>
                <w:rFonts w:cs="Arial"/>
                <w:b/>
                <w:color w:val="000000"/>
                <w:sz w:val="16"/>
                <w:szCs w:val="16"/>
                <w:lang w:eastAsia="zh-CN"/>
              </w:rPr>
            </w:pPr>
            <w:r w:rsidRPr="00776ED5">
              <w:rPr>
                <w:rFonts w:cs="Arial"/>
                <w:b/>
                <w:color w:val="000000"/>
                <w:sz w:val="16"/>
                <w:szCs w:val="16"/>
                <w:lang w:eastAsia="zh-CN"/>
              </w:rPr>
              <w:t>Subtotal Activity 3.3</w:t>
            </w:r>
          </w:p>
        </w:tc>
        <w:tc>
          <w:tcPr>
            <w:tcW w:w="556"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484753B0" w14:textId="77777777" w:rsidR="00EA154F" w:rsidRPr="00776ED5" w:rsidRDefault="00882408" w:rsidP="00246E7C">
            <w:pPr>
              <w:rPr>
                <w:b/>
                <w:sz w:val="16"/>
                <w:szCs w:val="16"/>
                <w:lang w:eastAsia="zh-CN"/>
              </w:rPr>
            </w:pPr>
            <w:r>
              <w:rPr>
                <w:rFonts w:hint="eastAsia"/>
                <w:b/>
                <w:sz w:val="16"/>
                <w:szCs w:val="16"/>
                <w:lang w:eastAsia="ko-KR"/>
              </w:rPr>
              <w:t>46</w:t>
            </w:r>
            <w:r w:rsidR="00EA154F" w:rsidRPr="00776ED5">
              <w:rPr>
                <w:b/>
                <w:sz w:val="16"/>
                <w:szCs w:val="16"/>
                <w:lang w:eastAsia="zh-CN"/>
              </w:rPr>
              <w:t>,000</w:t>
            </w:r>
          </w:p>
        </w:tc>
      </w:tr>
      <w:tr w:rsidR="00F749A6" w:rsidRPr="00711FE4" w14:paraId="1C6000E7" w14:textId="77777777" w:rsidTr="000F2273">
        <w:trPr>
          <w:trHeight w:val="297"/>
        </w:trPr>
        <w:tc>
          <w:tcPr>
            <w:tcW w:w="556" w:type="pct"/>
            <w:tcBorders>
              <w:left w:val="single" w:sz="12" w:space="0" w:color="auto"/>
              <w:bottom w:val="single" w:sz="12" w:space="0" w:color="auto"/>
              <w:right w:val="single" w:sz="6" w:space="0" w:color="auto"/>
            </w:tcBorders>
            <w:shd w:val="clear" w:color="auto" w:fill="B2A1C7" w:themeFill="accent4" w:themeFillTint="99"/>
            <w:vAlign w:val="center"/>
          </w:tcPr>
          <w:p w14:paraId="2035E352" w14:textId="77777777" w:rsidR="00F749A6" w:rsidRPr="00776ED5" w:rsidRDefault="00F749A6" w:rsidP="00555E74">
            <w:pPr>
              <w:rPr>
                <w:b/>
                <w:sz w:val="16"/>
                <w:szCs w:val="16"/>
                <w:lang w:eastAsia="zh-CN"/>
              </w:rPr>
            </w:pPr>
          </w:p>
        </w:tc>
        <w:tc>
          <w:tcPr>
            <w:tcW w:w="3888"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4E5E85A6" w14:textId="77777777" w:rsidR="00F749A6" w:rsidRPr="00776ED5" w:rsidRDefault="00F749A6" w:rsidP="00246E7C">
            <w:pPr>
              <w:rPr>
                <w:sz w:val="16"/>
                <w:szCs w:val="16"/>
                <w:lang w:eastAsia="ko-KR"/>
              </w:rPr>
            </w:pPr>
            <w:r>
              <w:rPr>
                <w:rFonts w:hint="eastAsia"/>
                <w:sz w:val="16"/>
                <w:szCs w:val="16"/>
                <w:lang w:eastAsia="ko-KR"/>
              </w:rPr>
              <w:t>GMS</w:t>
            </w:r>
          </w:p>
        </w:tc>
        <w:tc>
          <w:tcPr>
            <w:tcW w:w="556"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1B3A0860" w14:textId="77777777" w:rsidR="00F749A6" w:rsidRPr="00D50F6B" w:rsidRDefault="00C02149" w:rsidP="003B4033">
            <w:pPr>
              <w:rPr>
                <w:b/>
                <w:i/>
                <w:sz w:val="16"/>
                <w:szCs w:val="16"/>
                <w:lang w:eastAsia="ko-KR"/>
              </w:rPr>
            </w:pPr>
            <w:r w:rsidRPr="00D50F6B">
              <w:rPr>
                <w:b/>
                <w:i/>
                <w:sz w:val="16"/>
                <w:szCs w:val="16"/>
                <w:lang w:eastAsia="ko-KR"/>
              </w:rPr>
              <w:t>21,250</w:t>
            </w:r>
          </w:p>
        </w:tc>
      </w:tr>
      <w:tr w:rsidR="00EA154F" w:rsidRPr="00711FE4" w14:paraId="33A5C6B9" w14:textId="77777777" w:rsidTr="000F2273">
        <w:trPr>
          <w:trHeight w:val="297"/>
        </w:trPr>
        <w:tc>
          <w:tcPr>
            <w:tcW w:w="556" w:type="pct"/>
            <w:tcBorders>
              <w:left w:val="single" w:sz="12" w:space="0" w:color="auto"/>
              <w:bottom w:val="single" w:sz="12" w:space="0" w:color="auto"/>
              <w:right w:val="single" w:sz="6" w:space="0" w:color="auto"/>
            </w:tcBorders>
            <w:shd w:val="clear" w:color="auto" w:fill="B2A1C7" w:themeFill="accent4" w:themeFillTint="99"/>
            <w:vAlign w:val="center"/>
          </w:tcPr>
          <w:p w14:paraId="2A0F4FF9" w14:textId="77777777" w:rsidR="00EA154F" w:rsidRPr="00776ED5" w:rsidRDefault="00EA154F" w:rsidP="00F749A6">
            <w:pPr>
              <w:rPr>
                <w:b/>
                <w:sz w:val="16"/>
                <w:szCs w:val="16"/>
                <w:lang w:eastAsia="zh-CN"/>
              </w:rPr>
            </w:pPr>
            <w:r w:rsidRPr="00776ED5">
              <w:rPr>
                <w:b/>
                <w:sz w:val="16"/>
                <w:szCs w:val="16"/>
                <w:lang w:eastAsia="zh-CN"/>
              </w:rPr>
              <w:t xml:space="preserve">TOTAL YEAR 2 </w:t>
            </w:r>
          </w:p>
        </w:tc>
        <w:tc>
          <w:tcPr>
            <w:tcW w:w="3888"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287BC3D2" w14:textId="77777777" w:rsidR="00EA154F" w:rsidRPr="00776ED5" w:rsidRDefault="00EA154F" w:rsidP="00246E7C">
            <w:pPr>
              <w:rPr>
                <w:sz w:val="16"/>
                <w:szCs w:val="16"/>
                <w:lang w:eastAsia="zh-CN"/>
              </w:rPr>
            </w:pPr>
          </w:p>
        </w:tc>
        <w:tc>
          <w:tcPr>
            <w:tcW w:w="556"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2F142A41" w14:textId="77777777" w:rsidR="00EA154F" w:rsidRPr="00D50F6B" w:rsidRDefault="00C02149" w:rsidP="00F80D6A">
            <w:pPr>
              <w:rPr>
                <w:b/>
                <w:i/>
                <w:sz w:val="16"/>
                <w:szCs w:val="16"/>
                <w:lang w:eastAsia="zh-CN"/>
              </w:rPr>
            </w:pPr>
            <w:r w:rsidRPr="00D50F6B">
              <w:rPr>
                <w:b/>
                <w:i/>
                <w:sz w:val="16"/>
                <w:szCs w:val="16"/>
                <w:lang w:eastAsia="zh-CN"/>
              </w:rPr>
              <w:t>233,750</w:t>
            </w:r>
          </w:p>
        </w:tc>
      </w:tr>
    </w:tbl>
    <w:p w14:paraId="79C56924" w14:textId="77777777" w:rsidR="00F04900" w:rsidRDefault="00F04900" w:rsidP="007E2C85">
      <w:pPr>
        <w:keepNext/>
        <w:spacing w:after="60"/>
        <w:jc w:val="both"/>
        <w:outlineLvl w:val="1"/>
        <w:rPr>
          <w:b/>
          <w:bCs/>
          <w:lang w:val="en-GB"/>
        </w:rPr>
      </w:pPr>
    </w:p>
    <w:p w14:paraId="5C62C83F" w14:textId="77777777" w:rsidR="00025BFB" w:rsidRDefault="0013433E" w:rsidP="0013433E">
      <w:pPr>
        <w:keepNext/>
        <w:spacing w:after="60"/>
        <w:outlineLvl w:val="1"/>
        <w:rPr>
          <w:b/>
          <w:bCs/>
          <w:lang w:val="en-GB"/>
        </w:rPr>
      </w:pPr>
      <w:r>
        <w:rPr>
          <w:b/>
          <w:bCs/>
          <w:lang w:val="en-GB"/>
        </w:rPr>
        <w:t>3.3</w:t>
      </w:r>
      <w:r>
        <w:rPr>
          <w:b/>
          <w:bCs/>
          <w:lang w:val="en-GB"/>
        </w:rPr>
        <w:tab/>
        <w:t>Total Budget Work Plan</w:t>
      </w:r>
    </w:p>
    <w:tbl>
      <w:tblPr>
        <w:tblStyle w:val="TableGrid"/>
        <w:tblW w:w="13315" w:type="dxa"/>
        <w:tblLook w:val="04A0" w:firstRow="1" w:lastRow="0" w:firstColumn="1" w:lastColumn="0" w:noHBand="0" w:noVBand="1"/>
      </w:tblPr>
      <w:tblGrid>
        <w:gridCol w:w="3865"/>
        <w:gridCol w:w="3038"/>
        <w:gridCol w:w="1829"/>
        <w:gridCol w:w="4583"/>
      </w:tblGrid>
      <w:tr w:rsidR="00025BFB" w:rsidRPr="003940B4" w14:paraId="7BD43FD3" w14:textId="77777777" w:rsidTr="007F19D4">
        <w:trPr>
          <w:trHeight w:val="375"/>
        </w:trPr>
        <w:tc>
          <w:tcPr>
            <w:tcW w:w="3865" w:type="dxa"/>
            <w:noWrap/>
            <w:vAlign w:val="center"/>
            <w:hideMark/>
          </w:tcPr>
          <w:p w14:paraId="54A91006" w14:textId="77777777" w:rsidR="00025BFB" w:rsidRPr="003940B4" w:rsidRDefault="00025BFB" w:rsidP="007F19D4">
            <w:pPr>
              <w:rPr>
                <w:rFonts w:ascii="Arial Narrow" w:hAnsi="Arial Narrow"/>
                <w:b/>
                <w:bCs/>
                <w:lang w:val="en-AU"/>
              </w:rPr>
            </w:pPr>
            <w:r w:rsidRPr="003940B4">
              <w:rPr>
                <w:rFonts w:ascii="Arial Narrow" w:hAnsi="Arial Narrow"/>
                <w:b/>
                <w:bCs/>
              </w:rPr>
              <w:t xml:space="preserve">Award ID: </w:t>
            </w:r>
          </w:p>
        </w:tc>
        <w:tc>
          <w:tcPr>
            <w:tcW w:w="3038" w:type="dxa"/>
            <w:noWrap/>
            <w:vAlign w:val="center"/>
          </w:tcPr>
          <w:p w14:paraId="74D888AC" w14:textId="4787604D" w:rsidR="00025BFB" w:rsidRPr="003940B4" w:rsidRDefault="009236F0" w:rsidP="007F19D4">
            <w:pPr>
              <w:rPr>
                <w:rFonts w:ascii="Arial Narrow" w:hAnsi="Arial Narrow"/>
              </w:rPr>
            </w:pPr>
            <w:r>
              <w:rPr>
                <w:rFonts w:ascii="Arial Narrow" w:hAnsi="Arial Narrow"/>
              </w:rPr>
              <w:t>00088002</w:t>
            </w:r>
          </w:p>
        </w:tc>
        <w:tc>
          <w:tcPr>
            <w:tcW w:w="1829" w:type="dxa"/>
            <w:vAlign w:val="center"/>
            <w:hideMark/>
          </w:tcPr>
          <w:p w14:paraId="32002E2A" w14:textId="77777777" w:rsidR="00025BFB" w:rsidRPr="003940B4" w:rsidRDefault="00025BFB" w:rsidP="007F19D4">
            <w:pPr>
              <w:rPr>
                <w:rFonts w:ascii="Arial Narrow" w:hAnsi="Arial Narrow"/>
                <w:b/>
                <w:bCs/>
              </w:rPr>
            </w:pPr>
            <w:r w:rsidRPr="003940B4">
              <w:rPr>
                <w:rFonts w:ascii="Arial Narrow" w:hAnsi="Arial Narrow"/>
                <w:b/>
                <w:bCs/>
              </w:rPr>
              <w:t>Project ID(s):</w:t>
            </w:r>
          </w:p>
        </w:tc>
        <w:tc>
          <w:tcPr>
            <w:tcW w:w="4583" w:type="dxa"/>
            <w:noWrap/>
            <w:vAlign w:val="center"/>
          </w:tcPr>
          <w:p w14:paraId="4BF7C884" w14:textId="2F8652E0" w:rsidR="00025BFB" w:rsidRPr="003940B4" w:rsidRDefault="009236F0" w:rsidP="007F19D4">
            <w:pPr>
              <w:rPr>
                <w:rFonts w:ascii="Arial Narrow" w:hAnsi="Arial Narrow"/>
              </w:rPr>
            </w:pPr>
            <w:r>
              <w:rPr>
                <w:rFonts w:ascii="Arial Narrow" w:hAnsi="Arial Narrow"/>
              </w:rPr>
              <w:t>00094845</w:t>
            </w:r>
          </w:p>
        </w:tc>
      </w:tr>
      <w:tr w:rsidR="00025BFB" w:rsidRPr="003940B4" w14:paraId="3AA77978" w14:textId="77777777" w:rsidTr="007F19D4">
        <w:trPr>
          <w:trHeight w:val="285"/>
        </w:trPr>
        <w:tc>
          <w:tcPr>
            <w:tcW w:w="3865" w:type="dxa"/>
            <w:noWrap/>
            <w:vAlign w:val="center"/>
            <w:hideMark/>
          </w:tcPr>
          <w:p w14:paraId="18A1739F" w14:textId="77777777" w:rsidR="00025BFB" w:rsidRPr="003940B4" w:rsidRDefault="00025BFB" w:rsidP="007F19D4">
            <w:pPr>
              <w:rPr>
                <w:rFonts w:ascii="Arial Narrow" w:hAnsi="Arial Narrow"/>
                <w:b/>
                <w:bCs/>
              </w:rPr>
            </w:pPr>
            <w:r w:rsidRPr="003940B4">
              <w:rPr>
                <w:rFonts w:ascii="Arial Narrow" w:hAnsi="Arial Narrow"/>
                <w:b/>
                <w:bCs/>
              </w:rPr>
              <w:t>Award Title:</w:t>
            </w:r>
          </w:p>
        </w:tc>
        <w:tc>
          <w:tcPr>
            <w:tcW w:w="9450" w:type="dxa"/>
            <w:gridSpan w:val="3"/>
            <w:noWrap/>
            <w:vAlign w:val="center"/>
            <w:hideMark/>
          </w:tcPr>
          <w:p w14:paraId="04DD58E2" w14:textId="21CF15DF" w:rsidR="00025BFB" w:rsidRPr="003940B4" w:rsidRDefault="00025BFB" w:rsidP="00025BFB">
            <w:pPr>
              <w:rPr>
                <w:rFonts w:ascii="Arial Narrow" w:hAnsi="Arial Narrow"/>
              </w:rPr>
            </w:pPr>
            <w:r>
              <w:rPr>
                <w:rFonts w:ascii="Arial Narrow" w:hAnsi="Arial Narrow"/>
              </w:rPr>
              <w:t>PIMS</w:t>
            </w:r>
            <w:r w:rsidR="00CF27FC">
              <w:rPr>
                <w:rFonts w:ascii="Arial Narrow" w:hAnsi="Arial Narrow"/>
              </w:rPr>
              <w:t xml:space="preserve"> 5616</w:t>
            </w:r>
            <w:r>
              <w:rPr>
                <w:rFonts w:ascii="Arial Narrow" w:hAnsi="Arial Narrow"/>
              </w:rPr>
              <w:t xml:space="preserve">: Green Climate Fund Readiness Programme </w:t>
            </w:r>
            <w:r w:rsidR="00CF27FC">
              <w:rPr>
                <w:rFonts w:ascii="Arial Narrow" w:hAnsi="Arial Narrow"/>
              </w:rPr>
              <w:t xml:space="preserve">– Ghana </w:t>
            </w:r>
          </w:p>
        </w:tc>
      </w:tr>
      <w:tr w:rsidR="00025BFB" w:rsidRPr="003940B4" w14:paraId="6ED32FE5" w14:textId="77777777" w:rsidTr="007F19D4">
        <w:trPr>
          <w:trHeight w:val="285"/>
        </w:trPr>
        <w:tc>
          <w:tcPr>
            <w:tcW w:w="3865" w:type="dxa"/>
            <w:noWrap/>
            <w:vAlign w:val="center"/>
            <w:hideMark/>
          </w:tcPr>
          <w:p w14:paraId="45EBC03E" w14:textId="77777777" w:rsidR="00025BFB" w:rsidRPr="003940B4" w:rsidRDefault="00025BFB" w:rsidP="007F19D4">
            <w:pPr>
              <w:rPr>
                <w:rFonts w:ascii="Arial Narrow" w:hAnsi="Arial Narrow"/>
                <w:b/>
                <w:bCs/>
              </w:rPr>
            </w:pPr>
            <w:r w:rsidRPr="003940B4">
              <w:rPr>
                <w:rFonts w:ascii="Arial Narrow" w:hAnsi="Arial Narrow"/>
                <w:b/>
                <w:bCs/>
              </w:rPr>
              <w:t>Business Unit:</w:t>
            </w:r>
          </w:p>
        </w:tc>
        <w:tc>
          <w:tcPr>
            <w:tcW w:w="9450" w:type="dxa"/>
            <w:gridSpan w:val="3"/>
            <w:noWrap/>
            <w:vAlign w:val="center"/>
            <w:hideMark/>
          </w:tcPr>
          <w:p w14:paraId="003AE797" w14:textId="6F81E4F7" w:rsidR="00025BFB" w:rsidRPr="003940B4" w:rsidRDefault="00025BFB" w:rsidP="00025BFB">
            <w:pPr>
              <w:rPr>
                <w:rFonts w:ascii="Arial Narrow" w:hAnsi="Arial Narrow"/>
              </w:rPr>
            </w:pPr>
            <w:r>
              <w:rPr>
                <w:rFonts w:ascii="Arial Narrow" w:hAnsi="Arial Narrow"/>
              </w:rPr>
              <w:t>GHA</w:t>
            </w:r>
            <w:r w:rsidR="000A0685">
              <w:rPr>
                <w:rFonts w:ascii="Arial Narrow" w:hAnsi="Arial Narrow"/>
              </w:rPr>
              <w:t>10</w:t>
            </w:r>
          </w:p>
        </w:tc>
      </w:tr>
      <w:tr w:rsidR="00025BFB" w:rsidRPr="003940B4" w14:paraId="13963DAA" w14:textId="77777777" w:rsidTr="007F19D4">
        <w:trPr>
          <w:trHeight w:val="285"/>
        </w:trPr>
        <w:tc>
          <w:tcPr>
            <w:tcW w:w="3865" w:type="dxa"/>
            <w:noWrap/>
            <w:vAlign w:val="center"/>
            <w:hideMark/>
          </w:tcPr>
          <w:p w14:paraId="36E14C32" w14:textId="77777777" w:rsidR="00025BFB" w:rsidRPr="003940B4" w:rsidRDefault="00025BFB" w:rsidP="007F19D4">
            <w:pPr>
              <w:rPr>
                <w:rFonts w:ascii="Arial Narrow" w:hAnsi="Arial Narrow"/>
                <w:b/>
                <w:bCs/>
              </w:rPr>
            </w:pPr>
            <w:r w:rsidRPr="003940B4">
              <w:rPr>
                <w:rFonts w:ascii="Arial Narrow" w:hAnsi="Arial Narrow"/>
                <w:b/>
                <w:bCs/>
              </w:rPr>
              <w:t xml:space="preserve">Project Title:  </w:t>
            </w:r>
          </w:p>
        </w:tc>
        <w:tc>
          <w:tcPr>
            <w:tcW w:w="9450" w:type="dxa"/>
            <w:gridSpan w:val="3"/>
            <w:noWrap/>
            <w:vAlign w:val="center"/>
            <w:hideMark/>
          </w:tcPr>
          <w:p w14:paraId="7C34E085" w14:textId="77777777" w:rsidR="00025BFB" w:rsidRPr="003940B4" w:rsidRDefault="00025BFB" w:rsidP="007F19D4">
            <w:pPr>
              <w:rPr>
                <w:rFonts w:ascii="Arial Narrow" w:hAnsi="Arial Narrow"/>
              </w:rPr>
            </w:pPr>
            <w:r>
              <w:rPr>
                <w:rFonts w:ascii="Arial Narrow" w:hAnsi="Arial Narrow"/>
              </w:rPr>
              <w:t>Green Climate Fund Readiness Programme in Ghana</w:t>
            </w:r>
          </w:p>
        </w:tc>
      </w:tr>
      <w:tr w:rsidR="00025BFB" w:rsidRPr="003940B4" w14:paraId="0F8E025C" w14:textId="77777777" w:rsidTr="007F19D4">
        <w:trPr>
          <w:trHeight w:val="299"/>
        </w:trPr>
        <w:tc>
          <w:tcPr>
            <w:tcW w:w="3865" w:type="dxa"/>
            <w:noWrap/>
            <w:vAlign w:val="center"/>
            <w:hideMark/>
          </w:tcPr>
          <w:p w14:paraId="05C8533E" w14:textId="77777777" w:rsidR="00025BFB" w:rsidRPr="003940B4" w:rsidRDefault="00025BFB" w:rsidP="007F19D4">
            <w:pPr>
              <w:rPr>
                <w:rFonts w:ascii="Arial Narrow" w:hAnsi="Arial Narrow"/>
                <w:b/>
                <w:bCs/>
              </w:rPr>
            </w:pPr>
            <w:r w:rsidRPr="003940B4">
              <w:rPr>
                <w:rFonts w:ascii="Arial Narrow" w:hAnsi="Arial Narrow"/>
                <w:b/>
                <w:bCs/>
              </w:rPr>
              <w:t>PIMS no.</w:t>
            </w:r>
          </w:p>
        </w:tc>
        <w:tc>
          <w:tcPr>
            <w:tcW w:w="9450" w:type="dxa"/>
            <w:gridSpan w:val="3"/>
            <w:noWrap/>
            <w:vAlign w:val="center"/>
            <w:hideMark/>
          </w:tcPr>
          <w:p w14:paraId="712E12A4" w14:textId="76E71A94" w:rsidR="00025BFB" w:rsidRPr="003940B4" w:rsidRDefault="00CF27FC" w:rsidP="007F19D4">
            <w:pPr>
              <w:rPr>
                <w:rFonts w:ascii="Arial Narrow" w:hAnsi="Arial Narrow"/>
              </w:rPr>
            </w:pPr>
            <w:r>
              <w:rPr>
                <w:rFonts w:ascii="Arial Narrow" w:hAnsi="Arial Narrow"/>
              </w:rPr>
              <w:t>5616</w:t>
            </w:r>
          </w:p>
        </w:tc>
      </w:tr>
      <w:tr w:rsidR="00025BFB" w:rsidRPr="003940B4" w14:paraId="4E3BD02F" w14:textId="77777777" w:rsidTr="007F19D4">
        <w:trPr>
          <w:trHeight w:val="285"/>
        </w:trPr>
        <w:tc>
          <w:tcPr>
            <w:tcW w:w="3865" w:type="dxa"/>
            <w:noWrap/>
            <w:vAlign w:val="center"/>
            <w:hideMark/>
          </w:tcPr>
          <w:p w14:paraId="55FD42BC" w14:textId="77777777" w:rsidR="00025BFB" w:rsidRPr="003940B4" w:rsidRDefault="00025BFB" w:rsidP="007F19D4">
            <w:pPr>
              <w:rPr>
                <w:rFonts w:ascii="Arial Narrow" w:hAnsi="Arial Narrow"/>
                <w:b/>
                <w:bCs/>
              </w:rPr>
            </w:pPr>
            <w:r w:rsidRPr="003940B4">
              <w:rPr>
                <w:rFonts w:ascii="Arial Narrow" w:hAnsi="Arial Narrow"/>
                <w:b/>
                <w:bCs/>
              </w:rPr>
              <w:t xml:space="preserve">Implementing Partner  (Executing Agency) </w:t>
            </w:r>
          </w:p>
        </w:tc>
        <w:tc>
          <w:tcPr>
            <w:tcW w:w="9450" w:type="dxa"/>
            <w:gridSpan w:val="3"/>
            <w:vAlign w:val="center"/>
            <w:hideMark/>
          </w:tcPr>
          <w:p w14:paraId="6FF612CA" w14:textId="3B3F4FD6" w:rsidR="00025BFB" w:rsidRPr="003940B4" w:rsidRDefault="00025BFB" w:rsidP="00922DB8">
            <w:pPr>
              <w:rPr>
                <w:rFonts w:ascii="Arial Narrow" w:hAnsi="Arial Narrow"/>
              </w:rPr>
            </w:pPr>
            <w:r>
              <w:rPr>
                <w:rFonts w:ascii="Arial Narrow" w:hAnsi="Arial Narrow"/>
              </w:rPr>
              <w:t>Ministry of Environment, Science, Technology, and I</w:t>
            </w:r>
            <w:r w:rsidR="00922DB8">
              <w:rPr>
                <w:rFonts w:ascii="Arial Narrow" w:hAnsi="Arial Narrow"/>
              </w:rPr>
              <w:t>nnovation</w:t>
            </w:r>
            <w:r w:rsidR="00CF17B1">
              <w:rPr>
                <w:rFonts w:ascii="Arial Narrow" w:hAnsi="Arial Narrow"/>
              </w:rPr>
              <w:t xml:space="preserve"> (MESTI)</w:t>
            </w:r>
            <w:r w:rsidR="00922DB8">
              <w:rPr>
                <w:rFonts w:ascii="Arial Narrow" w:hAnsi="Arial Narrow"/>
              </w:rPr>
              <w:t>; Ministry of Finance</w:t>
            </w:r>
          </w:p>
        </w:tc>
      </w:tr>
    </w:tbl>
    <w:tbl>
      <w:tblPr>
        <w:tblW w:w="13680" w:type="dxa"/>
        <w:tblInd w:w="-2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20"/>
        <w:gridCol w:w="1365"/>
        <w:gridCol w:w="810"/>
        <w:gridCol w:w="720"/>
        <w:gridCol w:w="1170"/>
        <w:gridCol w:w="2970"/>
        <w:gridCol w:w="1170"/>
        <w:gridCol w:w="1080"/>
        <w:gridCol w:w="1080"/>
        <w:gridCol w:w="995"/>
      </w:tblGrid>
      <w:tr w:rsidR="008E75CD" w:rsidRPr="008E75CD" w14:paraId="5BB2F887" w14:textId="77777777" w:rsidTr="008E75CD">
        <w:trPr>
          <w:trHeight w:val="480"/>
        </w:trPr>
        <w:tc>
          <w:tcPr>
            <w:tcW w:w="2320" w:type="dxa"/>
            <w:shd w:val="clear" w:color="000000" w:fill="A9D08E"/>
            <w:vAlign w:val="center"/>
            <w:hideMark/>
          </w:tcPr>
          <w:p w14:paraId="6A0F87CD"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Outcome/Atlas Activity</w:t>
            </w:r>
          </w:p>
        </w:tc>
        <w:tc>
          <w:tcPr>
            <w:tcW w:w="1365" w:type="dxa"/>
            <w:shd w:val="clear" w:color="000000" w:fill="A9D08E"/>
            <w:vAlign w:val="center"/>
            <w:hideMark/>
          </w:tcPr>
          <w:p w14:paraId="70D9B5A9"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Responsible Party</w:t>
            </w:r>
          </w:p>
        </w:tc>
        <w:tc>
          <w:tcPr>
            <w:tcW w:w="810" w:type="dxa"/>
            <w:shd w:val="clear" w:color="000000" w:fill="A9D08E"/>
            <w:vAlign w:val="center"/>
            <w:hideMark/>
          </w:tcPr>
          <w:p w14:paraId="6B1B0DB3"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Fund ID</w:t>
            </w:r>
          </w:p>
        </w:tc>
        <w:tc>
          <w:tcPr>
            <w:tcW w:w="720" w:type="dxa"/>
            <w:shd w:val="clear" w:color="000000" w:fill="A9D08E"/>
            <w:vAlign w:val="center"/>
            <w:hideMark/>
          </w:tcPr>
          <w:p w14:paraId="07E98F3B"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xml:space="preserve">Donor </w:t>
            </w:r>
          </w:p>
        </w:tc>
        <w:tc>
          <w:tcPr>
            <w:tcW w:w="1170" w:type="dxa"/>
            <w:shd w:val="clear" w:color="000000" w:fill="A9D08E"/>
            <w:vAlign w:val="center"/>
            <w:hideMark/>
          </w:tcPr>
          <w:p w14:paraId="26288002"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Atlas Budget Line</w:t>
            </w:r>
          </w:p>
        </w:tc>
        <w:tc>
          <w:tcPr>
            <w:tcW w:w="2970" w:type="dxa"/>
            <w:shd w:val="clear" w:color="000000" w:fill="A9D08E"/>
            <w:vAlign w:val="center"/>
            <w:hideMark/>
          </w:tcPr>
          <w:p w14:paraId="7AC3A1B1" w14:textId="1FE6C091"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Atlas Budget Descri</w:t>
            </w:r>
            <w:r w:rsidRPr="008E75CD">
              <w:rPr>
                <w:rFonts w:ascii="Calibri" w:eastAsia="Times New Roman" w:hAnsi="Calibri" w:cs="Times New Roman"/>
                <w:b/>
                <w:bCs/>
                <w:color w:val="000000"/>
                <w:sz w:val="18"/>
                <w:szCs w:val="18"/>
              </w:rPr>
              <w:t>p</w:t>
            </w:r>
            <w:r>
              <w:rPr>
                <w:rFonts w:ascii="Calibri" w:eastAsia="Times New Roman" w:hAnsi="Calibri" w:cs="Times New Roman"/>
                <w:b/>
                <w:bCs/>
                <w:color w:val="000000"/>
                <w:sz w:val="18"/>
                <w:szCs w:val="18"/>
              </w:rPr>
              <w:t>t</w:t>
            </w:r>
            <w:r w:rsidRPr="008E75CD">
              <w:rPr>
                <w:rFonts w:ascii="Calibri" w:eastAsia="Times New Roman" w:hAnsi="Calibri" w:cs="Times New Roman"/>
                <w:b/>
                <w:bCs/>
                <w:color w:val="000000"/>
                <w:sz w:val="18"/>
                <w:szCs w:val="18"/>
              </w:rPr>
              <w:t>ion</w:t>
            </w:r>
          </w:p>
        </w:tc>
        <w:tc>
          <w:tcPr>
            <w:tcW w:w="1170" w:type="dxa"/>
            <w:shd w:val="clear" w:color="000000" w:fill="A9D08E"/>
            <w:vAlign w:val="center"/>
            <w:hideMark/>
          </w:tcPr>
          <w:p w14:paraId="3E1F02C1"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Year 1</w:t>
            </w:r>
          </w:p>
        </w:tc>
        <w:tc>
          <w:tcPr>
            <w:tcW w:w="1080" w:type="dxa"/>
            <w:shd w:val="clear" w:color="000000" w:fill="A9D08E"/>
            <w:vAlign w:val="center"/>
            <w:hideMark/>
          </w:tcPr>
          <w:p w14:paraId="46B97EE7"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Year 2</w:t>
            </w:r>
          </w:p>
        </w:tc>
        <w:tc>
          <w:tcPr>
            <w:tcW w:w="1080" w:type="dxa"/>
            <w:shd w:val="clear" w:color="000000" w:fill="A9D08E"/>
            <w:vAlign w:val="center"/>
            <w:hideMark/>
          </w:tcPr>
          <w:p w14:paraId="5546471F"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Total US$</w:t>
            </w:r>
          </w:p>
        </w:tc>
        <w:tc>
          <w:tcPr>
            <w:tcW w:w="995" w:type="dxa"/>
            <w:shd w:val="clear" w:color="000000" w:fill="A9D08E"/>
            <w:vAlign w:val="center"/>
            <w:hideMark/>
          </w:tcPr>
          <w:p w14:paraId="04235CFD"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Budget Note</w:t>
            </w:r>
          </w:p>
        </w:tc>
      </w:tr>
      <w:tr w:rsidR="008E75CD" w:rsidRPr="008E75CD" w14:paraId="29BA1F96" w14:textId="77777777" w:rsidTr="008E75CD">
        <w:trPr>
          <w:trHeight w:val="960"/>
        </w:trPr>
        <w:tc>
          <w:tcPr>
            <w:tcW w:w="2320" w:type="dxa"/>
            <w:shd w:val="clear" w:color="auto" w:fill="auto"/>
            <w:vAlign w:val="bottom"/>
            <w:hideMark/>
          </w:tcPr>
          <w:p w14:paraId="7BF529BB"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OUTCOME 1: Strengthened institutional and fiduciary capacity to enable entity to access the GCF</w:t>
            </w:r>
          </w:p>
        </w:tc>
        <w:tc>
          <w:tcPr>
            <w:tcW w:w="1365" w:type="dxa"/>
            <w:shd w:val="clear" w:color="auto" w:fill="auto"/>
            <w:vAlign w:val="center"/>
            <w:hideMark/>
          </w:tcPr>
          <w:p w14:paraId="074EF135" w14:textId="1FA0AB66"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Ministry of Finance</w:t>
            </w:r>
            <w:r w:rsidR="000A0685">
              <w:rPr>
                <w:rFonts w:ascii="Calibri" w:eastAsia="Times New Roman" w:hAnsi="Calibri" w:cs="Times New Roman"/>
                <w:b/>
                <w:bCs/>
                <w:color w:val="000000"/>
                <w:sz w:val="18"/>
                <w:szCs w:val="18"/>
              </w:rPr>
              <w:t>/UNDP</w:t>
            </w:r>
          </w:p>
        </w:tc>
        <w:tc>
          <w:tcPr>
            <w:tcW w:w="810" w:type="dxa"/>
            <w:shd w:val="clear" w:color="auto" w:fill="auto"/>
            <w:noWrap/>
            <w:vAlign w:val="center"/>
            <w:hideMark/>
          </w:tcPr>
          <w:p w14:paraId="7A8844E8"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62040</w:t>
            </w:r>
          </w:p>
        </w:tc>
        <w:tc>
          <w:tcPr>
            <w:tcW w:w="720" w:type="dxa"/>
            <w:shd w:val="clear" w:color="auto" w:fill="auto"/>
            <w:noWrap/>
            <w:vAlign w:val="center"/>
            <w:hideMark/>
          </w:tcPr>
          <w:p w14:paraId="58C8837F"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UNEP</w:t>
            </w:r>
          </w:p>
        </w:tc>
        <w:tc>
          <w:tcPr>
            <w:tcW w:w="1170" w:type="dxa"/>
            <w:shd w:val="clear" w:color="auto" w:fill="auto"/>
            <w:noWrap/>
            <w:vAlign w:val="center"/>
            <w:hideMark/>
          </w:tcPr>
          <w:p w14:paraId="1F698BDC"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62300</w:t>
            </w:r>
          </w:p>
        </w:tc>
        <w:tc>
          <w:tcPr>
            <w:tcW w:w="2970" w:type="dxa"/>
            <w:shd w:val="clear" w:color="auto" w:fill="auto"/>
            <w:noWrap/>
            <w:vAlign w:val="center"/>
            <w:hideMark/>
          </w:tcPr>
          <w:p w14:paraId="2F273FE7"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Recurrent Payroll</w:t>
            </w:r>
          </w:p>
        </w:tc>
        <w:tc>
          <w:tcPr>
            <w:tcW w:w="1170" w:type="dxa"/>
            <w:shd w:val="clear" w:color="auto" w:fill="auto"/>
            <w:noWrap/>
            <w:vAlign w:val="center"/>
            <w:hideMark/>
          </w:tcPr>
          <w:p w14:paraId="0FCB579D"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54,000.00</w:t>
            </w:r>
          </w:p>
        </w:tc>
        <w:tc>
          <w:tcPr>
            <w:tcW w:w="1080" w:type="dxa"/>
            <w:shd w:val="clear" w:color="auto" w:fill="auto"/>
            <w:noWrap/>
            <w:vAlign w:val="center"/>
            <w:hideMark/>
          </w:tcPr>
          <w:p w14:paraId="06ECDB95"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center"/>
            <w:hideMark/>
          </w:tcPr>
          <w:p w14:paraId="47B0A9C9"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54,000.00</w:t>
            </w:r>
          </w:p>
        </w:tc>
        <w:tc>
          <w:tcPr>
            <w:tcW w:w="995" w:type="dxa"/>
            <w:shd w:val="clear" w:color="auto" w:fill="auto"/>
            <w:noWrap/>
            <w:vAlign w:val="center"/>
            <w:hideMark/>
          </w:tcPr>
          <w:p w14:paraId="5F6E68DF"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1A</w:t>
            </w:r>
          </w:p>
        </w:tc>
      </w:tr>
      <w:tr w:rsidR="008E75CD" w:rsidRPr="008E75CD" w14:paraId="586505D5" w14:textId="77777777" w:rsidTr="008E75CD">
        <w:trPr>
          <w:trHeight w:val="240"/>
        </w:trPr>
        <w:tc>
          <w:tcPr>
            <w:tcW w:w="2320" w:type="dxa"/>
            <w:shd w:val="clear" w:color="auto" w:fill="auto"/>
            <w:vAlign w:val="bottom"/>
            <w:hideMark/>
          </w:tcPr>
          <w:p w14:paraId="645A7889"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vAlign w:val="center"/>
            <w:hideMark/>
          </w:tcPr>
          <w:p w14:paraId="7DCEFEB3"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090E1E8E"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7DB6D512"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6A19092D"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71200</w:t>
            </w:r>
          </w:p>
        </w:tc>
        <w:tc>
          <w:tcPr>
            <w:tcW w:w="2970" w:type="dxa"/>
            <w:shd w:val="clear" w:color="auto" w:fill="auto"/>
            <w:vAlign w:val="center"/>
            <w:hideMark/>
          </w:tcPr>
          <w:p w14:paraId="5D81E414"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International consultants</w:t>
            </w:r>
          </w:p>
        </w:tc>
        <w:tc>
          <w:tcPr>
            <w:tcW w:w="1170" w:type="dxa"/>
            <w:shd w:val="clear" w:color="auto" w:fill="auto"/>
            <w:noWrap/>
            <w:vAlign w:val="center"/>
            <w:hideMark/>
          </w:tcPr>
          <w:p w14:paraId="5B17C036"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90,500.00</w:t>
            </w:r>
          </w:p>
        </w:tc>
        <w:tc>
          <w:tcPr>
            <w:tcW w:w="1080" w:type="dxa"/>
            <w:shd w:val="clear" w:color="auto" w:fill="auto"/>
            <w:noWrap/>
            <w:vAlign w:val="center"/>
            <w:hideMark/>
          </w:tcPr>
          <w:p w14:paraId="3935B581"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center"/>
            <w:hideMark/>
          </w:tcPr>
          <w:p w14:paraId="5C80E031"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90,500.00</w:t>
            </w:r>
          </w:p>
        </w:tc>
        <w:tc>
          <w:tcPr>
            <w:tcW w:w="995" w:type="dxa"/>
            <w:shd w:val="clear" w:color="auto" w:fill="auto"/>
            <w:noWrap/>
            <w:vAlign w:val="bottom"/>
            <w:hideMark/>
          </w:tcPr>
          <w:p w14:paraId="572598D5"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1B</w:t>
            </w:r>
          </w:p>
        </w:tc>
      </w:tr>
      <w:tr w:rsidR="008E75CD" w:rsidRPr="008E75CD" w14:paraId="0D863BCE" w14:textId="77777777" w:rsidTr="008E75CD">
        <w:trPr>
          <w:trHeight w:val="240"/>
        </w:trPr>
        <w:tc>
          <w:tcPr>
            <w:tcW w:w="2320" w:type="dxa"/>
            <w:shd w:val="clear" w:color="auto" w:fill="auto"/>
            <w:noWrap/>
            <w:vAlign w:val="bottom"/>
            <w:hideMark/>
          </w:tcPr>
          <w:p w14:paraId="369DB025"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bottom"/>
            <w:hideMark/>
          </w:tcPr>
          <w:p w14:paraId="5A7B4744"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bottom"/>
            <w:hideMark/>
          </w:tcPr>
          <w:p w14:paraId="4669F503"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720" w:type="dxa"/>
            <w:shd w:val="clear" w:color="auto" w:fill="auto"/>
            <w:noWrap/>
            <w:vAlign w:val="bottom"/>
            <w:hideMark/>
          </w:tcPr>
          <w:p w14:paraId="69E950D9"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170" w:type="dxa"/>
            <w:shd w:val="clear" w:color="auto" w:fill="auto"/>
            <w:noWrap/>
            <w:vAlign w:val="center"/>
            <w:hideMark/>
          </w:tcPr>
          <w:p w14:paraId="36CF901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71600</w:t>
            </w:r>
          </w:p>
        </w:tc>
        <w:tc>
          <w:tcPr>
            <w:tcW w:w="2970" w:type="dxa"/>
            <w:shd w:val="clear" w:color="auto" w:fill="auto"/>
            <w:noWrap/>
            <w:vAlign w:val="bottom"/>
            <w:hideMark/>
          </w:tcPr>
          <w:p w14:paraId="53D7947A"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Travel</w:t>
            </w:r>
          </w:p>
        </w:tc>
        <w:tc>
          <w:tcPr>
            <w:tcW w:w="1170" w:type="dxa"/>
            <w:shd w:val="clear" w:color="auto" w:fill="auto"/>
            <w:noWrap/>
            <w:vAlign w:val="bottom"/>
            <w:hideMark/>
          </w:tcPr>
          <w:p w14:paraId="1067E929"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35,845.00</w:t>
            </w:r>
          </w:p>
        </w:tc>
        <w:tc>
          <w:tcPr>
            <w:tcW w:w="1080" w:type="dxa"/>
            <w:shd w:val="clear" w:color="auto" w:fill="auto"/>
            <w:noWrap/>
            <w:vAlign w:val="bottom"/>
            <w:hideMark/>
          </w:tcPr>
          <w:p w14:paraId="7D687F64"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bottom"/>
            <w:hideMark/>
          </w:tcPr>
          <w:p w14:paraId="2CEC13B1"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35,845.00</w:t>
            </w:r>
          </w:p>
        </w:tc>
        <w:tc>
          <w:tcPr>
            <w:tcW w:w="995" w:type="dxa"/>
            <w:shd w:val="clear" w:color="auto" w:fill="auto"/>
            <w:noWrap/>
            <w:vAlign w:val="bottom"/>
            <w:hideMark/>
          </w:tcPr>
          <w:p w14:paraId="77BC4A95"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1C</w:t>
            </w:r>
          </w:p>
        </w:tc>
      </w:tr>
      <w:tr w:rsidR="008E75CD" w:rsidRPr="008E75CD" w14:paraId="268D02AB" w14:textId="77777777" w:rsidTr="008E75CD">
        <w:trPr>
          <w:trHeight w:val="240"/>
        </w:trPr>
        <w:tc>
          <w:tcPr>
            <w:tcW w:w="2320" w:type="dxa"/>
            <w:shd w:val="clear" w:color="auto" w:fill="auto"/>
            <w:noWrap/>
            <w:vAlign w:val="bottom"/>
            <w:hideMark/>
          </w:tcPr>
          <w:p w14:paraId="71B1031B"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bottom"/>
            <w:hideMark/>
          </w:tcPr>
          <w:p w14:paraId="2ED128A2"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bottom"/>
            <w:hideMark/>
          </w:tcPr>
          <w:p w14:paraId="29109237"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720" w:type="dxa"/>
            <w:shd w:val="clear" w:color="auto" w:fill="auto"/>
            <w:noWrap/>
            <w:vAlign w:val="bottom"/>
            <w:hideMark/>
          </w:tcPr>
          <w:p w14:paraId="7BC606C4"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170" w:type="dxa"/>
            <w:shd w:val="clear" w:color="auto" w:fill="auto"/>
            <w:noWrap/>
            <w:vAlign w:val="center"/>
            <w:hideMark/>
          </w:tcPr>
          <w:p w14:paraId="76FE95A5"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75700</w:t>
            </w:r>
          </w:p>
        </w:tc>
        <w:tc>
          <w:tcPr>
            <w:tcW w:w="2970" w:type="dxa"/>
            <w:shd w:val="clear" w:color="auto" w:fill="auto"/>
            <w:noWrap/>
            <w:vAlign w:val="bottom"/>
            <w:hideMark/>
          </w:tcPr>
          <w:p w14:paraId="1FBFD24E"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Training, Workshop &amp; Conference</w:t>
            </w:r>
          </w:p>
        </w:tc>
        <w:tc>
          <w:tcPr>
            <w:tcW w:w="1170" w:type="dxa"/>
            <w:shd w:val="clear" w:color="auto" w:fill="auto"/>
            <w:noWrap/>
            <w:vAlign w:val="bottom"/>
            <w:hideMark/>
          </w:tcPr>
          <w:p w14:paraId="1CF3BB73"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29,000.00</w:t>
            </w:r>
          </w:p>
        </w:tc>
        <w:tc>
          <w:tcPr>
            <w:tcW w:w="1080" w:type="dxa"/>
            <w:shd w:val="clear" w:color="auto" w:fill="auto"/>
            <w:noWrap/>
            <w:vAlign w:val="bottom"/>
            <w:hideMark/>
          </w:tcPr>
          <w:p w14:paraId="4D6AFEB2"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bottom"/>
            <w:hideMark/>
          </w:tcPr>
          <w:p w14:paraId="1CB9DD4A"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29,000.00</w:t>
            </w:r>
          </w:p>
        </w:tc>
        <w:tc>
          <w:tcPr>
            <w:tcW w:w="995" w:type="dxa"/>
            <w:shd w:val="clear" w:color="auto" w:fill="auto"/>
            <w:noWrap/>
            <w:vAlign w:val="bottom"/>
            <w:hideMark/>
          </w:tcPr>
          <w:p w14:paraId="216B2591"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1D</w:t>
            </w:r>
          </w:p>
        </w:tc>
      </w:tr>
      <w:tr w:rsidR="008E75CD" w:rsidRPr="008E75CD" w14:paraId="3073D5A7" w14:textId="77777777" w:rsidTr="008E75CD">
        <w:trPr>
          <w:trHeight w:val="240"/>
        </w:trPr>
        <w:tc>
          <w:tcPr>
            <w:tcW w:w="2320" w:type="dxa"/>
            <w:shd w:val="clear" w:color="auto" w:fill="auto"/>
            <w:noWrap/>
            <w:vAlign w:val="bottom"/>
            <w:hideMark/>
          </w:tcPr>
          <w:p w14:paraId="0AAC2F8B"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bottom"/>
            <w:hideMark/>
          </w:tcPr>
          <w:p w14:paraId="0AA89DAC"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bottom"/>
            <w:hideMark/>
          </w:tcPr>
          <w:p w14:paraId="01B58F7A"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720" w:type="dxa"/>
            <w:shd w:val="clear" w:color="auto" w:fill="auto"/>
            <w:noWrap/>
            <w:vAlign w:val="bottom"/>
            <w:hideMark/>
          </w:tcPr>
          <w:p w14:paraId="2D4DF371"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170" w:type="dxa"/>
            <w:shd w:val="clear" w:color="auto" w:fill="auto"/>
            <w:noWrap/>
            <w:vAlign w:val="center"/>
            <w:hideMark/>
          </w:tcPr>
          <w:p w14:paraId="228111C4"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75100</w:t>
            </w:r>
          </w:p>
        </w:tc>
        <w:tc>
          <w:tcPr>
            <w:tcW w:w="2970" w:type="dxa"/>
            <w:shd w:val="clear" w:color="auto" w:fill="auto"/>
            <w:noWrap/>
            <w:vAlign w:val="bottom"/>
            <w:hideMark/>
          </w:tcPr>
          <w:p w14:paraId="4C936345"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Facilities &amp; Admin (GMS)</w:t>
            </w:r>
          </w:p>
        </w:tc>
        <w:tc>
          <w:tcPr>
            <w:tcW w:w="1170" w:type="dxa"/>
            <w:shd w:val="clear" w:color="auto" w:fill="auto"/>
            <w:noWrap/>
            <w:vAlign w:val="bottom"/>
            <w:hideMark/>
          </w:tcPr>
          <w:p w14:paraId="4D542A74"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20,934.50</w:t>
            </w:r>
          </w:p>
        </w:tc>
        <w:tc>
          <w:tcPr>
            <w:tcW w:w="1080" w:type="dxa"/>
            <w:shd w:val="clear" w:color="auto" w:fill="auto"/>
            <w:noWrap/>
            <w:vAlign w:val="bottom"/>
            <w:hideMark/>
          </w:tcPr>
          <w:p w14:paraId="30ED7C8F"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bottom"/>
            <w:hideMark/>
          </w:tcPr>
          <w:p w14:paraId="21D03A51"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20,934.50</w:t>
            </w:r>
          </w:p>
        </w:tc>
        <w:tc>
          <w:tcPr>
            <w:tcW w:w="995" w:type="dxa"/>
            <w:shd w:val="clear" w:color="auto" w:fill="auto"/>
            <w:noWrap/>
            <w:vAlign w:val="bottom"/>
            <w:hideMark/>
          </w:tcPr>
          <w:p w14:paraId="4C59EA06"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p>
        </w:tc>
      </w:tr>
      <w:tr w:rsidR="008E75CD" w:rsidRPr="008E75CD" w14:paraId="52597D91" w14:textId="77777777" w:rsidTr="008E75CD">
        <w:trPr>
          <w:trHeight w:val="240"/>
        </w:trPr>
        <w:tc>
          <w:tcPr>
            <w:tcW w:w="2320" w:type="dxa"/>
            <w:shd w:val="clear" w:color="000000" w:fill="E2EFDA"/>
            <w:noWrap/>
            <w:vAlign w:val="bottom"/>
            <w:hideMark/>
          </w:tcPr>
          <w:p w14:paraId="66D8299A"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Sub-total</w:t>
            </w:r>
          </w:p>
        </w:tc>
        <w:tc>
          <w:tcPr>
            <w:tcW w:w="1365" w:type="dxa"/>
            <w:shd w:val="clear" w:color="000000" w:fill="E2EFDA"/>
            <w:noWrap/>
            <w:vAlign w:val="bottom"/>
            <w:hideMark/>
          </w:tcPr>
          <w:p w14:paraId="0DC0F328"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810" w:type="dxa"/>
            <w:shd w:val="clear" w:color="000000" w:fill="E2EFDA"/>
            <w:noWrap/>
            <w:vAlign w:val="bottom"/>
            <w:hideMark/>
          </w:tcPr>
          <w:p w14:paraId="3E3D02D3"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720" w:type="dxa"/>
            <w:shd w:val="clear" w:color="000000" w:fill="E2EFDA"/>
            <w:noWrap/>
            <w:vAlign w:val="bottom"/>
            <w:hideMark/>
          </w:tcPr>
          <w:p w14:paraId="45A22275"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E2EFDA"/>
            <w:noWrap/>
            <w:vAlign w:val="center"/>
            <w:hideMark/>
          </w:tcPr>
          <w:p w14:paraId="7810B91E"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2970" w:type="dxa"/>
            <w:shd w:val="clear" w:color="000000" w:fill="E2EFDA"/>
            <w:noWrap/>
            <w:vAlign w:val="bottom"/>
            <w:hideMark/>
          </w:tcPr>
          <w:p w14:paraId="349AB334"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E2EFDA"/>
            <w:noWrap/>
            <w:vAlign w:val="bottom"/>
            <w:hideMark/>
          </w:tcPr>
          <w:p w14:paraId="2DD99CBF"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230,279.50</w:t>
            </w:r>
          </w:p>
        </w:tc>
        <w:tc>
          <w:tcPr>
            <w:tcW w:w="1080" w:type="dxa"/>
            <w:shd w:val="clear" w:color="000000" w:fill="E2EFDA"/>
            <w:noWrap/>
            <w:vAlign w:val="bottom"/>
            <w:hideMark/>
          </w:tcPr>
          <w:p w14:paraId="105F1079"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0.00</w:t>
            </w:r>
          </w:p>
        </w:tc>
        <w:tc>
          <w:tcPr>
            <w:tcW w:w="1080" w:type="dxa"/>
            <w:shd w:val="clear" w:color="000000" w:fill="E2EFDA"/>
            <w:noWrap/>
            <w:vAlign w:val="bottom"/>
            <w:hideMark/>
          </w:tcPr>
          <w:p w14:paraId="2A07B791"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230,279.50</w:t>
            </w:r>
          </w:p>
        </w:tc>
        <w:tc>
          <w:tcPr>
            <w:tcW w:w="995" w:type="dxa"/>
            <w:shd w:val="clear" w:color="000000" w:fill="E2EFDA"/>
            <w:noWrap/>
            <w:vAlign w:val="bottom"/>
            <w:hideMark/>
          </w:tcPr>
          <w:p w14:paraId="051A05B4"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r>
      <w:tr w:rsidR="008E75CD" w:rsidRPr="008E75CD" w14:paraId="72DE24C9" w14:textId="77777777" w:rsidTr="008E75CD">
        <w:trPr>
          <w:trHeight w:val="240"/>
        </w:trPr>
        <w:tc>
          <w:tcPr>
            <w:tcW w:w="2320" w:type="dxa"/>
            <w:shd w:val="clear" w:color="auto" w:fill="auto"/>
            <w:noWrap/>
            <w:vAlign w:val="bottom"/>
            <w:hideMark/>
          </w:tcPr>
          <w:p w14:paraId="4E32FFD6"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bottom"/>
            <w:hideMark/>
          </w:tcPr>
          <w:p w14:paraId="158D9E9E"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bottom"/>
            <w:hideMark/>
          </w:tcPr>
          <w:p w14:paraId="750AE01F"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720" w:type="dxa"/>
            <w:shd w:val="clear" w:color="auto" w:fill="auto"/>
            <w:noWrap/>
            <w:vAlign w:val="bottom"/>
            <w:hideMark/>
          </w:tcPr>
          <w:p w14:paraId="3D450577"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170" w:type="dxa"/>
            <w:shd w:val="clear" w:color="auto" w:fill="auto"/>
            <w:noWrap/>
            <w:vAlign w:val="center"/>
            <w:hideMark/>
          </w:tcPr>
          <w:p w14:paraId="1BEF77FB"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2970" w:type="dxa"/>
            <w:shd w:val="clear" w:color="auto" w:fill="auto"/>
            <w:noWrap/>
            <w:vAlign w:val="bottom"/>
            <w:hideMark/>
          </w:tcPr>
          <w:p w14:paraId="4CDA922D"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bottom"/>
            <w:hideMark/>
          </w:tcPr>
          <w:p w14:paraId="7826B8D0"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008CF60F"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3AC83F8B"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995" w:type="dxa"/>
            <w:shd w:val="clear" w:color="auto" w:fill="auto"/>
            <w:noWrap/>
            <w:vAlign w:val="bottom"/>
            <w:hideMark/>
          </w:tcPr>
          <w:p w14:paraId="2F3A83C7" w14:textId="77777777" w:rsidR="008E75CD" w:rsidRPr="008E75CD" w:rsidRDefault="008E75CD" w:rsidP="008E75CD">
            <w:pPr>
              <w:spacing w:after="0" w:line="240" w:lineRule="auto"/>
              <w:rPr>
                <w:rFonts w:ascii="Times New Roman" w:eastAsia="Times New Roman" w:hAnsi="Times New Roman" w:cs="Times New Roman"/>
                <w:sz w:val="20"/>
                <w:szCs w:val="20"/>
              </w:rPr>
            </w:pPr>
          </w:p>
        </w:tc>
      </w:tr>
      <w:tr w:rsidR="008E75CD" w:rsidRPr="008E75CD" w14:paraId="6AD7D74E" w14:textId="77777777" w:rsidTr="008E75CD">
        <w:trPr>
          <w:trHeight w:val="1440"/>
        </w:trPr>
        <w:tc>
          <w:tcPr>
            <w:tcW w:w="2320" w:type="dxa"/>
            <w:shd w:val="clear" w:color="auto" w:fill="auto"/>
            <w:vAlign w:val="center"/>
            <w:hideMark/>
          </w:tcPr>
          <w:p w14:paraId="4F361566"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OUTCOME 2: Enhanced coordination among stakeholders and institutions of national and sub-national entities to manage and deliver climate finance</w:t>
            </w:r>
          </w:p>
        </w:tc>
        <w:tc>
          <w:tcPr>
            <w:tcW w:w="1365" w:type="dxa"/>
            <w:shd w:val="clear" w:color="auto" w:fill="auto"/>
            <w:vAlign w:val="center"/>
            <w:hideMark/>
          </w:tcPr>
          <w:p w14:paraId="68DFD6EC" w14:textId="2AFBAB1A"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NDPC/ MESTI</w:t>
            </w:r>
            <w:r w:rsidR="000A0685">
              <w:rPr>
                <w:rFonts w:ascii="Calibri" w:eastAsia="Times New Roman" w:hAnsi="Calibri" w:cs="Times New Roman"/>
                <w:b/>
                <w:bCs/>
                <w:color w:val="000000"/>
                <w:sz w:val="18"/>
                <w:szCs w:val="18"/>
              </w:rPr>
              <w:t>/ UNDP</w:t>
            </w:r>
          </w:p>
        </w:tc>
        <w:tc>
          <w:tcPr>
            <w:tcW w:w="810" w:type="dxa"/>
            <w:shd w:val="clear" w:color="auto" w:fill="auto"/>
            <w:noWrap/>
            <w:vAlign w:val="center"/>
            <w:hideMark/>
          </w:tcPr>
          <w:p w14:paraId="6E451903"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62040</w:t>
            </w:r>
          </w:p>
        </w:tc>
        <w:tc>
          <w:tcPr>
            <w:tcW w:w="720" w:type="dxa"/>
            <w:shd w:val="clear" w:color="auto" w:fill="auto"/>
            <w:noWrap/>
            <w:vAlign w:val="center"/>
            <w:hideMark/>
          </w:tcPr>
          <w:p w14:paraId="6BDD7CE7"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UNEP</w:t>
            </w:r>
          </w:p>
        </w:tc>
        <w:tc>
          <w:tcPr>
            <w:tcW w:w="1170" w:type="dxa"/>
            <w:shd w:val="clear" w:color="auto" w:fill="auto"/>
            <w:noWrap/>
            <w:vAlign w:val="center"/>
            <w:hideMark/>
          </w:tcPr>
          <w:p w14:paraId="2B0D8AA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62300</w:t>
            </w:r>
          </w:p>
        </w:tc>
        <w:tc>
          <w:tcPr>
            <w:tcW w:w="2970" w:type="dxa"/>
            <w:shd w:val="clear" w:color="auto" w:fill="auto"/>
            <w:noWrap/>
            <w:vAlign w:val="center"/>
            <w:hideMark/>
          </w:tcPr>
          <w:p w14:paraId="418CEF53"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Recurrent Payroll</w:t>
            </w:r>
          </w:p>
        </w:tc>
        <w:tc>
          <w:tcPr>
            <w:tcW w:w="1170" w:type="dxa"/>
            <w:shd w:val="clear" w:color="auto" w:fill="auto"/>
            <w:noWrap/>
            <w:vAlign w:val="center"/>
            <w:hideMark/>
          </w:tcPr>
          <w:p w14:paraId="56C62801"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41,250.00</w:t>
            </w:r>
          </w:p>
        </w:tc>
        <w:tc>
          <w:tcPr>
            <w:tcW w:w="1080" w:type="dxa"/>
            <w:shd w:val="clear" w:color="auto" w:fill="auto"/>
            <w:noWrap/>
            <w:vAlign w:val="center"/>
            <w:hideMark/>
          </w:tcPr>
          <w:p w14:paraId="0AF99AF0"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30,750.00</w:t>
            </w:r>
          </w:p>
        </w:tc>
        <w:tc>
          <w:tcPr>
            <w:tcW w:w="1080" w:type="dxa"/>
            <w:shd w:val="clear" w:color="auto" w:fill="auto"/>
            <w:noWrap/>
            <w:vAlign w:val="center"/>
            <w:hideMark/>
          </w:tcPr>
          <w:p w14:paraId="24B9A43C"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72,000.00</w:t>
            </w:r>
          </w:p>
        </w:tc>
        <w:tc>
          <w:tcPr>
            <w:tcW w:w="995" w:type="dxa"/>
            <w:shd w:val="clear" w:color="auto" w:fill="auto"/>
            <w:noWrap/>
            <w:vAlign w:val="center"/>
            <w:hideMark/>
          </w:tcPr>
          <w:p w14:paraId="00DE4A5F"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2A</w:t>
            </w:r>
          </w:p>
        </w:tc>
      </w:tr>
      <w:tr w:rsidR="008E75CD" w:rsidRPr="008E75CD" w14:paraId="57F404CD" w14:textId="77777777" w:rsidTr="008E75CD">
        <w:trPr>
          <w:trHeight w:val="240"/>
        </w:trPr>
        <w:tc>
          <w:tcPr>
            <w:tcW w:w="2320" w:type="dxa"/>
            <w:shd w:val="clear" w:color="auto" w:fill="auto"/>
            <w:vAlign w:val="center"/>
            <w:hideMark/>
          </w:tcPr>
          <w:p w14:paraId="756BBF66"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419A9F5F"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63E0C7F7"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4164415F"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3E2CAFE8"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71300</w:t>
            </w:r>
          </w:p>
        </w:tc>
        <w:tc>
          <w:tcPr>
            <w:tcW w:w="2970" w:type="dxa"/>
            <w:shd w:val="clear" w:color="auto" w:fill="auto"/>
            <w:noWrap/>
            <w:vAlign w:val="center"/>
            <w:hideMark/>
          </w:tcPr>
          <w:p w14:paraId="53651B51"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Local Consultants</w:t>
            </w:r>
          </w:p>
        </w:tc>
        <w:tc>
          <w:tcPr>
            <w:tcW w:w="1170" w:type="dxa"/>
            <w:shd w:val="clear" w:color="auto" w:fill="auto"/>
            <w:noWrap/>
            <w:vAlign w:val="center"/>
            <w:hideMark/>
          </w:tcPr>
          <w:p w14:paraId="68D5C991"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26,000.00</w:t>
            </w:r>
          </w:p>
        </w:tc>
        <w:tc>
          <w:tcPr>
            <w:tcW w:w="1080" w:type="dxa"/>
            <w:shd w:val="clear" w:color="auto" w:fill="auto"/>
            <w:noWrap/>
            <w:vAlign w:val="center"/>
            <w:hideMark/>
          </w:tcPr>
          <w:p w14:paraId="6CA2A307"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7,000.00</w:t>
            </w:r>
          </w:p>
        </w:tc>
        <w:tc>
          <w:tcPr>
            <w:tcW w:w="1080" w:type="dxa"/>
            <w:shd w:val="clear" w:color="auto" w:fill="auto"/>
            <w:noWrap/>
            <w:vAlign w:val="center"/>
            <w:hideMark/>
          </w:tcPr>
          <w:p w14:paraId="36553E34"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33,000.00</w:t>
            </w:r>
          </w:p>
        </w:tc>
        <w:tc>
          <w:tcPr>
            <w:tcW w:w="995" w:type="dxa"/>
            <w:shd w:val="clear" w:color="auto" w:fill="auto"/>
            <w:noWrap/>
            <w:vAlign w:val="bottom"/>
            <w:hideMark/>
          </w:tcPr>
          <w:p w14:paraId="7F4011B3"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2B</w:t>
            </w:r>
          </w:p>
        </w:tc>
      </w:tr>
      <w:tr w:rsidR="008E75CD" w:rsidRPr="008E75CD" w14:paraId="60DD7D6F" w14:textId="77777777" w:rsidTr="008E75CD">
        <w:trPr>
          <w:trHeight w:val="240"/>
        </w:trPr>
        <w:tc>
          <w:tcPr>
            <w:tcW w:w="2320" w:type="dxa"/>
            <w:shd w:val="clear" w:color="auto" w:fill="auto"/>
            <w:vAlign w:val="center"/>
            <w:hideMark/>
          </w:tcPr>
          <w:p w14:paraId="4769013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22608588"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6BEF711E"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5BD38D60"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5DE370EB"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72100</w:t>
            </w:r>
          </w:p>
        </w:tc>
        <w:tc>
          <w:tcPr>
            <w:tcW w:w="2970" w:type="dxa"/>
            <w:shd w:val="clear" w:color="auto" w:fill="auto"/>
            <w:noWrap/>
            <w:vAlign w:val="bottom"/>
            <w:hideMark/>
          </w:tcPr>
          <w:p w14:paraId="796FC76D"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Contractual Services - Companies</w:t>
            </w:r>
          </w:p>
        </w:tc>
        <w:tc>
          <w:tcPr>
            <w:tcW w:w="1170" w:type="dxa"/>
            <w:shd w:val="clear" w:color="auto" w:fill="auto"/>
            <w:noWrap/>
            <w:vAlign w:val="center"/>
            <w:hideMark/>
          </w:tcPr>
          <w:p w14:paraId="50429B8E"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center"/>
            <w:hideMark/>
          </w:tcPr>
          <w:p w14:paraId="26567346"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45,000.00</w:t>
            </w:r>
          </w:p>
        </w:tc>
        <w:tc>
          <w:tcPr>
            <w:tcW w:w="1080" w:type="dxa"/>
            <w:shd w:val="clear" w:color="auto" w:fill="auto"/>
            <w:noWrap/>
            <w:vAlign w:val="center"/>
            <w:hideMark/>
          </w:tcPr>
          <w:p w14:paraId="5D91125B"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45,000.00</w:t>
            </w:r>
          </w:p>
        </w:tc>
        <w:tc>
          <w:tcPr>
            <w:tcW w:w="995" w:type="dxa"/>
            <w:shd w:val="clear" w:color="auto" w:fill="auto"/>
            <w:noWrap/>
            <w:vAlign w:val="bottom"/>
            <w:hideMark/>
          </w:tcPr>
          <w:p w14:paraId="217A034E"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2C</w:t>
            </w:r>
          </w:p>
        </w:tc>
      </w:tr>
      <w:tr w:rsidR="008E75CD" w:rsidRPr="008E75CD" w14:paraId="573F246C" w14:textId="77777777" w:rsidTr="008E75CD">
        <w:trPr>
          <w:trHeight w:val="240"/>
        </w:trPr>
        <w:tc>
          <w:tcPr>
            <w:tcW w:w="2320" w:type="dxa"/>
            <w:shd w:val="clear" w:color="auto" w:fill="auto"/>
            <w:noWrap/>
            <w:vAlign w:val="bottom"/>
            <w:hideMark/>
          </w:tcPr>
          <w:p w14:paraId="2C21EAB6"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2C36045C"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2F5218C3"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7B8CB46C"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5FF28D4A"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74200</w:t>
            </w:r>
          </w:p>
        </w:tc>
        <w:tc>
          <w:tcPr>
            <w:tcW w:w="2970" w:type="dxa"/>
            <w:shd w:val="clear" w:color="auto" w:fill="auto"/>
            <w:noWrap/>
            <w:vAlign w:val="bottom"/>
            <w:hideMark/>
          </w:tcPr>
          <w:p w14:paraId="77234C09"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Audio Visual &amp; Printing</w:t>
            </w:r>
          </w:p>
        </w:tc>
        <w:tc>
          <w:tcPr>
            <w:tcW w:w="1170" w:type="dxa"/>
            <w:shd w:val="clear" w:color="auto" w:fill="auto"/>
            <w:noWrap/>
            <w:vAlign w:val="bottom"/>
            <w:hideMark/>
          </w:tcPr>
          <w:p w14:paraId="2028F4A6"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10,000.00</w:t>
            </w:r>
          </w:p>
        </w:tc>
        <w:tc>
          <w:tcPr>
            <w:tcW w:w="1080" w:type="dxa"/>
            <w:shd w:val="clear" w:color="auto" w:fill="auto"/>
            <w:noWrap/>
            <w:vAlign w:val="bottom"/>
            <w:hideMark/>
          </w:tcPr>
          <w:p w14:paraId="5E3E560D"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bottom"/>
            <w:hideMark/>
          </w:tcPr>
          <w:p w14:paraId="18781115"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10,000.00</w:t>
            </w:r>
          </w:p>
        </w:tc>
        <w:tc>
          <w:tcPr>
            <w:tcW w:w="995" w:type="dxa"/>
            <w:shd w:val="clear" w:color="auto" w:fill="auto"/>
            <w:noWrap/>
            <w:vAlign w:val="bottom"/>
            <w:hideMark/>
          </w:tcPr>
          <w:p w14:paraId="51341CBB"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2D</w:t>
            </w:r>
          </w:p>
        </w:tc>
      </w:tr>
      <w:tr w:rsidR="008E75CD" w:rsidRPr="008E75CD" w14:paraId="4872EA8D" w14:textId="77777777" w:rsidTr="008E75CD">
        <w:trPr>
          <w:trHeight w:val="240"/>
        </w:trPr>
        <w:tc>
          <w:tcPr>
            <w:tcW w:w="2320" w:type="dxa"/>
            <w:shd w:val="clear" w:color="auto" w:fill="auto"/>
            <w:noWrap/>
            <w:vAlign w:val="bottom"/>
            <w:hideMark/>
          </w:tcPr>
          <w:p w14:paraId="2C65320E"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413E0F5D"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04E0392E"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28FE5DBF"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415F3F8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75700</w:t>
            </w:r>
          </w:p>
        </w:tc>
        <w:tc>
          <w:tcPr>
            <w:tcW w:w="2970" w:type="dxa"/>
            <w:shd w:val="clear" w:color="auto" w:fill="auto"/>
            <w:noWrap/>
            <w:vAlign w:val="bottom"/>
            <w:hideMark/>
          </w:tcPr>
          <w:p w14:paraId="7E150165"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Training, Workshop &amp; Conference</w:t>
            </w:r>
          </w:p>
        </w:tc>
        <w:tc>
          <w:tcPr>
            <w:tcW w:w="1170" w:type="dxa"/>
            <w:shd w:val="clear" w:color="auto" w:fill="auto"/>
            <w:noWrap/>
            <w:vAlign w:val="bottom"/>
            <w:hideMark/>
          </w:tcPr>
          <w:p w14:paraId="06E37A5A"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23,500.00</w:t>
            </w:r>
          </w:p>
        </w:tc>
        <w:tc>
          <w:tcPr>
            <w:tcW w:w="1080" w:type="dxa"/>
            <w:shd w:val="clear" w:color="auto" w:fill="auto"/>
            <w:noWrap/>
            <w:vAlign w:val="bottom"/>
            <w:hideMark/>
          </w:tcPr>
          <w:p w14:paraId="5FD98F82"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9,000.00</w:t>
            </w:r>
          </w:p>
        </w:tc>
        <w:tc>
          <w:tcPr>
            <w:tcW w:w="1080" w:type="dxa"/>
            <w:shd w:val="clear" w:color="auto" w:fill="auto"/>
            <w:noWrap/>
            <w:vAlign w:val="bottom"/>
            <w:hideMark/>
          </w:tcPr>
          <w:p w14:paraId="38634CA3"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32,500.00</w:t>
            </w:r>
          </w:p>
        </w:tc>
        <w:tc>
          <w:tcPr>
            <w:tcW w:w="995" w:type="dxa"/>
            <w:shd w:val="clear" w:color="auto" w:fill="auto"/>
            <w:noWrap/>
            <w:vAlign w:val="bottom"/>
            <w:hideMark/>
          </w:tcPr>
          <w:p w14:paraId="547FDDF5"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2E</w:t>
            </w:r>
          </w:p>
        </w:tc>
      </w:tr>
      <w:tr w:rsidR="008E75CD" w:rsidRPr="008E75CD" w14:paraId="3DD38453" w14:textId="77777777" w:rsidTr="008E75CD">
        <w:trPr>
          <w:trHeight w:val="240"/>
        </w:trPr>
        <w:tc>
          <w:tcPr>
            <w:tcW w:w="2320" w:type="dxa"/>
            <w:shd w:val="clear" w:color="auto" w:fill="auto"/>
            <w:noWrap/>
            <w:vAlign w:val="bottom"/>
            <w:hideMark/>
          </w:tcPr>
          <w:p w14:paraId="7B9D084C"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52544D16"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071E1A0A"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28D9AB54"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418E8A1C"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75100</w:t>
            </w:r>
          </w:p>
        </w:tc>
        <w:tc>
          <w:tcPr>
            <w:tcW w:w="2970" w:type="dxa"/>
            <w:shd w:val="clear" w:color="auto" w:fill="auto"/>
            <w:noWrap/>
            <w:vAlign w:val="bottom"/>
            <w:hideMark/>
          </w:tcPr>
          <w:p w14:paraId="145530C9"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Facilities &amp; Admin (GMS)</w:t>
            </w:r>
          </w:p>
        </w:tc>
        <w:tc>
          <w:tcPr>
            <w:tcW w:w="1170" w:type="dxa"/>
            <w:shd w:val="clear" w:color="auto" w:fill="auto"/>
            <w:noWrap/>
            <w:vAlign w:val="bottom"/>
            <w:hideMark/>
          </w:tcPr>
          <w:p w14:paraId="233D55FB"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10,075.00</w:t>
            </w:r>
          </w:p>
        </w:tc>
        <w:tc>
          <w:tcPr>
            <w:tcW w:w="1080" w:type="dxa"/>
            <w:shd w:val="clear" w:color="auto" w:fill="auto"/>
            <w:noWrap/>
            <w:vAlign w:val="bottom"/>
            <w:hideMark/>
          </w:tcPr>
          <w:p w14:paraId="03183230"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9,175.00</w:t>
            </w:r>
          </w:p>
        </w:tc>
        <w:tc>
          <w:tcPr>
            <w:tcW w:w="1080" w:type="dxa"/>
            <w:shd w:val="clear" w:color="auto" w:fill="auto"/>
            <w:noWrap/>
            <w:vAlign w:val="bottom"/>
            <w:hideMark/>
          </w:tcPr>
          <w:p w14:paraId="524A1129"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19,250.00</w:t>
            </w:r>
          </w:p>
        </w:tc>
        <w:tc>
          <w:tcPr>
            <w:tcW w:w="995" w:type="dxa"/>
            <w:shd w:val="clear" w:color="auto" w:fill="auto"/>
            <w:noWrap/>
            <w:vAlign w:val="bottom"/>
            <w:hideMark/>
          </w:tcPr>
          <w:p w14:paraId="7E8134CC"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p>
        </w:tc>
      </w:tr>
      <w:tr w:rsidR="008E75CD" w:rsidRPr="008E75CD" w14:paraId="31117AFF" w14:textId="77777777" w:rsidTr="008E75CD">
        <w:trPr>
          <w:trHeight w:val="240"/>
        </w:trPr>
        <w:tc>
          <w:tcPr>
            <w:tcW w:w="2320" w:type="dxa"/>
            <w:shd w:val="clear" w:color="000000" w:fill="E2EFDA"/>
            <w:noWrap/>
            <w:vAlign w:val="bottom"/>
            <w:hideMark/>
          </w:tcPr>
          <w:p w14:paraId="768834B2"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Sub-total</w:t>
            </w:r>
          </w:p>
        </w:tc>
        <w:tc>
          <w:tcPr>
            <w:tcW w:w="1365" w:type="dxa"/>
            <w:shd w:val="clear" w:color="000000" w:fill="E2EFDA"/>
            <w:noWrap/>
            <w:vAlign w:val="center"/>
            <w:hideMark/>
          </w:tcPr>
          <w:p w14:paraId="625A9AFB"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810" w:type="dxa"/>
            <w:shd w:val="clear" w:color="000000" w:fill="E2EFDA"/>
            <w:noWrap/>
            <w:vAlign w:val="center"/>
            <w:hideMark/>
          </w:tcPr>
          <w:p w14:paraId="48F87503"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720" w:type="dxa"/>
            <w:shd w:val="clear" w:color="000000" w:fill="E2EFDA"/>
            <w:noWrap/>
            <w:vAlign w:val="center"/>
            <w:hideMark/>
          </w:tcPr>
          <w:p w14:paraId="7EADC828"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E2EFDA"/>
            <w:noWrap/>
            <w:vAlign w:val="center"/>
            <w:hideMark/>
          </w:tcPr>
          <w:p w14:paraId="6BE49F1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2970" w:type="dxa"/>
            <w:shd w:val="clear" w:color="000000" w:fill="E2EFDA"/>
            <w:noWrap/>
            <w:vAlign w:val="bottom"/>
            <w:hideMark/>
          </w:tcPr>
          <w:p w14:paraId="3CB8193C"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E2EFDA"/>
            <w:noWrap/>
            <w:vAlign w:val="bottom"/>
            <w:hideMark/>
          </w:tcPr>
          <w:p w14:paraId="7DACF194"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110,825.00</w:t>
            </w:r>
          </w:p>
        </w:tc>
        <w:tc>
          <w:tcPr>
            <w:tcW w:w="1080" w:type="dxa"/>
            <w:shd w:val="clear" w:color="000000" w:fill="E2EFDA"/>
            <w:noWrap/>
            <w:vAlign w:val="bottom"/>
            <w:hideMark/>
          </w:tcPr>
          <w:p w14:paraId="6EBCB259"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100,925.00</w:t>
            </w:r>
          </w:p>
        </w:tc>
        <w:tc>
          <w:tcPr>
            <w:tcW w:w="1080" w:type="dxa"/>
            <w:shd w:val="clear" w:color="000000" w:fill="E2EFDA"/>
            <w:noWrap/>
            <w:vAlign w:val="bottom"/>
            <w:hideMark/>
          </w:tcPr>
          <w:p w14:paraId="5812FCA3"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211,750.00</w:t>
            </w:r>
          </w:p>
        </w:tc>
        <w:tc>
          <w:tcPr>
            <w:tcW w:w="995" w:type="dxa"/>
            <w:shd w:val="clear" w:color="000000" w:fill="E2EFDA"/>
            <w:noWrap/>
            <w:vAlign w:val="bottom"/>
            <w:hideMark/>
          </w:tcPr>
          <w:p w14:paraId="6B72E03D"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r>
      <w:tr w:rsidR="008E75CD" w:rsidRPr="008E75CD" w14:paraId="277AC34B" w14:textId="77777777" w:rsidTr="008E75CD">
        <w:trPr>
          <w:trHeight w:val="240"/>
        </w:trPr>
        <w:tc>
          <w:tcPr>
            <w:tcW w:w="2320" w:type="dxa"/>
            <w:shd w:val="clear" w:color="auto" w:fill="auto"/>
            <w:noWrap/>
            <w:vAlign w:val="bottom"/>
            <w:hideMark/>
          </w:tcPr>
          <w:p w14:paraId="06A865C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05552E4E" w14:textId="77777777" w:rsidR="008E75CD" w:rsidRPr="008E75CD" w:rsidRDefault="008E75CD" w:rsidP="008E75CD">
            <w:pPr>
              <w:spacing w:after="0" w:line="240" w:lineRule="auto"/>
              <w:jc w:val="right"/>
              <w:rPr>
                <w:rFonts w:ascii="Times New Roman" w:eastAsia="Times New Roman" w:hAnsi="Times New Roman" w:cs="Times New Roman"/>
                <w:sz w:val="20"/>
                <w:szCs w:val="20"/>
              </w:rPr>
            </w:pPr>
          </w:p>
        </w:tc>
        <w:tc>
          <w:tcPr>
            <w:tcW w:w="810" w:type="dxa"/>
            <w:shd w:val="clear" w:color="auto" w:fill="auto"/>
            <w:noWrap/>
            <w:vAlign w:val="center"/>
            <w:hideMark/>
          </w:tcPr>
          <w:p w14:paraId="2FDE23DA"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781240E7"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6F50CE88"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2970" w:type="dxa"/>
            <w:shd w:val="clear" w:color="auto" w:fill="auto"/>
            <w:noWrap/>
            <w:vAlign w:val="bottom"/>
            <w:hideMark/>
          </w:tcPr>
          <w:p w14:paraId="0A1037E9"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bottom"/>
            <w:hideMark/>
          </w:tcPr>
          <w:p w14:paraId="2B3DACE7"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781EE9CA"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54FBDC59"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995" w:type="dxa"/>
            <w:shd w:val="clear" w:color="auto" w:fill="auto"/>
            <w:noWrap/>
            <w:vAlign w:val="bottom"/>
            <w:hideMark/>
          </w:tcPr>
          <w:p w14:paraId="5D4126CF" w14:textId="77777777" w:rsidR="008E75CD" w:rsidRPr="008E75CD" w:rsidRDefault="008E75CD" w:rsidP="008E75CD">
            <w:pPr>
              <w:spacing w:after="0" w:line="240" w:lineRule="auto"/>
              <w:rPr>
                <w:rFonts w:ascii="Times New Roman" w:eastAsia="Times New Roman" w:hAnsi="Times New Roman" w:cs="Times New Roman"/>
                <w:sz w:val="20"/>
                <w:szCs w:val="20"/>
              </w:rPr>
            </w:pPr>
          </w:p>
        </w:tc>
      </w:tr>
      <w:tr w:rsidR="008E75CD" w:rsidRPr="008E75CD" w14:paraId="76A4CDEE" w14:textId="77777777" w:rsidTr="008E75CD">
        <w:trPr>
          <w:trHeight w:val="1440"/>
        </w:trPr>
        <w:tc>
          <w:tcPr>
            <w:tcW w:w="2320" w:type="dxa"/>
            <w:shd w:val="clear" w:color="auto" w:fill="auto"/>
            <w:vAlign w:val="center"/>
            <w:hideMark/>
          </w:tcPr>
          <w:p w14:paraId="2BA2E3E5"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OUTCOME 3: Development of a system for identifying, prioritizing, and developing bankable and measurable climate change programs/projects</w:t>
            </w:r>
          </w:p>
        </w:tc>
        <w:tc>
          <w:tcPr>
            <w:tcW w:w="1365" w:type="dxa"/>
            <w:shd w:val="clear" w:color="auto" w:fill="auto"/>
            <w:noWrap/>
            <w:vAlign w:val="center"/>
            <w:hideMark/>
          </w:tcPr>
          <w:p w14:paraId="230DA541"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MESTI</w:t>
            </w:r>
          </w:p>
        </w:tc>
        <w:tc>
          <w:tcPr>
            <w:tcW w:w="810" w:type="dxa"/>
            <w:shd w:val="clear" w:color="auto" w:fill="auto"/>
            <w:noWrap/>
            <w:vAlign w:val="center"/>
            <w:hideMark/>
          </w:tcPr>
          <w:p w14:paraId="5D897904"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62040</w:t>
            </w:r>
          </w:p>
        </w:tc>
        <w:tc>
          <w:tcPr>
            <w:tcW w:w="720" w:type="dxa"/>
            <w:shd w:val="clear" w:color="auto" w:fill="auto"/>
            <w:noWrap/>
            <w:vAlign w:val="center"/>
            <w:hideMark/>
          </w:tcPr>
          <w:p w14:paraId="7DF47673"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UNEP</w:t>
            </w:r>
          </w:p>
        </w:tc>
        <w:tc>
          <w:tcPr>
            <w:tcW w:w="1170" w:type="dxa"/>
            <w:shd w:val="clear" w:color="auto" w:fill="auto"/>
            <w:noWrap/>
            <w:vAlign w:val="center"/>
            <w:hideMark/>
          </w:tcPr>
          <w:p w14:paraId="26711E7A"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62300</w:t>
            </w:r>
          </w:p>
        </w:tc>
        <w:tc>
          <w:tcPr>
            <w:tcW w:w="2970" w:type="dxa"/>
            <w:shd w:val="clear" w:color="auto" w:fill="auto"/>
            <w:noWrap/>
            <w:vAlign w:val="center"/>
            <w:hideMark/>
          </w:tcPr>
          <w:p w14:paraId="5CAAFC2B"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Recurrent Payroll</w:t>
            </w:r>
          </w:p>
        </w:tc>
        <w:tc>
          <w:tcPr>
            <w:tcW w:w="1170" w:type="dxa"/>
            <w:shd w:val="clear" w:color="auto" w:fill="auto"/>
            <w:noWrap/>
            <w:vAlign w:val="center"/>
            <w:hideMark/>
          </w:tcPr>
          <w:p w14:paraId="2698F343"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center"/>
            <w:hideMark/>
          </w:tcPr>
          <w:p w14:paraId="54B90B8F"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22,000.00</w:t>
            </w:r>
          </w:p>
        </w:tc>
        <w:tc>
          <w:tcPr>
            <w:tcW w:w="1080" w:type="dxa"/>
            <w:shd w:val="clear" w:color="auto" w:fill="auto"/>
            <w:noWrap/>
            <w:vAlign w:val="center"/>
            <w:hideMark/>
          </w:tcPr>
          <w:p w14:paraId="59FD4BF5"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22,000.00</w:t>
            </w:r>
          </w:p>
        </w:tc>
        <w:tc>
          <w:tcPr>
            <w:tcW w:w="995" w:type="dxa"/>
            <w:shd w:val="clear" w:color="auto" w:fill="auto"/>
            <w:noWrap/>
            <w:vAlign w:val="center"/>
            <w:hideMark/>
          </w:tcPr>
          <w:p w14:paraId="6557DC21"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3A</w:t>
            </w:r>
          </w:p>
        </w:tc>
      </w:tr>
      <w:tr w:rsidR="008E75CD" w:rsidRPr="008E75CD" w14:paraId="04072211" w14:textId="77777777" w:rsidTr="008E75CD">
        <w:trPr>
          <w:trHeight w:val="240"/>
        </w:trPr>
        <w:tc>
          <w:tcPr>
            <w:tcW w:w="2320" w:type="dxa"/>
            <w:shd w:val="clear" w:color="auto" w:fill="auto"/>
            <w:vAlign w:val="center"/>
            <w:hideMark/>
          </w:tcPr>
          <w:p w14:paraId="2B7D0B8A"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77306C25"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17B1BE6E"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18E34686"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62153DDF"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71300</w:t>
            </w:r>
          </w:p>
        </w:tc>
        <w:tc>
          <w:tcPr>
            <w:tcW w:w="2970" w:type="dxa"/>
            <w:shd w:val="clear" w:color="auto" w:fill="auto"/>
            <w:noWrap/>
            <w:vAlign w:val="center"/>
            <w:hideMark/>
          </w:tcPr>
          <w:p w14:paraId="63F380E1"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Local Consultants</w:t>
            </w:r>
          </w:p>
        </w:tc>
        <w:tc>
          <w:tcPr>
            <w:tcW w:w="1170" w:type="dxa"/>
            <w:shd w:val="clear" w:color="auto" w:fill="auto"/>
            <w:noWrap/>
            <w:vAlign w:val="center"/>
            <w:hideMark/>
          </w:tcPr>
          <w:p w14:paraId="0FA43506"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71,750.00</w:t>
            </w:r>
          </w:p>
        </w:tc>
        <w:tc>
          <w:tcPr>
            <w:tcW w:w="1080" w:type="dxa"/>
            <w:shd w:val="clear" w:color="auto" w:fill="auto"/>
            <w:noWrap/>
            <w:vAlign w:val="center"/>
            <w:hideMark/>
          </w:tcPr>
          <w:p w14:paraId="2992CF45"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73,750.00</w:t>
            </w:r>
          </w:p>
        </w:tc>
        <w:tc>
          <w:tcPr>
            <w:tcW w:w="1080" w:type="dxa"/>
            <w:shd w:val="clear" w:color="auto" w:fill="auto"/>
            <w:noWrap/>
            <w:vAlign w:val="center"/>
            <w:hideMark/>
          </w:tcPr>
          <w:p w14:paraId="0026445D"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145,500.00</w:t>
            </w:r>
          </w:p>
        </w:tc>
        <w:tc>
          <w:tcPr>
            <w:tcW w:w="995" w:type="dxa"/>
            <w:shd w:val="clear" w:color="auto" w:fill="auto"/>
            <w:noWrap/>
            <w:vAlign w:val="bottom"/>
            <w:hideMark/>
          </w:tcPr>
          <w:p w14:paraId="57196366"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3B</w:t>
            </w:r>
          </w:p>
        </w:tc>
      </w:tr>
      <w:tr w:rsidR="008E75CD" w:rsidRPr="008E75CD" w14:paraId="24F28E23" w14:textId="77777777" w:rsidTr="008E75CD">
        <w:trPr>
          <w:trHeight w:val="240"/>
        </w:trPr>
        <w:tc>
          <w:tcPr>
            <w:tcW w:w="2320" w:type="dxa"/>
            <w:shd w:val="clear" w:color="auto" w:fill="auto"/>
            <w:noWrap/>
            <w:vAlign w:val="bottom"/>
            <w:hideMark/>
          </w:tcPr>
          <w:p w14:paraId="20B29828"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7E83EFEC"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2698362F"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38636FE2"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59C7FD8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75700</w:t>
            </w:r>
          </w:p>
        </w:tc>
        <w:tc>
          <w:tcPr>
            <w:tcW w:w="2970" w:type="dxa"/>
            <w:shd w:val="clear" w:color="auto" w:fill="auto"/>
            <w:noWrap/>
            <w:vAlign w:val="bottom"/>
            <w:hideMark/>
          </w:tcPr>
          <w:p w14:paraId="6856085F"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Training, Workshop &amp; Conference</w:t>
            </w:r>
          </w:p>
        </w:tc>
        <w:tc>
          <w:tcPr>
            <w:tcW w:w="1170" w:type="dxa"/>
            <w:shd w:val="clear" w:color="auto" w:fill="auto"/>
            <w:noWrap/>
            <w:vAlign w:val="bottom"/>
            <w:hideMark/>
          </w:tcPr>
          <w:p w14:paraId="478C06AB"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12,500.00</w:t>
            </w:r>
          </w:p>
        </w:tc>
        <w:tc>
          <w:tcPr>
            <w:tcW w:w="1080" w:type="dxa"/>
            <w:shd w:val="clear" w:color="auto" w:fill="auto"/>
            <w:noWrap/>
            <w:vAlign w:val="bottom"/>
            <w:hideMark/>
          </w:tcPr>
          <w:p w14:paraId="61E8A603"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25,000.00</w:t>
            </w:r>
          </w:p>
        </w:tc>
        <w:tc>
          <w:tcPr>
            <w:tcW w:w="1080" w:type="dxa"/>
            <w:shd w:val="clear" w:color="auto" w:fill="auto"/>
            <w:noWrap/>
            <w:vAlign w:val="bottom"/>
            <w:hideMark/>
          </w:tcPr>
          <w:p w14:paraId="35359D67"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37,500.00</w:t>
            </w:r>
          </w:p>
        </w:tc>
        <w:tc>
          <w:tcPr>
            <w:tcW w:w="995" w:type="dxa"/>
            <w:shd w:val="clear" w:color="auto" w:fill="auto"/>
            <w:noWrap/>
            <w:vAlign w:val="bottom"/>
            <w:hideMark/>
          </w:tcPr>
          <w:p w14:paraId="64E449DD"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3C</w:t>
            </w:r>
          </w:p>
        </w:tc>
      </w:tr>
      <w:tr w:rsidR="008E75CD" w:rsidRPr="008E75CD" w14:paraId="7D62D0CA" w14:textId="77777777" w:rsidTr="008E75CD">
        <w:trPr>
          <w:trHeight w:val="240"/>
        </w:trPr>
        <w:tc>
          <w:tcPr>
            <w:tcW w:w="2320" w:type="dxa"/>
            <w:shd w:val="clear" w:color="auto" w:fill="auto"/>
            <w:noWrap/>
            <w:vAlign w:val="bottom"/>
            <w:hideMark/>
          </w:tcPr>
          <w:p w14:paraId="084388F2"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21E9502E"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0EB5CB42"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6F434E95"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042A9F65"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75100</w:t>
            </w:r>
          </w:p>
        </w:tc>
        <w:tc>
          <w:tcPr>
            <w:tcW w:w="2970" w:type="dxa"/>
            <w:shd w:val="clear" w:color="auto" w:fill="auto"/>
            <w:noWrap/>
            <w:vAlign w:val="bottom"/>
            <w:hideMark/>
          </w:tcPr>
          <w:p w14:paraId="7231A381"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Facilities &amp; Admin (GMS)</w:t>
            </w:r>
          </w:p>
        </w:tc>
        <w:tc>
          <w:tcPr>
            <w:tcW w:w="1170" w:type="dxa"/>
            <w:shd w:val="clear" w:color="auto" w:fill="auto"/>
            <w:noWrap/>
            <w:vAlign w:val="bottom"/>
            <w:hideMark/>
          </w:tcPr>
          <w:p w14:paraId="755A8671"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8,425.00</w:t>
            </w:r>
          </w:p>
        </w:tc>
        <w:tc>
          <w:tcPr>
            <w:tcW w:w="1080" w:type="dxa"/>
            <w:shd w:val="clear" w:color="auto" w:fill="auto"/>
            <w:noWrap/>
            <w:vAlign w:val="bottom"/>
            <w:hideMark/>
          </w:tcPr>
          <w:p w14:paraId="2CE4A38C"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12,075.00</w:t>
            </w:r>
          </w:p>
        </w:tc>
        <w:tc>
          <w:tcPr>
            <w:tcW w:w="1080" w:type="dxa"/>
            <w:shd w:val="clear" w:color="auto" w:fill="auto"/>
            <w:noWrap/>
            <w:vAlign w:val="bottom"/>
            <w:hideMark/>
          </w:tcPr>
          <w:p w14:paraId="5A630D7F"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20,500.00</w:t>
            </w:r>
          </w:p>
        </w:tc>
        <w:tc>
          <w:tcPr>
            <w:tcW w:w="995" w:type="dxa"/>
            <w:shd w:val="clear" w:color="auto" w:fill="auto"/>
            <w:noWrap/>
            <w:vAlign w:val="bottom"/>
            <w:hideMark/>
          </w:tcPr>
          <w:p w14:paraId="2509A099"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p>
        </w:tc>
      </w:tr>
      <w:tr w:rsidR="008E75CD" w:rsidRPr="008E75CD" w14:paraId="3C67364C" w14:textId="77777777" w:rsidTr="008E75CD">
        <w:trPr>
          <w:trHeight w:val="240"/>
        </w:trPr>
        <w:tc>
          <w:tcPr>
            <w:tcW w:w="2320" w:type="dxa"/>
            <w:shd w:val="clear" w:color="000000" w:fill="E2EFDA"/>
            <w:noWrap/>
            <w:vAlign w:val="bottom"/>
            <w:hideMark/>
          </w:tcPr>
          <w:p w14:paraId="52F0D2F6"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Sub-total</w:t>
            </w:r>
          </w:p>
        </w:tc>
        <w:tc>
          <w:tcPr>
            <w:tcW w:w="1365" w:type="dxa"/>
            <w:shd w:val="clear" w:color="000000" w:fill="E2EFDA"/>
            <w:noWrap/>
            <w:vAlign w:val="center"/>
            <w:hideMark/>
          </w:tcPr>
          <w:p w14:paraId="7BDA11B0"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810" w:type="dxa"/>
            <w:shd w:val="clear" w:color="000000" w:fill="E2EFDA"/>
            <w:noWrap/>
            <w:vAlign w:val="center"/>
            <w:hideMark/>
          </w:tcPr>
          <w:p w14:paraId="77E58379"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720" w:type="dxa"/>
            <w:shd w:val="clear" w:color="000000" w:fill="E2EFDA"/>
            <w:noWrap/>
            <w:vAlign w:val="center"/>
            <w:hideMark/>
          </w:tcPr>
          <w:p w14:paraId="3AF1A095"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E2EFDA"/>
            <w:noWrap/>
            <w:vAlign w:val="center"/>
            <w:hideMark/>
          </w:tcPr>
          <w:p w14:paraId="62AA560F"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2970" w:type="dxa"/>
            <w:shd w:val="clear" w:color="000000" w:fill="E2EFDA"/>
            <w:noWrap/>
            <w:vAlign w:val="bottom"/>
            <w:hideMark/>
          </w:tcPr>
          <w:p w14:paraId="3BB466CD"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E2EFDA"/>
            <w:noWrap/>
            <w:vAlign w:val="bottom"/>
            <w:hideMark/>
          </w:tcPr>
          <w:p w14:paraId="12D888CA"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92,675.00</w:t>
            </w:r>
          </w:p>
        </w:tc>
        <w:tc>
          <w:tcPr>
            <w:tcW w:w="1080" w:type="dxa"/>
            <w:shd w:val="clear" w:color="000000" w:fill="E2EFDA"/>
            <w:noWrap/>
            <w:vAlign w:val="bottom"/>
            <w:hideMark/>
          </w:tcPr>
          <w:p w14:paraId="18045758"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132,825.00</w:t>
            </w:r>
          </w:p>
        </w:tc>
        <w:tc>
          <w:tcPr>
            <w:tcW w:w="1080" w:type="dxa"/>
            <w:shd w:val="clear" w:color="000000" w:fill="E2EFDA"/>
            <w:noWrap/>
            <w:vAlign w:val="bottom"/>
            <w:hideMark/>
          </w:tcPr>
          <w:p w14:paraId="79979A04"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225,500.00</w:t>
            </w:r>
          </w:p>
        </w:tc>
        <w:tc>
          <w:tcPr>
            <w:tcW w:w="995" w:type="dxa"/>
            <w:shd w:val="clear" w:color="000000" w:fill="E2EFDA"/>
            <w:noWrap/>
            <w:vAlign w:val="bottom"/>
            <w:hideMark/>
          </w:tcPr>
          <w:p w14:paraId="47FC7D7E"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r>
      <w:tr w:rsidR="008E75CD" w:rsidRPr="008E75CD" w14:paraId="0F3CEBFF" w14:textId="77777777" w:rsidTr="008E75CD">
        <w:trPr>
          <w:trHeight w:val="240"/>
        </w:trPr>
        <w:tc>
          <w:tcPr>
            <w:tcW w:w="2320" w:type="dxa"/>
            <w:shd w:val="clear" w:color="auto" w:fill="auto"/>
            <w:noWrap/>
            <w:vAlign w:val="bottom"/>
            <w:hideMark/>
          </w:tcPr>
          <w:p w14:paraId="5E9ACE2F"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73E4D356"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2C8C8A85"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26AAE8F5"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05B7D447"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2970" w:type="dxa"/>
            <w:shd w:val="clear" w:color="auto" w:fill="auto"/>
            <w:noWrap/>
            <w:vAlign w:val="bottom"/>
            <w:hideMark/>
          </w:tcPr>
          <w:p w14:paraId="78575007"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bottom"/>
            <w:hideMark/>
          </w:tcPr>
          <w:p w14:paraId="48A60B23"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25061B74"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7657ED88"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995" w:type="dxa"/>
            <w:shd w:val="clear" w:color="auto" w:fill="auto"/>
            <w:noWrap/>
            <w:vAlign w:val="bottom"/>
            <w:hideMark/>
          </w:tcPr>
          <w:p w14:paraId="264063AF" w14:textId="77777777" w:rsidR="008E75CD" w:rsidRPr="008E75CD" w:rsidRDefault="008E75CD" w:rsidP="008E75CD">
            <w:pPr>
              <w:spacing w:after="0" w:line="240" w:lineRule="auto"/>
              <w:rPr>
                <w:rFonts w:ascii="Times New Roman" w:eastAsia="Times New Roman" w:hAnsi="Times New Roman" w:cs="Times New Roman"/>
                <w:sz w:val="20"/>
                <w:szCs w:val="20"/>
              </w:rPr>
            </w:pPr>
          </w:p>
        </w:tc>
      </w:tr>
      <w:tr w:rsidR="008E75CD" w:rsidRPr="008E75CD" w14:paraId="26A9436F" w14:textId="77777777" w:rsidTr="008E75CD">
        <w:trPr>
          <w:trHeight w:val="240"/>
        </w:trPr>
        <w:tc>
          <w:tcPr>
            <w:tcW w:w="2320" w:type="dxa"/>
            <w:shd w:val="clear" w:color="000000" w:fill="A9D08E"/>
            <w:noWrap/>
            <w:vAlign w:val="bottom"/>
            <w:hideMark/>
          </w:tcPr>
          <w:p w14:paraId="2F364AB0"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365" w:type="dxa"/>
            <w:shd w:val="clear" w:color="000000" w:fill="A9D08E"/>
            <w:noWrap/>
            <w:vAlign w:val="center"/>
            <w:hideMark/>
          </w:tcPr>
          <w:p w14:paraId="50DC0C7E"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810" w:type="dxa"/>
            <w:shd w:val="clear" w:color="000000" w:fill="A9D08E"/>
            <w:noWrap/>
            <w:vAlign w:val="center"/>
            <w:hideMark/>
          </w:tcPr>
          <w:p w14:paraId="24D80D59"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720" w:type="dxa"/>
            <w:shd w:val="clear" w:color="000000" w:fill="A9D08E"/>
            <w:noWrap/>
            <w:vAlign w:val="center"/>
            <w:hideMark/>
          </w:tcPr>
          <w:p w14:paraId="0F84E56E"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A9D08E"/>
            <w:noWrap/>
            <w:vAlign w:val="center"/>
            <w:hideMark/>
          </w:tcPr>
          <w:p w14:paraId="7862551F"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2970" w:type="dxa"/>
            <w:shd w:val="clear" w:color="000000" w:fill="A9D08E"/>
            <w:noWrap/>
            <w:vAlign w:val="bottom"/>
            <w:hideMark/>
          </w:tcPr>
          <w:p w14:paraId="6F686DE3" w14:textId="77777777" w:rsidR="008E75CD" w:rsidRPr="008E75CD" w:rsidRDefault="008E75CD" w:rsidP="008E75CD">
            <w:pPr>
              <w:spacing w:after="0" w:line="240" w:lineRule="auto"/>
              <w:jc w:val="right"/>
              <w:rPr>
                <w:rFonts w:ascii="Calibri" w:eastAsia="Times New Roman" w:hAnsi="Calibri" w:cs="Times New Roman"/>
                <w:b/>
                <w:bCs/>
                <w:i/>
                <w:iCs/>
                <w:color w:val="000000"/>
                <w:sz w:val="18"/>
                <w:szCs w:val="18"/>
              </w:rPr>
            </w:pPr>
            <w:r w:rsidRPr="008E75CD">
              <w:rPr>
                <w:rFonts w:ascii="Calibri" w:eastAsia="Times New Roman" w:hAnsi="Calibri" w:cs="Times New Roman"/>
                <w:b/>
                <w:bCs/>
                <w:i/>
                <w:iCs/>
                <w:color w:val="000000"/>
                <w:sz w:val="18"/>
                <w:szCs w:val="18"/>
              </w:rPr>
              <w:t>Project Sub-total</w:t>
            </w:r>
          </w:p>
        </w:tc>
        <w:tc>
          <w:tcPr>
            <w:tcW w:w="1170" w:type="dxa"/>
            <w:shd w:val="clear" w:color="000000" w:fill="A9D08E"/>
            <w:noWrap/>
            <w:vAlign w:val="bottom"/>
            <w:hideMark/>
          </w:tcPr>
          <w:p w14:paraId="144C7F66" w14:textId="77777777" w:rsidR="008E75CD" w:rsidRPr="008E75CD" w:rsidRDefault="008E75CD" w:rsidP="008E75CD">
            <w:pPr>
              <w:spacing w:after="0" w:line="240" w:lineRule="auto"/>
              <w:jc w:val="right"/>
              <w:rPr>
                <w:rFonts w:ascii="Calibri" w:eastAsia="Times New Roman" w:hAnsi="Calibri" w:cs="Times New Roman"/>
                <w:b/>
                <w:bCs/>
                <w:i/>
                <w:iCs/>
                <w:color w:val="000000"/>
                <w:sz w:val="18"/>
                <w:szCs w:val="18"/>
              </w:rPr>
            </w:pPr>
            <w:r w:rsidRPr="008E75CD">
              <w:rPr>
                <w:rFonts w:ascii="Calibri" w:eastAsia="Times New Roman" w:hAnsi="Calibri" w:cs="Times New Roman"/>
                <w:b/>
                <w:bCs/>
                <w:i/>
                <w:iCs/>
                <w:color w:val="000000"/>
                <w:sz w:val="18"/>
                <w:szCs w:val="18"/>
              </w:rPr>
              <w:t>433,779.50</w:t>
            </w:r>
          </w:p>
        </w:tc>
        <w:tc>
          <w:tcPr>
            <w:tcW w:w="1080" w:type="dxa"/>
            <w:shd w:val="clear" w:color="000000" w:fill="A9D08E"/>
            <w:noWrap/>
            <w:vAlign w:val="bottom"/>
            <w:hideMark/>
          </w:tcPr>
          <w:p w14:paraId="55C02F1D" w14:textId="77777777" w:rsidR="008E75CD" w:rsidRPr="008E75CD" w:rsidRDefault="008E75CD" w:rsidP="008E75CD">
            <w:pPr>
              <w:spacing w:after="0" w:line="240" w:lineRule="auto"/>
              <w:jc w:val="right"/>
              <w:rPr>
                <w:rFonts w:ascii="Calibri" w:eastAsia="Times New Roman" w:hAnsi="Calibri" w:cs="Times New Roman"/>
                <w:b/>
                <w:bCs/>
                <w:i/>
                <w:iCs/>
                <w:color w:val="000000"/>
                <w:sz w:val="18"/>
                <w:szCs w:val="18"/>
              </w:rPr>
            </w:pPr>
            <w:r w:rsidRPr="008E75CD">
              <w:rPr>
                <w:rFonts w:ascii="Calibri" w:eastAsia="Times New Roman" w:hAnsi="Calibri" w:cs="Times New Roman"/>
                <w:b/>
                <w:bCs/>
                <w:i/>
                <w:iCs/>
                <w:color w:val="000000"/>
                <w:sz w:val="18"/>
                <w:szCs w:val="18"/>
              </w:rPr>
              <w:t>233,750.00</w:t>
            </w:r>
          </w:p>
        </w:tc>
        <w:tc>
          <w:tcPr>
            <w:tcW w:w="1080" w:type="dxa"/>
            <w:shd w:val="clear" w:color="000000" w:fill="A9D08E"/>
            <w:noWrap/>
            <w:vAlign w:val="bottom"/>
            <w:hideMark/>
          </w:tcPr>
          <w:p w14:paraId="48DC5B2E" w14:textId="77777777" w:rsidR="008E75CD" w:rsidRPr="008E75CD" w:rsidRDefault="008E75CD" w:rsidP="008E75CD">
            <w:pPr>
              <w:spacing w:after="0" w:line="240" w:lineRule="auto"/>
              <w:jc w:val="right"/>
              <w:rPr>
                <w:rFonts w:ascii="Calibri" w:eastAsia="Times New Roman" w:hAnsi="Calibri" w:cs="Times New Roman"/>
                <w:b/>
                <w:bCs/>
                <w:i/>
                <w:iCs/>
                <w:color w:val="000000"/>
                <w:sz w:val="18"/>
                <w:szCs w:val="18"/>
              </w:rPr>
            </w:pPr>
            <w:r w:rsidRPr="008E75CD">
              <w:rPr>
                <w:rFonts w:ascii="Calibri" w:eastAsia="Times New Roman" w:hAnsi="Calibri" w:cs="Times New Roman"/>
                <w:b/>
                <w:bCs/>
                <w:i/>
                <w:iCs/>
                <w:color w:val="000000"/>
                <w:sz w:val="18"/>
                <w:szCs w:val="18"/>
              </w:rPr>
              <w:t>667,529.50</w:t>
            </w:r>
          </w:p>
        </w:tc>
        <w:tc>
          <w:tcPr>
            <w:tcW w:w="995" w:type="dxa"/>
            <w:shd w:val="clear" w:color="000000" w:fill="A9D08E"/>
            <w:noWrap/>
            <w:vAlign w:val="bottom"/>
            <w:hideMark/>
          </w:tcPr>
          <w:p w14:paraId="48A2BFEA"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r>
      <w:tr w:rsidR="008E75CD" w:rsidRPr="008E75CD" w14:paraId="3C70B79D" w14:textId="77777777" w:rsidTr="008E75CD">
        <w:trPr>
          <w:trHeight w:val="240"/>
        </w:trPr>
        <w:tc>
          <w:tcPr>
            <w:tcW w:w="2320" w:type="dxa"/>
            <w:shd w:val="clear" w:color="000000" w:fill="A9D08E"/>
            <w:noWrap/>
            <w:vAlign w:val="bottom"/>
            <w:hideMark/>
          </w:tcPr>
          <w:p w14:paraId="468CC17B"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365" w:type="dxa"/>
            <w:shd w:val="clear" w:color="000000" w:fill="A9D08E"/>
            <w:noWrap/>
            <w:vAlign w:val="center"/>
            <w:hideMark/>
          </w:tcPr>
          <w:p w14:paraId="20E76274"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810" w:type="dxa"/>
            <w:shd w:val="clear" w:color="000000" w:fill="A9D08E"/>
            <w:noWrap/>
            <w:vAlign w:val="center"/>
            <w:hideMark/>
          </w:tcPr>
          <w:p w14:paraId="67B8BCA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720" w:type="dxa"/>
            <w:shd w:val="clear" w:color="000000" w:fill="A9D08E"/>
            <w:noWrap/>
            <w:vAlign w:val="center"/>
            <w:hideMark/>
          </w:tcPr>
          <w:p w14:paraId="352A3B92"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A9D08E"/>
            <w:noWrap/>
            <w:vAlign w:val="center"/>
            <w:hideMark/>
          </w:tcPr>
          <w:p w14:paraId="303C0EE8"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2970" w:type="dxa"/>
            <w:shd w:val="clear" w:color="000000" w:fill="A9D08E"/>
            <w:noWrap/>
            <w:vAlign w:val="bottom"/>
            <w:hideMark/>
          </w:tcPr>
          <w:p w14:paraId="0B149CF9"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A9D08E"/>
            <w:noWrap/>
            <w:vAlign w:val="bottom"/>
            <w:hideMark/>
          </w:tcPr>
          <w:p w14:paraId="30D6A2E6" w14:textId="77777777" w:rsidR="008E75CD" w:rsidRPr="008E75CD" w:rsidRDefault="008E75CD" w:rsidP="008E75CD">
            <w:pPr>
              <w:spacing w:after="0" w:line="240" w:lineRule="auto"/>
              <w:rPr>
                <w:rFonts w:ascii="Calibri" w:eastAsia="Times New Roman" w:hAnsi="Calibri" w:cs="Times New Roman"/>
                <w:b/>
                <w:bCs/>
                <w:i/>
                <w:iCs/>
                <w:color w:val="000000"/>
                <w:sz w:val="18"/>
                <w:szCs w:val="18"/>
              </w:rPr>
            </w:pPr>
            <w:r w:rsidRPr="008E75CD">
              <w:rPr>
                <w:rFonts w:ascii="Calibri" w:eastAsia="Times New Roman" w:hAnsi="Calibri" w:cs="Times New Roman"/>
                <w:b/>
                <w:bCs/>
                <w:i/>
                <w:iCs/>
                <w:color w:val="000000"/>
                <w:sz w:val="18"/>
                <w:szCs w:val="18"/>
              </w:rPr>
              <w:t> </w:t>
            </w:r>
          </w:p>
        </w:tc>
        <w:tc>
          <w:tcPr>
            <w:tcW w:w="1080" w:type="dxa"/>
            <w:shd w:val="clear" w:color="000000" w:fill="A9D08E"/>
            <w:noWrap/>
            <w:vAlign w:val="bottom"/>
            <w:hideMark/>
          </w:tcPr>
          <w:p w14:paraId="35340C00" w14:textId="77777777" w:rsidR="008E75CD" w:rsidRPr="008E75CD" w:rsidRDefault="008E75CD" w:rsidP="008E75CD">
            <w:pPr>
              <w:spacing w:after="0" w:line="240" w:lineRule="auto"/>
              <w:rPr>
                <w:rFonts w:ascii="Calibri" w:eastAsia="Times New Roman" w:hAnsi="Calibri" w:cs="Times New Roman"/>
                <w:b/>
                <w:bCs/>
                <w:i/>
                <w:iCs/>
                <w:color w:val="000000"/>
                <w:sz w:val="18"/>
                <w:szCs w:val="18"/>
              </w:rPr>
            </w:pPr>
            <w:r w:rsidRPr="008E75CD">
              <w:rPr>
                <w:rFonts w:ascii="Calibri" w:eastAsia="Times New Roman" w:hAnsi="Calibri" w:cs="Times New Roman"/>
                <w:b/>
                <w:bCs/>
                <w:i/>
                <w:iCs/>
                <w:color w:val="000000"/>
                <w:sz w:val="18"/>
                <w:szCs w:val="18"/>
              </w:rPr>
              <w:t> </w:t>
            </w:r>
          </w:p>
        </w:tc>
        <w:tc>
          <w:tcPr>
            <w:tcW w:w="1080" w:type="dxa"/>
            <w:shd w:val="clear" w:color="000000" w:fill="A9D08E"/>
            <w:noWrap/>
            <w:vAlign w:val="bottom"/>
            <w:hideMark/>
          </w:tcPr>
          <w:p w14:paraId="28BD298D" w14:textId="77777777" w:rsidR="008E75CD" w:rsidRPr="008E75CD" w:rsidRDefault="008E75CD" w:rsidP="008E75CD">
            <w:pPr>
              <w:spacing w:after="0" w:line="240" w:lineRule="auto"/>
              <w:rPr>
                <w:rFonts w:ascii="Calibri" w:eastAsia="Times New Roman" w:hAnsi="Calibri" w:cs="Times New Roman"/>
                <w:b/>
                <w:bCs/>
                <w:i/>
                <w:iCs/>
                <w:color w:val="000000"/>
                <w:sz w:val="18"/>
                <w:szCs w:val="18"/>
              </w:rPr>
            </w:pPr>
            <w:r w:rsidRPr="008E75CD">
              <w:rPr>
                <w:rFonts w:ascii="Calibri" w:eastAsia="Times New Roman" w:hAnsi="Calibri" w:cs="Times New Roman"/>
                <w:b/>
                <w:bCs/>
                <w:i/>
                <w:iCs/>
                <w:color w:val="000000"/>
                <w:sz w:val="18"/>
                <w:szCs w:val="18"/>
              </w:rPr>
              <w:t> </w:t>
            </w:r>
          </w:p>
        </w:tc>
        <w:tc>
          <w:tcPr>
            <w:tcW w:w="995" w:type="dxa"/>
            <w:shd w:val="clear" w:color="000000" w:fill="A9D08E"/>
            <w:noWrap/>
            <w:vAlign w:val="bottom"/>
            <w:hideMark/>
          </w:tcPr>
          <w:p w14:paraId="7BEFDFFC"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r>
      <w:tr w:rsidR="008E75CD" w:rsidRPr="008E75CD" w14:paraId="7C8766CD" w14:textId="77777777" w:rsidTr="008E75CD">
        <w:trPr>
          <w:trHeight w:val="240"/>
        </w:trPr>
        <w:tc>
          <w:tcPr>
            <w:tcW w:w="2320" w:type="dxa"/>
            <w:shd w:val="clear" w:color="auto" w:fill="auto"/>
            <w:noWrap/>
            <w:vAlign w:val="bottom"/>
            <w:hideMark/>
          </w:tcPr>
          <w:p w14:paraId="4B40DF9F"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12CFAB95"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43F63E48"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58C0311D"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60290105"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2970" w:type="dxa"/>
            <w:shd w:val="clear" w:color="auto" w:fill="auto"/>
            <w:noWrap/>
            <w:vAlign w:val="bottom"/>
            <w:hideMark/>
          </w:tcPr>
          <w:p w14:paraId="201914B4"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bottom"/>
            <w:hideMark/>
          </w:tcPr>
          <w:p w14:paraId="7D3C08D7"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032C1CF1"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4E5EEE57"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995" w:type="dxa"/>
            <w:shd w:val="clear" w:color="auto" w:fill="auto"/>
            <w:noWrap/>
            <w:vAlign w:val="bottom"/>
            <w:hideMark/>
          </w:tcPr>
          <w:p w14:paraId="2AEA6091" w14:textId="77777777" w:rsidR="008E75CD" w:rsidRPr="008E75CD" w:rsidRDefault="008E75CD" w:rsidP="008E75CD">
            <w:pPr>
              <w:spacing w:after="0" w:line="240" w:lineRule="auto"/>
              <w:rPr>
                <w:rFonts w:ascii="Times New Roman" w:eastAsia="Times New Roman" w:hAnsi="Times New Roman" w:cs="Times New Roman"/>
                <w:sz w:val="20"/>
                <w:szCs w:val="20"/>
              </w:rPr>
            </w:pPr>
          </w:p>
        </w:tc>
      </w:tr>
      <w:tr w:rsidR="008E75CD" w:rsidRPr="008E75CD" w14:paraId="013387F4" w14:textId="77777777" w:rsidTr="008E75CD">
        <w:trPr>
          <w:trHeight w:val="240"/>
        </w:trPr>
        <w:tc>
          <w:tcPr>
            <w:tcW w:w="2320" w:type="dxa"/>
            <w:shd w:val="clear" w:color="auto" w:fill="auto"/>
            <w:noWrap/>
            <w:vAlign w:val="bottom"/>
            <w:hideMark/>
          </w:tcPr>
          <w:p w14:paraId="717FB54A"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Project Management</w:t>
            </w:r>
          </w:p>
        </w:tc>
        <w:tc>
          <w:tcPr>
            <w:tcW w:w="1365" w:type="dxa"/>
            <w:shd w:val="clear" w:color="auto" w:fill="auto"/>
            <w:noWrap/>
            <w:vAlign w:val="center"/>
            <w:hideMark/>
          </w:tcPr>
          <w:p w14:paraId="4B5ACA99"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UNDP</w:t>
            </w:r>
          </w:p>
        </w:tc>
        <w:tc>
          <w:tcPr>
            <w:tcW w:w="810" w:type="dxa"/>
            <w:shd w:val="clear" w:color="auto" w:fill="auto"/>
            <w:noWrap/>
            <w:vAlign w:val="center"/>
            <w:hideMark/>
          </w:tcPr>
          <w:p w14:paraId="751B2D04"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62040</w:t>
            </w:r>
          </w:p>
        </w:tc>
        <w:tc>
          <w:tcPr>
            <w:tcW w:w="720" w:type="dxa"/>
            <w:shd w:val="clear" w:color="auto" w:fill="auto"/>
            <w:noWrap/>
            <w:vAlign w:val="center"/>
            <w:hideMark/>
          </w:tcPr>
          <w:p w14:paraId="2E9ADFB3"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UNEP</w:t>
            </w:r>
          </w:p>
        </w:tc>
        <w:tc>
          <w:tcPr>
            <w:tcW w:w="1170" w:type="dxa"/>
            <w:shd w:val="clear" w:color="auto" w:fill="auto"/>
            <w:noWrap/>
            <w:vAlign w:val="center"/>
            <w:hideMark/>
          </w:tcPr>
          <w:p w14:paraId="0684A994"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71300</w:t>
            </w:r>
          </w:p>
        </w:tc>
        <w:tc>
          <w:tcPr>
            <w:tcW w:w="2970" w:type="dxa"/>
            <w:shd w:val="clear" w:color="auto" w:fill="auto"/>
            <w:noWrap/>
            <w:vAlign w:val="bottom"/>
            <w:hideMark/>
          </w:tcPr>
          <w:p w14:paraId="2A6A342F"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Local Consultants</w:t>
            </w:r>
          </w:p>
        </w:tc>
        <w:tc>
          <w:tcPr>
            <w:tcW w:w="1170" w:type="dxa"/>
            <w:shd w:val="clear" w:color="auto" w:fill="auto"/>
            <w:noWrap/>
            <w:vAlign w:val="bottom"/>
            <w:hideMark/>
          </w:tcPr>
          <w:p w14:paraId="4760C95D"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90,000.00</w:t>
            </w:r>
          </w:p>
        </w:tc>
        <w:tc>
          <w:tcPr>
            <w:tcW w:w="1080" w:type="dxa"/>
            <w:shd w:val="clear" w:color="auto" w:fill="auto"/>
            <w:noWrap/>
            <w:vAlign w:val="bottom"/>
            <w:hideMark/>
          </w:tcPr>
          <w:p w14:paraId="6719C9E7"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90,000.00</w:t>
            </w:r>
          </w:p>
        </w:tc>
        <w:tc>
          <w:tcPr>
            <w:tcW w:w="1080" w:type="dxa"/>
            <w:shd w:val="clear" w:color="auto" w:fill="auto"/>
            <w:noWrap/>
            <w:vAlign w:val="bottom"/>
            <w:hideMark/>
          </w:tcPr>
          <w:p w14:paraId="636389F1"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180,000.00</w:t>
            </w:r>
          </w:p>
        </w:tc>
        <w:tc>
          <w:tcPr>
            <w:tcW w:w="995" w:type="dxa"/>
            <w:shd w:val="clear" w:color="auto" w:fill="auto"/>
            <w:noWrap/>
            <w:vAlign w:val="bottom"/>
            <w:hideMark/>
          </w:tcPr>
          <w:p w14:paraId="7CAFD962"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PM A</w:t>
            </w:r>
          </w:p>
        </w:tc>
      </w:tr>
      <w:tr w:rsidR="008E75CD" w:rsidRPr="008E75CD" w14:paraId="70F190CB" w14:textId="77777777" w:rsidTr="008E75CD">
        <w:trPr>
          <w:trHeight w:val="240"/>
        </w:trPr>
        <w:tc>
          <w:tcPr>
            <w:tcW w:w="2320" w:type="dxa"/>
            <w:shd w:val="clear" w:color="auto" w:fill="auto"/>
            <w:noWrap/>
            <w:vAlign w:val="bottom"/>
            <w:hideMark/>
          </w:tcPr>
          <w:p w14:paraId="30F35F2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039627E6"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32856188"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41FB7EBA"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68397F5F"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74100</w:t>
            </w:r>
          </w:p>
        </w:tc>
        <w:tc>
          <w:tcPr>
            <w:tcW w:w="2970" w:type="dxa"/>
            <w:shd w:val="clear" w:color="auto" w:fill="auto"/>
            <w:noWrap/>
            <w:vAlign w:val="bottom"/>
            <w:hideMark/>
          </w:tcPr>
          <w:p w14:paraId="00D840EC"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Professional Services - Audit</w:t>
            </w:r>
          </w:p>
        </w:tc>
        <w:tc>
          <w:tcPr>
            <w:tcW w:w="1170" w:type="dxa"/>
            <w:shd w:val="clear" w:color="auto" w:fill="auto"/>
            <w:noWrap/>
            <w:vAlign w:val="bottom"/>
            <w:hideMark/>
          </w:tcPr>
          <w:p w14:paraId="033F564F"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bottom"/>
            <w:hideMark/>
          </w:tcPr>
          <w:p w14:paraId="2FDECD7F"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31,820.00</w:t>
            </w:r>
          </w:p>
        </w:tc>
        <w:tc>
          <w:tcPr>
            <w:tcW w:w="1080" w:type="dxa"/>
            <w:shd w:val="clear" w:color="auto" w:fill="auto"/>
            <w:noWrap/>
            <w:vAlign w:val="bottom"/>
            <w:hideMark/>
          </w:tcPr>
          <w:p w14:paraId="117E5A57"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31,820.00</w:t>
            </w:r>
          </w:p>
        </w:tc>
        <w:tc>
          <w:tcPr>
            <w:tcW w:w="995" w:type="dxa"/>
            <w:shd w:val="clear" w:color="auto" w:fill="auto"/>
            <w:noWrap/>
            <w:vAlign w:val="bottom"/>
            <w:hideMark/>
          </w:tcPr>
          <w:p w14:paraId="375C749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PM B</w:t>
            </w:r>
          </w:p>
        </w:tc>
      </w:tr>
      <w:tr w:rsidR="008E75CD" w:rsidRPr="008E75CD" w14:paraId="2CF4DEF9" w14:textId="77777777" w:rsidTr="008E75CD">
        <w:trPr>
          <w:trHeight w:val="240"/>
        </w:trPr>
        <w:tc>
          <w:tcPr>
            <w:tcW w:w="2320" w:type="dxa"/>
            <w:shd w:val="clear" w:color="auto" w:fill="auto"/>
            <w:noWrap/>
            <w:vAlign w:val="bottom"/>
            <w:hideMark/>
          </w:tcPr>
          <w:p w14:paraId="7E4CAC49"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bottom"/>
            <w:hideMark/>
          </w:tcPr>
          <w:p w14:paraId="5E7A6620"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bottom"/>
            <w:hideMark/>
          </w:tcPr>
          <w:p w14:paraId="18ACD256"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720" w:type="dxa"/>
            <w:shd w:val="clear" w:color="auto" w:fill="auto"/>
            <w:noWrap/>
            <w:vAlign w:val="bottom"/>
            <w:hideMark/>
          </w:tcPr>
          <w:p w14:paraId="390DF89F"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170" w:type="dxa"/>
            <w:shd w:val="clear" w:color="auto" w:fill="auto"/>
            <w:noWrap/>
            <w:vAlign w:val="center"/>
            <w:hideMark/>
          </w:tcPr>
          <w:p w14:paraId="6807BB42"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72200</w:t>
            </w:r>
          </w:p>
        </w:tc>
        <w:tc>
          <w:tcPr>
            <w:tcW w:w="2970" w:type="dxa"/>
            <w:shd w:val="clear" w:color="auto" w:fill="auto"/>
            <w:noWrap/>
            <w:vAlign w:val="bottom"/>
            <w:hideMark/>
          </w:tcPr>
          <w:p w14:paraId="0BA7C878"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Equipment &amp; Furniture</w:t>
            </w:r>
          </w:p>
        </w:tc>
        <w:tc>
          <w:tcPr>
            <w:tcW w:w="1170" w:type="dxa"/>
            <w:shd w:val="clear" w:color="auto" w:fill="auto"/>
            <w:noWrap/>
            <w:vAlign w:val="bottom"/>
            <w:hideMark/>
          </w:tcPr>
          <w:p w14:paraId="3EC24FE0"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12,340.00</w:t>
            </w:r>
          </w:p>
        </w:tc>
        <w:tc>
          <w:tcPr>
            <w:tcW w:w="1080" w:type="dxa"/>
            <w:shd w:val="clear" w:color="auto" w:fill="auto"/>
            <w:noWrap/>
            <w:vAlign w:val="bottom"/>
            <w:hideMark/>
          </w:tcPr>
          <w:p w14:paraId="3F7F2BA0"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12,340.00</w:t>
            </w:r>
          </w:p>
        </w:tc>
        <w:tc>
          <w:tcPr>
            <w:tcW w:w="1080" w:type="dxa"/>
            <w:shd w:val="clear" w:color="auto" w:fill="auto"/>
            <w:noWrap/>
            <w:vAlign w:val="bottom"/>
            <w:hideMark/>
          </w:tcPr>
          <w:p w14:paraId="0CB97E82"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24,680.00</w:t>
            </w:r>
          </w:p>
        </w:tc>
        <w:tc>
          <w:tcPr>
            <w:tcW w:w="995" w:type="dxa"/>
            <w:shd w:val="clear" w:color="auto" w:fill="auto"/>
            <w:noWrap/>
            <w:vAlign w:val="bottom"/>
            <w:hideMark/>
          </w:tcPr>
          <w:p w14:paraId="4336EB7C"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PM C</w:t>
            </w:r>
          </w:p>
        </w:tc>
      </w:tr>
      <w:tr w:rsidR="008E75CD" w:rsidRPr="008E75CD" w14:paraId="2C71AA7F" w14:textId="77777777" w:rsidTr="008E75CD">
        <w:trPr>
          <w:trHeight w:val="240"/>
        </w:trPr>
        <w:tc>
          <w:tcPr>
            <w:tcW w:w="2320" w:type="dxa"/>
            <w:shd w:val="clear" w:color="auto" w:fill="auto"/>
            <w:noWrap/>
            <w:vAlign w:val="bottom"/>
            <w:hideMark/>
          </w:tcPr>
          <w:p w14:paraId="491AB1A6"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bottom"/>
            <w:hideMark/>
          </w:tcPr>
          <w:p w14:paraId="201E1A2E"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bottom"/>
            <w:hideMark/>
          </w:tcPr>
          <w:p w14:paraId="3DDF0744"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720" w:type="dxa"/>
            <w:shd w:val="clear" w:color="auto" w:fill="auto"/>
            <w:noWrap/>
            <w:vAlign w:val="bottom"/>
            <w:hideMark/>
          </w:tcPr>
          <w:p w14:paraId="30268A28"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170" w:type="dxa"/>
            <w:shd w:val="clear" w:color="auto" w:fill="auto"/>
            <w:noWrap/>
            <w:vAlign w:val="center"/>
            <w:hideMark/>
          </w:tcPr>
          <w:p w14:paraId="518EDAD3"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75700</w:t>
            </w:r>
          </w:p>
        </w:tc>
        <w:tc>
          <w:tcPr>
            <w:tcW w:w="2970" w:type="dxa"/>
            <w:shd w:val="clear" w:color="auto" w:fill="auto"/>
            <w:noWrap/>
            <w:vAlign w:val="bottom"/>
            <w:hideMark/>
          </w:tcPr>
          <w:p w14:paraId="706DB6A1"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Training, Workshop &amp; Conference</w:t>
            </w:r>
          </w:p>
        </w:tc>
        <w:tc>
          <w:tcPr>
            <w:tcW w:w="1170" w:type="dxa"/>
            <w:shd w:val="clear" w:color="auto" w:fill="auto"/>
            <w:noWrap/>
            <w:vAlign w:val="bottom"/>
            <w:hideMark/>
          </w:tcPr>
          <w:p w14:paraId="3C04207F"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10,000.00</w:t>
            </w:r>
          </w:p>
        </w:tc>
        <w:tc>
          <w:tcPr>
            <w:tcW w:w="1080" w:type="dxa"/>
            <w:shd w:val="clear" w:color="auto" w:fill="auto"/>
            <w:noWrap/>
            <w:vAlign w:val="bottom"/>
            <w:hideMark/>
          </w:tcPr>
          <w:p w14:paraId="055F7218"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bottom"/>
            <w:hideMark/>
          </w:tcPr>
          <w:p w14:paraId="39A8C0E9"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10,000.00</w:t>
            </w:r>
          </w:p>
        </w:tc>
        <w:tc>
          <w:tcPr>
            <w:tcW w:w="995" w:type="dxa"/>
            <w:shd w:val="clear" w:color="auto" w:fill="auto"/>
            <w:noWrap/>
            <w:vAlign w:val="bottom"/>
            <w:hideMark/>
          </w:tcPr>
          <w:p w14:paraId="19FD7B58"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PM D</w:t>
            </w:r>
          </w:p>
        </w:tc>
      </w:tr>
      <w:tr w:rsidR="008E75CD" w:rsidRPr="008E75CD" w14:paraId="71B66A8A" w14:textId="77777777" w:rsidTr="008E75CD">
        <w:trPr>
          <w:trHeight w:val="240"/>
        </w:trPr>
        <w:tc>
          <w:tcPr>
            <w:tcW w:w="2320" w:type="dxa"/>
            <w:shd w:val="clear" w:color="auto" w:fill="auto"/>
            <w:noWrap/>
            <w:vAlign w:val="bottom"/>
            <w:hideMark/>
          </w:tcPr>
          <w:p w14:paraId="1FA6A793"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bottom"/>
            <w:hideMark/>
          </w:tcPr>
          <w:p w14:paraId="57777949"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bottom"/>
            <w:hideMark/>
          </w:tcPr>
          <w:p w14:paraId="1D74B8EB"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720" w:type="dxa"/>
            <w:shd w:val="clear" w:color="auto" w:fill="auto"/>
            <w:noWrap/>
            <w:vAlign w:val="bottom"/>
            <w:hideMark/>
          </w:tcPr>
          <w:p w14:paraId="21E6C938"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170" w:type="dxa"/>
            <w:shd w:val="clear" w:color="auto" w:fill="auto"/>
            <w:noWrap/>
            <w:vAlign w:val="center"/>
            <w:hideMark/>
          </w:tcPr>
          <w:p w14:paraId="2DC22583"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75100</w:t>
            </w:r>
          </w:p>
        </w:tc>
        <w:tc>
          <w:tcPr>
            <w:tcW w:w="2970" w:type="dxa"/>
            <w:shd w:val="clear" w:color="auto" w:fill="auto"/>
            <w:noWrap/>
            <w:vAlign w:val="bottom"/>
            <w:hideMark/>
          </w:tcPr>
          <w:p w14:paraId="0C25E6F6"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Facilities &amp; Admin (GMS)</w:t>
            </w:r>
          </w:p>
        </w:tc>
        <w:tc>
          <w:tcPr>
            <w:tcW w:w="1170" w:type="dxa"/>
            <w:shd w:val="clear" w:color="auto" w:fill="auto"/>
            <w:noWrap/>
            <w:vAlign w:val="bottom"/>
            <w:hideMark/>
          </w:tcPr>
          <w:p w14:paraId="251A3313"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11,234.00</w:t>
            </w:r>
          </w:p>
        </w:tc>
        <w:tc>
          <w:tcPr>
            <w:tcW w:w="1080" w:type="dxa"/>
            <w:shd w:val="clear" w:color="auto" w:fill="auto"/>
            <w:noWrap/>
            <w:vAlign w:val="bottom"/>
            <w:hideMark/>
          </w:tcPr>
          <w:p w14:paraId="79263338"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13,416.00</w:t>
            </w:r>
          </w:p>
        </w:tc>
        <w:tc>
          <w:tcPr>
            <w:tcW w:w="1080" w:type="dxa"/>
            <w:shd w:val="clear" w:color="auto" w:fill="auto"/>
            <w:noWrap/>
            <w:vAlign w:val="bottom"/>
            <w:hideMark/>
          </w:tcPr>
          <w:p w14:paraId="4987EAF2"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24,650.00</w:t>
            </w:r>
          </w:p>
        </w:tc>
        <w:tc>
          <w:tcPr>
            <w:tcW w:w="995" w:type="dxa"/>
            <w:shd w:val="clear" w:color="auto" w:fill="auto"/>
            <w:noWrap/>
            <w:vAlign w:val="bottom"/>
            <w:hideMark/>
          </w:tcPr>
          <w:p w14:paraId="7E4D2CA3"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p>
        </w:tc>
      </w:tr>
      <w:tr w:rsidR="008E75CD" w:rsidRPr="008E75CD" w14:paraId="356B4FAD" w14:textId="77777777" w:rsidTr="008E75CD">
        <w:trPr>
          <w:trHeight w:val="240"/>
        </w:trPr>
        <w:tc>
          <w:tcPr>
            <w:tcW w:w="2320" w:type="dxa"/>
            <w:shd w:val="clear" w:color="000000" w:fill="E2EFDA"/>
            <w:noWrap/>
            <w:vAlign w:val="bottom"/>
            <w:hideMark/>
          </w:tcPr>
          <w:p w14:paraId="7E221DC0"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Sub-total</w:t>
            </w:r>
          </w:p>
        </w:tc>
        <w:tc>
          <w:tcPr>
            <w:tcW w:w="1365" w:type="dxa"/>
            <w:shd w:val="clear" w:color="000000" w:fill="E2EFDA"/>
            <w:noWrap/>
            <w:vAlign w:val="bottom"/>
            <w:hideMark/>
          </w:tcPr>
          <w:p w14:paraId="7DDC450F"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810" w:type="dxa"/>
            <w:shd w:val="clear" w:color="000000" w:fill="E2EFDA"/>
            <w:noWrap/>
            <w:vAlign w:val="bottom"/>
            <w:hideMark/>
          </w:tcPr>
          <w:p w14:paraId="06524976"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720" w:type="dxa"/>
            <w:shd w:val="clear" w:color="000000" w:fill="E2EFDA"/>
            <w:noWrap/>
            <w:vAlign w:val="bottom"/>
            <w:hideMark/>
          </w:tcPr>
          <w:p w14:paraId="1DD8F4D5"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E2EFDA"/>
            <w:noWrap/>
            <w:vAlign w:val="bottom"/>
            <w:hideMark/>
          </w:tcPr>
          <w:p w14:paraId="2735555D"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2970" w:type="dxa"/>
            <w:shd w:val="clear" w:color="000000" w:fill="E2EFDA"/>
            <w:noWrap/>
            <w:vAlign w:val="bottom"/>
            <w:hideMark/>
          </w:tcPr>
          <w:p w14:paraId="44189D49"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E2EFDA"/>
            <w:noWrap/>
            <w:vAlign w:val="bottom"/>
            <w:hideMark/>
          </w:tcPr>
          <w:p w14:paraId="7F56E4D0"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123,574.00</w:t>
            </w:r>
          </w:p>
        </w:tc>
        <w:tc>
          <w:tcPr>
            <w:tcW w:w="1080" w:type="dxa"/>
            <w:shd w:val="clear" w:color="000000" w:fill="E2EFDA"/>
            <w:noWrap/>
            <w:vAlign w:val="bottom"/>
            <w:hideMark/>
          </w:tcPr>
          <w:p w14:paraId="439503F6"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147,576.00</w:t>
            </w:r>
          </w:p>
        </w:tc>
        <w:tc>
          <w:tcPr>
            <w:tcW w:w="1080" w:type="dxa"/>
            <w:shd w:val="clear" w:color="000000" w:fill="E2EFDA"/>
            <w:noWrap/>
            <w:vAlign w:val="bottom"/>
            <w:hideMark/>
          </w:tcPr>
          <w:p w14:paraId="46C5CCB5"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271,150.00</w:t>
            </w:r>
          </w:p>
        </w:tc>
        <w:tc>
          <w:tcPr>
            <w:tcW w:w="995" w:type="dxa"/>
            <w:shd w:val="clear" w:color="000000" w:fill="E2EFDA"/>
            <w:noWrap/>
            <w:vAlign w:val="bottom"/>
            <w:hideMark/>
          </w:tcPr>
          <w:p w14:paraId="2D4B1B84"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r>
      <w:tr w:rsidR="008E75CD" w:rsidRPr="008E75CD" w14:paraId="0B4A8142" w14:textId="77777777" w:rsidTr="008E75CD">
        <w:trPr>
          <w:trHeight w:val="240"/>
        </w:trPr>
        <w:tc>
          <w:tcPr>
            <w:tcW w:w="2320" w:type="dxa"/>
            <w:shd w:val="clear" w:color="auto" w:fill="auto"/>
            <w:noWrap/>
            <w:vAlign w:val="bottom"/>
            <w:hideMark/>
          </w:tcPr>
          <w:p w14:paraId="70DC6694" w14:textId="77777777" w:rsidR="008E75CD" w:rsidRPr="008E75CD" w:rsidRDefault="008E75CD" w:rsidP="008E75CD">
            <w:pPr>
              <w:spacing w:after="0" w:line="240" w:lineRule="auto"/>
              <w:rPr>
                <w:rFonts w:ascii="Calibri" w:eastAsia="Times New Roman" w:hAnsi="Calibri" w:cs="Times New Roman"/>
                <w:color w:val="000000"/>
                <w:sz w:val="18"/>
                <w:szCs w:val="18"/>
              </w:rPr>
            </w:pPr>
          </w:p>
        </w:tc>
        <w:tc>
          <w:tcPr>
            <w:tcW w:w="1365" w:type="dxa"/>
            <w:shd w:val="clear" w:color="auto" w:fill="auto"/>
            <w:noWrap/>
            <w:vAlign w:val="bottom"/>
            <w:hideMark/>
          </w:tcPr>
          <w:p w14:paraId="52582796"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bottom"/>
            <w:hideMark/>
          </w:tcPr>
          <w:p w14:paraId="1AF38E05"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720" w:type="dxa"/>
            <w:shd w:val="clear" w:color="auto" w:fill="auto"/>
            <w:noWrap/>
            <w:vAlign w:val="bottom"/>
            <w:hideMark/>
          </w:tcPr>
          <w:p w14:paraId="0C9C1835"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170" w:type="dxa"/>
            <w:shd w:val="clear" w:color="auto" w:fill="auto"/>
            <w:noWrap/>
            <w:vAlign w:val="bottom"/>
            <w:hideMark/>
          </w:tcPr>
          <w:p w14:paraId="5B595A2E"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2970" w:type="dxa"/>
            <w:shd w:val="clear" w:color="auto" w:fill="auto"/>
            <w:noWrap/>
            <w:vAlign w:val="bottom"/>
            <w:hideMark/>
          </w:tcPr>
          <w:p w14:paraId="0DE58802"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170" w:type="dxa"/>
            <w:shd w:val="clear" w:color="auto" w:fill="auto"/>
            <w:noWrap/>
            <w:vAlign w:val="bottom"/>
            <w:hideMark/>
          </w:tcPr>
          <w:p w14:paraId="399F5A6B"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315C7C5C"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441BA5D2"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995" w:type="dxa"/>
            <w:shd w:val="clear" w:color="auto" w:fill="auto"/>
            <w:noWrap/>
            <w:vAlign w:val="bottom"/>
            <w:hideMark/>
          </w:tcPr>
          <w:p w14:paraId="73B53F4E" w14:textId="77777777" w:rsidR="008E75CD" w:rsidRPr="008E75CD" w:rsidRDefault="008E75CD" w:rsidP="008E75CD">
            <w:pPr>
              <w:spacing w:after="0" w:line="240" w:lineRule="auto"/>
              <w:rPr>
                <w:rFonts w:ascii="Times New Roman" w:eastAsia="Times New Roman" w:hAnsi="Times New Roman" w:cs="Times New Roman"/>
                <w:sz w:val="20"/>
                <w:szCs w:val="20"/>
              </w:rPr>
            </w:pPr>
          </w:p>
        </w:tc>
      </w:tr>
      <w:tr w:rsidR="008E75CD" w:rsidRPr="008E75CD" w14:paraId="08A6202F" w14:textId="77777777" w:rsidTr="008E75CD">
        <w:trPr>
          <w:trHeight w:val="240"/>
        </w:trPr>
        <w:tc>
          <w:tcPr>
            <w:tcW w:w="2320" w:type="dxa"/>
            <w:shd w:val="clear" w:color="000000" w:fill="A9D08E"/>
            <w:noWrap/>
            <w:vAlign w:val="bottom"/>
            <w:hideMark/>
          </w:tcPr>
          <w:p w14:paraId="444D866F"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Net project cost</w:t>
            </w:r>
          </w:p>
        </w:tc>
        <w:tc>
          <w:tcPr>
            <w:tcW w:w="1365" w:type="dxa"/>
            <w:shd w:val="clear" w:color="000000" w:fill="A9D08E"/>
            <w:noWrap/>
            <w:vAlign w:val="bottom"/>
            <w:hideMark/>
          </w:tcPr>
          <w:p w14:paraId="6D2B38C6"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810" w:type="dxa"/>
            <w:shd w:val="clear" w:color="000000" w:fill="A9D08E"/>
            <w:noWrap/>
            <w:vAlign w:val="bottom"/>
            <w:hideMark/>
          </w:tcPr>
          <w:p w14:paraId="2E2DE5B6"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720" w:type="dxa"/>
            <w:shd w:val="clear" w:color="000000" w:fill="A9D08E"/>
            <w:noWrap/>
            <w:vAlign w:val="bottom"/>
            <w:hideMark/>
          </w:tcPr>
          <w:p w14:paraId="31D2529B"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1170" w:type="dxa"/>
            <w:shd w:val="clear" w:color="000000" w:fill="A9D08E"/>
            <w:noWrap/>
            <w:vAlign w:val="bottom"/>
            <w:hideMark/>
          </w:tcPr>
          <w:p w14:paraId="6CB7D5D4"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2970" w:type="dxa"/>
            <w:shd w:val="clear" w:color="000000" w:fill="A9D08E"/>
            <w:noWrap/>
            <w:vAlign w:val="bottom"/>
            <w:hideMark/>
          </w:tcPr>
          <w:p w14:paraId="639317D4"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1170" w:type="dxa"/>
            <w:shd w:val="clear" w:color="000000" w:fill="A9D08E"/>
            <w:noWrap/>
            <w:vAlign w:val="bottom"/>
            <w:hideMark/>
          </w:tcPr>
          <w:p w14:paraId="1D061CEC"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506,685.00</w:t>
            </w:r>
          </w:p>
        </w:tc>
        <w:tc>
          <w:tcPr>
            <w:tcW w:w="1080" w:type="dxa"/>
            <w:shd w:val="clear" w:color="000000" w:fill="A9D08E"/>
            <w:noWrap/>
            <w:vAlign w:val="bottom"/>
            <w:hideMark/>
          </w:tcPr>
          <w:p w14:paraId="0E905BB6"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346,660.00</w:t>
            </w:r>
          </w:p>
        </w:tc>
        <w:tc>
          <w:tcPr>
            <w:tcW w:w="1080" w:type="dxa"/>
            <w:shd w:val="clear" w:color="000000" w:fill="A9D08E"/>
            <w:noWrap/>
            <w:vAlign w:val="bottom"/>
            <w:hideMark/>
          </w:tcPr>
          <w:p w14:paraId="531AFDA7"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853,345.00</w:t>
            </w:r>
          </w:p>
        </w:tc>
        <w:tc>
          <w:tcPr>
            <w:tcW w:w="995" w:type="dxa"/>
            <w:shd w:val="clear" w:color="000000" w:fill="A9D08E"/>
            <w:noWrap/>
            <w:vAlign w:val="bottom"/>
            <w:hideMark/>
          </w:tcPr>
          <w:p w14:paraId="4D81D3C6"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r>
      <w:tr w:rsidR="008E75CD" w:rsidRPr="008E75CD" w14:paraId="77EC6C20" w14:textId="77777777" w:rsidTr="008E75CD">
        <w:trPr>
          <w:trHeight w:val="240"/>
        </w:trPr>
        <w:tc>
          <w:tcPr>
            <w:tcW w:w="2320" w:type="dxa"/>
            <w:shd w:val="clear" w:color="000000" w:fill="A9D08E"/>
            <w:noWrap/>
            <w:vAlign w:val="bottom"/>
            <w:hideMark/>
          </w:tcPr>
          <w:p w14:paraId="682D68F6"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Facilities &amp; Admin (GMS)</w:t>
            </w:r>
          </w:p>
        </w:tc>
        <w:tc>
          <w:tcPr>
            <w:tcW w:w="1365" w:type="dxa"/>
            <w:shd w:val="clear" w:color="000000" w:fill="A9D08E"/>
            <w:noWrap/>
            <w:vAlign w:val="bottom"/>
            <w:hideMark/>
          </w:tcPr>
          <w:p w14:paraId="3120A6EB"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810" w:type="dxa"/>
            <w:shd w:val="clear" w:color="000000" w:fill="A9D08E"/>
            <w:noWrap/>
            <w:vAlign w:val="bottom"/>
            <w:hideMark/>
          </w:tcPr>
          <w:p w14:paraId="4CB06162"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720" w:type="dxa"/>
            <w:shd w:val="clear" w:color="000000" w:fill="A9D08E"/>
            <w:noWrap/>
            <w:vAlign w:val="bottom"/>
            <w:hideMark/>
          </w:tcPr>
          <w:p w14:paraId="2594C88A"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1170" w:type="dxa"/>
            <w:shd w:val="clear" w:color="000000" w:fill="A9D08E"/>
            <w:noWrap/>
            <w:vAlign w:val="bottom"/>
            <w:hideMark/>
          </w:tcPr>
          <w:p w14:paraId="57DE2B1A"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2970" w:type="dxa"/>
            <w:shd w:val="clear" w:color="000000" w:fill="A9D08E"/>
            <w:noWrap/>
            <w:vAlign w:val="bottom"/>
            <w:hideMark/>
          </w:tcPr>
          <w:p w14:paraId="01285D8A"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1170" w:type="dxa"/>
            <w:shd w:val="clear" w:color="000000" w:fill="A9D08E"/>
            <w:noWrap/>
            <w:vAlign w:val="bottom"/>
            <w:hideMark/>
          </w:tcPr>
          <w:p w14:paraId="0499297D"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50,668.50</w:t>
            </w:r>
          </w:p>
        </w:tc>
        <w:tc>
          <w:tcPr>
            <w:tcW w:w="1080" w:type="dxa"/>
            <w:shd w:val="clear" w:color="000000" w:fill="A9D08E"/>
            <w:noWrap/>
            <w:vAlign w:val="bottom"/>
            <w:hideMark/>
          </w:tcPr>
          <w:p w14:paraId="02D9564A"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34,666.00</w:t>
            </w:r>
          </w:p>
        </w:tc>
        <w:tc>
          <w:tcPr>
            <w:tcW w:w="1080" w:type="dxa"/>
            <w:shd w:val="clear" w:color="000000" w:fill="A9D08E"/>
            <w:noWrap/>
            <w:vAlign w:val="bottom"/>
            <w:hideMark/>
          </w:tcPr>
          <w:p w14:paraId="66D0047E"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85,334.50</w:t>
            </w:r>
          </w:p>
        </w:tc>
        <w:tc>
          <w:tcPr>
            <w:tcW w:w="995" w:type="dxa"/>
            <w:shd w:val="clear" w:color="000000" w:fill="A9D08E"/>
            <w:noWrap/>
            <w:vAlign w:val="bottom"/>
            <w:hideMark/>
          </w:tcPr>
          <w:p w14:paraId="55494BC3"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r>
      <w:tr w:rsidR="008E75CD" w:rsidRPr="008E75CD" w14:paraId="7095B056" w14:textId="77777777" w:rsidTr="008E75CD">
        <w:trPr>
          <w:trHeight w:val="240"/>
        </w:trPr>
        <w:tc>
          <w:tcPr>
            <w:tcW w:w="2320" w:type="dxa"/>
            <w:shd w:val="clear" w:color="000000" w:fill="A9D08E"/>
            <w:noWrap/>
            <w:vAlign w:val="bottom"/>
            <w:hideMark/>
          </w:tcPr>
          <w:p w14:paraId="43FD043B"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PROJECT TOTAL</w:t>
            </w:r>
          </w:p>
        </w:tc>
        <w:tc>
          <w:tcPr>
            <w:tcW w:w="1365" w:type="dxa"/>
            <w:shd w:val="clear" w:color="000000" w:fill="A9D08E"/>
            <w:noWrap/>
            <w:vAlign w:val="bottom"/>
            <w:hideMark/>
          </w:tcPr>
          <w:p w14:paraId="5C9827F8"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810" w:type="dxa"/>
            <w:shd w:val="clear" w:color="000000" w:fill="A9D08E"/>
            <w:noWrap/>
            <w:vAlign w:val="bottom"/>
            <w:hideMark/>
          </w:tcPr>
          <w:p w14:paraId="54423B72"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720" w:type="dxa"/>
            <w:shd w:val="clear" w:color="000000" w:fill="A9D08E"/>
            <w:noWrap/>
            <w:vAlign w:val="bottom"/>
            <w:hideMark/>
          </w:tcPr>
          <w:p w14:paraId="0BEF62E7"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1170" w:type="dxa"/>
            <w:shd w:val="clear" w:color="000000" w:fill="A9D08E"/>
            <w:noWrap/>
            <w:vAlign w:val="bottom"/>
            <w:hideMark/>
          </w:tcPr>
          <w:p w14:paraId="79B1ED44"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2970" w:type="dxa"/>
            <w:shd w:val="clear" w:color="000000" w:fill="A9D08E"/>
            <w:noWrap/>
            <w:vAlign w:val="bottom"/>
            <w:hideMark/>
          </w:tcPr>
          <w:p w14:paraId="39E83021"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1170" w:type="dxa"/>
            <w:shd w:val="clear" w:color="000000" w:fill="A9D08E"/>
            <w:noWrap/>
            <w:vAlign w:val="bottom"/>
            <w:hideMark/>
          </w:tcPr>
          <w:p w14:paraId="1B8B4785"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557,353.50</w:t>
            </w:r>
          </w:p>
        </w:tc>
        <w:tc>
          <w:tcPr>
            <w:tcW w:w="1080" w:type="dxa"/>
            <w:shd w:val="clear" w:color="000000" w:fill="A9D08E"/>
            <w:noWrap/>
            <w:vAlign w:val="bottom"/>
            <w:hideMark/>
          </w:tcPr>
          <w:p w14:paraId="49437183"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381,326.00</w:t>
            </w:r>
          </w:p>
        </w:tc>
        <w:tc>
          <w:tcPr>
            <w:tcW w:w="1080" w:type="dxa"/>
            <w:shd w:val="clear" w:color="000000" w:fill="A9D08E"/>
            <w:noWrap/>
            <w:vAlign w:val="bottom"/>
            <w:hideMark/>
          </w:tcPr>
          <w:p w14:paraId="3B669145"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938,679.50</w:t>
            </w:r>
          </w:p>
        </w:tc>
        <w:tc>
          <w:tcPr>
            <w:tcW w:w="995" w:type="dxa"/>
            <w:shd w:val="clear" w:color="000000" w:fill="A9D08E"/>
            <w:noWrap/>
            <w:vAlign w:val="bottom"/>
            <w:hideMark/>
          </w:tcPr>
          <w:p w14:paraId="68DFE65F"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r>
    </w:tbl>
    <w:p w14:paraId="2C2C76A5" w14:textId="4DCF1BC8" w:rsidR="00025BFB" w:rsidRDefault="00025BFB" w:rsidP="0013433E">
      <w:pPr>
        <w:keepNext/>
        <w:spacing w:after="60"/>
        <w:outlineLvl w:val="1"/>
        <w:rPr>
          <w:b/>
          <w:bCs/>
          <w:lang w:val="en-GB"/>
        </w:rPr>
      </w:pPr>
    </w:p>
    <w:p w14:paraId="40D0650B" w14:textId="77777777" w:rsidR="00025BFB" w:rsidRDefault="00025BFB" w:rsidP="0013433E">
      <w:pPr>
        <w:keepNext/>
        <w:spacing w:after="60"/>
        <w:outlineLvl w:val="1"/>
        <w:rPr>
          <w:b/>
          <w:bCs/>
          <w:lang w:val="en-GB"/>
        </w:rPr>
      </w:pPr>
    </w:p>
    <w:tbl>
      <w:tblPr>
        <w:tblStyle w:val="TableGrid"/>
        <w:tblW w:w="0" w:type="auto"/>
        <w:tblLook w:val="04A0" w:firstRow="1" w:lastRow="0" w:firstColumn="1" w:lastColumn="0" w:noHBand="0" w:noVBand="1"/>
      </w:tblPr>
      <w:tblGrid>
        <w:gridCol w:w="2176"/>
        <w:gridCol w:w="1116"/>
        <w:gridCol w:w="1116"/>
        <w:gridCol w:w="1116"/>
        <w:gridCol w:w="1336"/>
      </w:tblGrid>
      <w:tr w:rsidR="00922DB8" w:rsidRPr="003940B4" w14:paraId="5C7DF946" w14:textId="77777777" w:rsidTr="007F19D4">
        <w:trPr>
          <w:trHeight w:val="647"/>
        </w:trPr>
        <w:tc>
          <w:tcPr>
            <w:tcW w:w="2176" w:type="dxa"/>
            <w:vMerge w:val="restart"/>
            <w:noWrap/>
            <w:hideMark/>
          </w:tcPr>
          <w:p w14:paraId="15C12D51" w14:textId="77777777" w:rsidR="00922DB8" w:rsidRPr="003940B4" w:rsidRDefault="00922DB8" w:rsidP="007F19D4">
            <w:pPr>
              <w:rPr>
                <w:b/>
                <w:bCs/>
                <w:lang w:val="en-AU"/>
              </w:rPr>
            </w:pPr>
            <w:r w:rsidRPr="003940B4">
              <w:rPr>
                <w:b/>
                <w:bCs/>
              </w:rPr>
              <w:t xml:space="preserve">Summary of funds </w:t>
            </w:r>
          </w:p>
        </w:tc>
        <w:tc>
          <w:tcPr>
            <w:tcW w:w="1116" w:type="dxa"/>
            <w:noWrap/>
            <w:hideMark/>
          </w:tcPr>
          <w:p w14:paraId="2EF4397E" w14:textId="77777777" w:rsidR="00922DB8" w:rsidRPr="003940B4" w:rsidRDefault="00922DB8" w:rsidP="007F19D4">
            <w:pPr>
              <w:jc w:val="center"/>
              <w:rPr>
                <w:b/>
                <w:bCs/>
              </w:rPr>
            </w:pPr>
            <w:r w:rsidRPr="003940B4">
              <w:rPr>
                <w:b/>
                <w:bCs/>
              </w:rPr>
              <w:t>Fund</w:t>
            </w:r>
          </w:p>
          <w:p w14:paraId="6A4E7209" w14:textId="77777777" w:rsidR="00922DB8" w:rsidRPr="003940B4" w:rsidRDefault="00922DB8" w:rsidP="007F19D4">
            <w:pPr>
              <w:jc w:val="center"/>
            </w:pPr>
          </w:p>
        </w:tc>
        <w:tc>
          <w:tcPr>
            <w:tcW w:w="1116" w:type="dxa"/>
            <w:noWrap/>
            <w:hideMark/>
          </w:tcPr>
          <w:p w14:paraId="5E79A640" w14:textId="77777777" w:rsidR="00922DB8" w:rsidRPr="003940B4" w:rsidRDefault="00922DB8" w:rsidP="007F19D4">
            <w:pPr>
              <w:jc w:val="center"/>
              <w:rPr>
                <w:b/>
                <w:bCs/>
              </w:rPr>
            </w:pPr>
            <w:r w:rsidRPr="003940B4">
              <w:rPr>
                <w:b/>
                <w:bCs/>
              </w:rPr>
              <w:t>Amount</w:t>
            </w:r>
          </w:p>
          <w:p w14:paraId="7BEBBD10" w14:textId="77777777" w:rsidR="00922DB8" w:rsidRPr="003940B4" w:rsidRDefault="00922DB8" w:rsidP="007F19D4">
            <w:pPr>
              <w:jc w:val="center"/>
              <w:rPr>
                <w:b/>
                <w:bCs/>
              </w:rPr>
            </w:pPr>
            <w:r w:rsidRPr="003940B4">
              <w:rPr>
                <w:b/>
                <w:bCs/>
              </w:rPr>
              <w:t>Year 1</w:t>
            </w:r>
          </w:p>
        </w:tc>
        <w:tc>
          <w:tcPr>
            <w:tcW w:w="1116" w:type="dxa"/>
            <w:noWrap/>
            <w:hideMark/>
          </w:tcPr>
          <w:p w14:paraId="1DC10A86" w14:textId="77777777" w:rsidR="00922DB8" w:rsidRPr="003940B4" w:rsidRDefault="00922DB8" w:rsidP="007F19D4">
            <w:pPr>
              <w:jc w:val="center"/>
              <w:rPr>
                <w:b/>
                <w:bCs/>
              </w:rPr>
            </w:pPr>
            <w:r w:rsidRPr="003940B4">
              <w:rPr>
                <w:b/>
                <w:bCs/>
              </w:rPr>
              <w:t>Amount</w:t>
            </w:r>
          </w:p>
          <w:p w14:paraId="11BD65F6" w14:textId="77777777" w:rsidR="00922DB8" w:rsidRPr="003940B4" w:rsidRDefault="00922DB8" w:rsidP="007F19D4">
            <w:pPr>
              <w:jc w:val="center"/>
              <w:rPr>
                <w:b/>
                <w:bCs/>
              </w:rPr>
            </w:pPr>
            <w:r w:rsidRPr="003940B4">
              <w:rPr>
                <w:b/>
                <w:bCs/>
              </w:rPr>
              <w:t>Year 2</w:t>
            </w:r>
          </w:p>
        </w:tc>
        <w:tc>
          <w:tcPr>
            <w:tcW w:w="1336" w:type="dxa"/>
            <w:noWrap/>
            <w:hideMark/>
          </w:tcPr>
          <w:p w14:paraId="50160307" w14:textId="77777777" w:rsidR="00922DB8" w:rsidRPr="003940B4" w:rsidRDefault="00922DB8" w:rsidP="007F19D4">
            <w:pPr>
              <w:jc w:val="center"/>
              <w:rPr>
                <w:b/>
                <w:bCs/>
              </w:rPr>
            </w:pPr>
            <w:r w:rsidRPr="003940B4">
              <w:rPr>
                <w:b/>
                <w:bCs/>
              </w:rPr>
              <w:t>TOTAL</w:t>
            </w:r>
          </w:p>
          <w:p w14:paraId="777EF4B0" w14:textId="77777777" w:rsidR="00922DB8" w:rsidRPr="003940B4" w:rsidRDefault="00922DB8" w:rsidP="007F19D4">
            <w:pPr>
              <w:jc w:val="center"/>
              <w:rPr>
                <w:b/>
                <w:bCs/>
              </w:rPr>
            </w:pPr>
          </w:p>
        </w:tc>
      </w:tr>
      <w:tr w:rsidR="00922DB8" w:rsidRPr="003940B4" w14:paraId="1BD62ED2" w14:textId="77777777" w:rsidTr="007F19D4">
        <w:trPr>
          <w:trHeight w:val="300"/>
        </w:trPr>
        <w:tc>
          <w:tcPr>
            <w:tcW w:w="2176" w:type="dxa"/>
            <w:vMerge/>
            <w:noWrap/>
            <w:hideMark/>
          </w:tcPr>
          <w:p w14:paraId="67D0DDA6" w14:textId="77777777" w:rsidR="00922DB8" w:rsidRPr="003940B4" w:rsidRDefault="00922DB8" w:rsidP="007F19D4"/>
        </w:tc>
        <w:tc>
          <w:tcPr>
            <w:tcW w:w="1116" w:type="dxa"/>
            <w:noWrap/>
            <w:hideMark/>
          </w:tcPr>
          <w:p w14:paraId="52D426BC" w14:textId="77777777" w:rsidR="00922DB8" w:rsidRPr="003940B4" w:rsidRDefault="00922DB8" w:rsidP="007F19D4">
            <w:r>
              <w:t>BMUB</w:t>
            </w:r>
          </w:p>
        </w:tc>
        <w:tc>
          <w:tcPr>
            <w:tcW w:w="1116" w:type="dxa"/>
            <w:noWrap/>
            <w:vAlign w:val="center"/>
          </w:tcPr>
          <w:p w14:paraId="2FDED6AF" w14:textId="7D47AFD0" w:rsidR="00922DB8" w:rsidRPr="003940B4" w:rsidRDefault="00C878B1" w:rsidP="008B09BC">
            <w:pPr>
              <w:jc w:val="center"/>
              <w:rPr>
                <w:rFonts w:ascii="Arial Narrow" w:eastAsia="Arial Unicode MS" w:hAnsi="Arial Narrow" w:cs="Arial Unicode MS"/>
                <w:b/>
                <w:bCs/>
                <w:sz w:val="16"/>
                <w:szCs w:val="16"/>
                <w:lang w:bidi="th-TH"/>
              </w:rPr>
            </w:pPr>
            <w:r>
              <w:rPr>
                <w:rFonts w:ascii="Arial Narrow" w:eastAsia="Arial Unicode MS" w:hAnsi="Arial Narrow" w:cs="Arial Unicode MS"/>
                <w:b/>
                <w:bCs/>
                <w:sz w:val="16"/>
                <w:szCs w:val="16"/>
                <w:lang w:bidi="th-TH"/>
              </w:rPr>
              <w:t>50</w:t>
            </w:r>
            <w:r w:rsidR="008B09BC">
              <w:rPr>
                <w:rFonts w:ascii="Arial Narrow" w:eastAsia="Arial Unicode MS" w:hAnsi="Arial Narrow" w:cs="Arial Unicode MS"/>
                <w:b/>
                <w:bCs/>
                <w:sz w:val="16"/>
                <w:szCs w:val="16"/>
                <w:lang w:bidi="th-TH"/>
              </w:rPr>
              <w:t>6</w:t>
            </w:r>
            <w:r>
              <w:rPr>
                <w:rFonts w:ascii="Arial Narrow" w:eastAsia="Arial Unicode MS" w:hAnsi="Arial Narrow" w:cs="Arial Unicode MS"/>
                <w:b/>
                <w:bCs/>
                <w:sz w:val="16"/>
                <w:szCs w:val="16"/>
                <w:lang w:bidi="th-TH"/>
              </w:rPr>
              <w:t>,685</w:t>
            </w:r>
          </w:p>
        </w:tc>
        <w:tc>
          <w:tcPr>
            <w:tcW w:w="1116" w:type="dxa"/>
            <w:noWrap/>
            <w:vAlign w:val="center"/>
          </w:tcPr>
          <w:p w14:paraId="12DECFFE" w14:textId="2A9FF436" w:rsidR="00922DB8" w:rsidRPr="003940B4" w:rsidRDefault="00C878B1" w:rsidP="007F19D4">
            <w:pPr>
              <w:jc w:val="center"/>
              <w:rPr>
                <w:rFonts w:ascii="Arial Narrow" w:eastAsia="Arial Unicode MS" w:hAnsi="Arial Narrow" w:cs="Arial Unicode MS"/>
                <w:b/>
                <w:bCs/>
                <w:sz w:val="16"/>
                <w:szCs w:val="16"/>
                <w:lang w:bidi="th-TH"/>
              </w:rPr>
            </w:pPr>
            <w:r>
              <w:rPr>
                <w:rFonts w:ascii="Arial Narrow" w:eastAsia="Arial Unicode MS" w:hAnsi="Arial Narrow" w:cs="Arial Unicode MS"/>
                <w:b/>
                <w:bCs/>
                <w:sz w:val="16"/>
                <w:szCs w:val="16"/>
                <w:lang w:bidi="th-TH"/>
              </w:rPr>
              <w:t>346,660</w:t>
            </w:r>
          </w:p>
        </w:tc>
        <w:tc>
          <w:tcPr>
            <w:tcW w:w="1336" w:type="dxa"/>
            <w:noWrap/>
            <w:vAlign w:val="center"/>
          </w:tcPr>
          <w:p w14:paraId="483E5F2D" w14:textId="6324762C" w:rsidR="00922DB8" w:rsidRPr="003940B4" w:rsidRDefault="008B09BC" w:rsidP="007F19D4">
            <w:pPr>
              <w:jc w:val="center"/>
              <w:rPr>
                <w:rFonts w:ascii="Arial Narrow" w:eastAsia="Arial Unicode MS" w:hAnsi="Arial Narrow" w:cs="Arial Unicode MS"/>
                <w:b/>
                <w:bCs/>
                <w:sz w:val="16"/>
                <w:szCs w:val="16"/>
                <w:lang w:bidi="th-TH"/>
              </w:rPr>
            </w:pPr>
            <w:r>
              <w:rPr>
                <w:rFonts w:ascii="Arial Narrow" w:eastAsia="Arial Unicode MS" w:hAnsi="Arial Narrow" w:cs="Arial Unicode MS"/>
                <w:b/>
                <w:bCs/>
                <w:sz w:val="16"/>
                <w:szCs w:val="16"/>
                <w:lang w:bidi="th-TH"/>
              </w:rPr>
              <w:t>853,345</w:t>
            </w:r>
          </w:p>
        </w:tc>
      </w:tr>
      <w:tr w:rsidR="00245543" w:rsidRPr="003940B4" w14:paraId="0A83B6B1" w14:textId="77777777" w:rsidTr="007F19D4">
        <w:trPr>
          <w:trHeight w:val="300"/>
        </w:trPr>
        <w:tc>
          <w:tcPr>
            <w:tcW w:w="2176" w:type="dxa"/>
            <w:vMerge/>
            <w:noWrap/>
          </w:tcPr>
          <w:p w14:paraId="5CA66CE2" w14:textId="77777777" w:rsidR="00245543" w:rsidRPr="003940B4" w:rsidRDefault="00245543" w:rsidP="007F19D4"/>
        </w:tc>
        <w:tc>
          <w:tcPr>
            <w:tcW w:w="1116" w:type="dxa"/>
            <w:noWrap/>
          </w:tcPr>
          <w:p w14:paraId="77ABF12A" w14:textId="7A046BC7" w:rsidR="00245543" w:rsidRDefault="00245543" w:rsidP="007F19D4">
            <w:r>
              <w:t>GMS</w:t>
            </w:r>
          </w:p>
        </w:tc>
        <w:tc>
          <w:tcPr>
            <w:tcW w:w="1116" w:type="dxa"/>
            <w:noWrap/>
            <w:vAlign w:val="center"/>
          </w:tcPr>
          <w:p w14:paraId="1A4FDB03" w14:textId="59981293" w:rsidR="00245543" w:rsidRDefault="00245543" w:rsidP="008B09BC">
            <w:pPr>
              <w:jc w:val="center"/>
              <w:rPr>
                <w:rFonts w:ascii="Arial Narrow" w:eastAsia="Arial Unicode MS" w:hAnsi="Arial Narrow" w:cs="Arial Unicode MS"/>
                <w:b/>
                <w:bCs/>
                <w:sz w:val="16"/>
                <w:szCs w:val="16"/>
                <w:lang w:bidi="th-TH"/>
              </w:rPr>
            </w:pPr>
            <w:r>
              <w:rPr>
                <w:rFonts w:ascii="Arial Narrow" w:eastAsia="Arial Unicode MS" w:hAnsi="Arial Narrow" w:cs="Arial Unicode MS"/>
                <w:b/>
                <w:bCs/>
                <w:sz w:val="16"/>
                <w:szCs w:val="16"/>
                <w:lang w:bidi="th-TH"/>
              </w:rPr>
              <w:t>50,668</w:t>
            </w:r>
          </w:p>
        </w:tc>
        <w:tc>
          <w:tcPr>
            <w:tcW w:w="1116" w:type="dxa"/>
            <w:noWrap/>
            <w:vAlign w:val="center"/>
          </w:tcPr>
          <w:p w14:paraId="0491B439" w14:textId="3A0D7475" w:rsidR="00245543" w:rsidRDefault="00245543" w:rsidP="007F19D4">
            <w:pPr>
              <w:jc w:val="center"/>
              <w:rPr>
                <w:rFonts w:ascii="Arial Narrow" w:eastAsia="Arial Unicode MS" w:hAnsi="Arial Narrow" w:cs="Arial Unicode MS"/>
                <w:b/>
                <w:bCs/>
                <w:sz w:val="16"/>
                <w:szCs w:val="16"/>
                <w:lang w:bidi="th-TH"/>
              </w:rPr>
            </w:pPr>
            <w:r>
              <w:rPr>
                <w:rFonts w:ascii="Arial Narrow" w:eastAsia="Arial Unicode MS" w:hAnsi="Arial Narrow" w:cs="Arial Unicode MS"/>
                <w:b/>
                <w:bCs/>
                <w:sz w:val="16"/>
                <w:szCs w:val="16"/>
                <w:lang w:bidi="th-TH"/>
              </w:rPr>
              <w:t>34,666</w:t>
            </w:r>
          </w:p>
        </w:tc>
        <w:tc>
          <w:tcPr>
            <w:tcW w:w="1336" w:type="dxa"/>
            <w:noWrap/>
            <w:vAlign w:val="center"/>
          </w:tcPr>
          <w:p w14:paraId="64BB8FAC" w14:textId="31398B4A" w:rsidR="00245543" w:rsidRDefault="00245543" w:rsidP="007F19D4">
            <w:pPr>
              <w:jc w:val="center"/>
              <w:rPr>
                <w:rFonts w:ascii="Arial Narrow" w:eastAsia="Arial Unicode MS" w:hAnsi="Arial Narrow" w:cs="Arial Unicode MS"/>
                <w:b/>
                <w:bCs/>
                <w:sz w:val="16"/>
                <w:szCs w:val="16"/>
                <w:lang w:bidi="th-TH"/>
              </w:rPr>
            </w:pPr>
            <w:r>
              <w:rPr>
                <w:rFonts w:ascii="Arial Narrow" w:eastAsia="Arial Unicode MS" w:hAnsi="Arial Narrow" w:cs="Arial Unicode MS"/>
                <w:b/>
                <w:bCs/>
                <w:sz w:val="16"/>
                <w:szCs w:val="16"/>
                <w:lang w:bidi="th-TH"/>
              </w:rPr>
              <w:t>85,334</w:t>
            </w:r>
          </w:p>
        </w:tc>
      </w:tr>
      <w:tr w:rsidR="00C878B1" w:rsidRPr="003940B4" w14:paraId="43736072" w14:textId="77777777" w:rsidTr="007F19D4">
        <w:trPr>
          <w:trHeight w:val="285"/>
        </w:trPr>
        <w:tc>
          <w:tcPr>
            <w:tcW w:w="2176" w:type="dxa"/>
            <w:vMerge/>
            <w:noWrap/>
            <w:hideMark/>
          </w:tcPr>
          <w:p w14:paraId="02CEF03B" w14:textId="77777777" w:rsidR="00C878B1" w:rsidRPr="003940B4" w:rsidRDefault="00C878B1" w:rsidP="00C878B1"/>
        </w:tc>
        <w:tc>
          <w:tcPr>
            <w:tcW w:w="1116" w:type="dxa"/>
            <w:noWrap/>
            <w:hideMark/>
          </w:tcPr>
          <w:p w14:paraId="57E2B4EA" w14:textId="77777777" w:rsidR="00C878B1" w:rsidRPr="003940B4" w:rsidRDefault="00C878B1" w:rsidP="00C878B1">
            <w:pPr>
              <w:rPr>
                <w:b/>
                <w:bCs/>
              </w:rPr>
            </w:pPr>
            <w:r w:rsidRPr="003940B4">
              <w:rPr>
                <w:b/>
                <w:bCs/>
              </w:rPr>
              <w:t xml:space="preserve">TOTAL </w:t>
            </w:r>
          </w:p>
        </w:tc>
        <w:tc>
          <w:tcPr>
            <w:tcW w:w="1116" w:type="dxa"/>
            <w:noWrap/>
            <w:vAlign w:val="center"/>
          </w:tcPr>
          <w:p w14:paraId="2F4358AB" w14:textId="07A1671C" w:rsidR="00C878B1" w:rsidRPr="003940B4" w:rsidRDefault="00245543" w:rsidP="00C878B1">
            <w:pPr>
              <w:jc w:val="center"/>
              <w:rPr>
                <w:rFonts w:ascii="Arial Narrow" w:eastAsia="Arial Unicode MS" w:hAnsi="Arial Narrow" w:cs="Arial Unicode MS"/>
                <w:b/>
                <w:bCs/>
                <w:sz w:val="16"/>
                <w:szCs w:val="16"/>
                <w:lang w:bidi="th-TH"/>
              </w:rPr>
            </w:pPr>
            <w:r>
              <w:rPr>
                <w:rFonts w:ascii="Arial Narrow" w:eastAsia="Arial Unicode MS" w:hAnsi="Arial Narrow" w:cs="Arial Unicode MS"/>
                <w:b/>
                <w:bCs/>
                <w:sz w:val="16"/>
                <w:szCs w:val="16"/>
                <w:lang w:bidi="th-TH"/>
              </w:rPr>
              <w:t>557,353</w:t>
            </w:r>
          </w:p>
        </w:tc>
        <w:tc>
          <w:tcPr>
            <w:tcW w:w="1116" w:type="dxa"/>
            <w:noWrap/>
            <w:vAlign w:val="center"/>
          </w:tcPr>
          <w:p w14:paraId="45AD5291" w14:textId="55FD4CC0" w:rsidR="00C878B1" w:rsidRPr="003940B4" w:rsidRDefault="00245543" w:rsidP="00C878B1">
            <w:pPr>
              <w:jc w:val="center"/>
              <w:rPr>
                <w:rFonts w:ascii="Arial Narrow" w:eastAsia="Arial Unicode MS" w:hAnsi="Arial Narrow" w:cs="Arial Unicode MS"/>
                <w:b/>
                <w:bCs/>
                <w:sz w:val="16"/>
                <w:szCs w:val="16"/>
                <w:lang w:bidi="th-TH"/>
              </w:rPr>
            </w:pPr>
            <w:r>
              <w:rPr>
                <w:rFonts w:ascii="Arial Narrow" w:eastAsia="Arial Unicode MS" w:hAnsi="Arial Narrow" w:cs="Arial Unicode MS"/>
                <w:b/>
                <w:bCs/>
                <w:sz w:val="16"/>
                <w:szCs w:val="16"/>
                <w:lang w:bidi="th-TH"/>
              </w:rPr>
              <w:t>381,326</w:t>
            </w:r>
          </w:p>
        </w:tc>
        <w:tc>
          <w:tcPr>
            <w:tcW w:w="1336" w:type="dxa"/>
            <w:noWrap/>
            <w:vAlign w:val="center"/>
          </w:tcPr>
          <w:p w14:paraId="6F7054D5" w14:textId="00733461" w:rsidR="00C878B1" w:rsidRPr="003940B4" w:rsidRDefault="007561CF" w:rsidP="00C878B1">
            <w:pPr>
              <w:jc w:val="center"/>
              <w:rPr>
                <w:rFonts w:ascii="Arial Narrow" w:eastAsia="Arial Unicode MS" w:hAnsi="Arial Narrow" w:cs="Arial Unicode MS"/>
                <w:b/>
                <w:bCs/>
                <w:sz w:val="16"/>
                <w:szCs w:val="16"/>
                <w:lang w:bidi="th-TH"/>
              </w:rPr>
            </w:pPr>
            <w:r>
              <w:rPr>
                <w:rFonts w:ascii="Arial Narrow" w:eastAsia="Arial Unicode MS" w:hAnsi="Arial Narrow" w:cs="Arial Unicode MS"/>
                <w:b/>
                <w:bCs/>
                <w:sz w:val="16"/>
                <w:szCs w:val="16"/>
                <w:lang w:bidi="th-TH"/>
              </w:rPr>
              <w:t>938,679</w:t>
            </w:r>
          </w:p>
        </w:tc>
      </w:tr>
    </w:tbl>
    <w:tbl>
      <w:tblPr>
        <w:tblStyle w:val="TableGrid1"/>
        <w:tblW w:w="9781" w:type="dxa"/>
        <w:tblInd w:w="-147" w:type="dxa"/>
        <w:tblLook w:val="04A0" w:firstRow="1" w:lastRow="0" w:firstColumn="1" w:lastColumn="0" w:noHBand="0" w:noVBand="1"/>
      </w:tblPr>
      <w:tblGrid>
        <w:gridCol w:w="936"/>
        <w:gridCol w:w="8845"/>
      </w:tblGrid>
      <w:tr w:rsidR="00025BFB" w:rsidRPr="003940B4" w14:paraId="1E78F272"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C47D300" w14:textId="77777777" w:rsidR="00025BFB" w:rsidRPr="003940B4" w:rsidRDefault="00025BFB" w:rsidP="007F19D4">
            <w:pPr>
              <w:rPr>
                <w:sz w:val="22"/>
                <w:szCs w:val="24"/>
              </w:rPr>
            </w:pPr>
            <w:r w:rsidRPr="003940B4">
              <w:t>Note</w:t>
            </w:r>
          </w:p>
        </w:tc>
        <w:tc>
          <w:tcPr>
            <w:tcW w:w="884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A767BD2" w14:textId="77777777" w:rsidR="00025BFB" w:rsidRPr="003940B4" w:rsidRDefault="00025BFB" w:rsidP="007F19D4">
            <w:r w:rsidRPr="003940B4">
              <w:t>Description of cost item</w:t>
            </w:r>
          </w:p>
        </w:tc>
      </w:tr>
      <w:tr w:rsidR="00025BFB" w:rsidRPr="003940B4" w14:paraId="275902F8"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F9BA03" w14:textId="77777777" w:rsidR="00025BFB" w:rsidRPr="003940B4" w:rsidRDefault="00025BFB" w:rsidP="007F19D4">
            <w:r w:rsidRPr="003940B4">
              <w:t>1A</w:t>
            </w:r>
          </w:p>
        </w:tc>
        <w:tc>
          <w:tcPr>
            <w:tcW w:w="8845" w:type="dxa"/>
            <w:tcBorders>
              <w:top w:val="single" w:sz="4" w:space="0" w:color="auto"/>
              <w:left w:val="single" w:sz="4" w:space="0" w:color="auto"/>
              <w:bottom w:val="single" w:sz="4" w:space="0" w:color="auto"/>
              <w:right w:val="single" w:sz="4" w:space="0" w:color="auto"/>
            </w:tcBorders>
            <w:hideMark/>
          </w:tcPr>
          <w:p w14:paraId="2761BA37" w14:textId="7C201672" w:rsidR="00025BFB" w:rsidRDefault="00BF25CE" w:rsidP="00025BFB">
            <w:pPr>
              <w:pStyle w:val="BulletCostingstable"/>
            </w:pPr>
            <w:r>
              <w:t>Staff costs –</w:t>
            </w:r>
            <w:r w:rsidR="00B654DE">
              <w:t xml:space="preserve"> review and g</w:t>
            </w:r>
            <w:r w:rsidR="00217E8D">
              <w:t>ap analysis on AF accreditation lessons learned</w:t>
            </w:r>
            <w:r w:rsidR="00025BFB">
              <w:t xml:space="preserve"> – </w:t>
            </w:r>
            <w:r w:rsidR="00217E8D">
              <w:t>35 days (1.1.1</w:t>
            </w:r>
            <w:r w:rsidR="00025BFB">
              <w:t>)</w:t>
            </w:r>
          </w:p>
          <w:p w14:paraId="6A0D9D50" w14:textId="77777777" w:rsidR="00025BFB" w:rsidRPr="003940B4" w:rsidRDefault="00025BFB" w:rsidP="00217E8D">
            <w:pPr>
              <w:pStyle w:val="BulletCostingstable"/>
              <w:numPr>
                <w:ilvl w:val="0"/>
                <w:numId w:val="0"/>
              </w:numPr>
              <w:ind w:left="360"/>
            </w:pPr>
          </w:p>
        </w:tc>
      </w:tr>
      <w:tr w:rsidR="00025BFB" w:rsidRPr="003940B4" w14:paraId="3862C3FB"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B611" w14:textId="77777777" w:rsidR="00025BFB" w:rsidRPr="003940B4" w:rsidRDefault="00025BFB" w:rsidP="007F19D4">
            <w:r w:rsidRPr="003940B4">
              <w:t>1B</w:t>
            </w:r>
          </w:p>
        </w:tc>
        <w:tc>
          <w:tcPr>
            <w:tcW w:w="8845" w:type="dxa"/>
            <w:tcBorders>
              <w:top w:val="single" w:sz="4" w:space="0" w:color="auto"/>
              <w:left w:val="single" w:sz="4" w:space="0" w:color="auto"/>
              <w:bottom w:val="single" w:sz="4" w:space="0" w:color="auto"/>
              <w:right w:val="single" w:sz="4" w:space="0" w:color="auto"/>
            </w:tcBorders>
            <w:hideMark/>
          </w:tcPr>
          <w:p w14:paraId="5081ACC1" w14:textId="1B092D67" w:rsidR="00B47590" w:rsidRDefault="00B47590" w:rsidP="00025BFB">
            <w:pPr>
              <w:pStyle w:val="BulletCostingstable"/>
            </w:pPr>
            <w:r>
              <w:t>Consultants – Climate investment flows</w:t>
            </w:r>
            <w:r w:rsidR="008B09BC">
              <w:t xml:space="preserve"> review/</w:t>
            </w:r>
            <w:r>
              <w:t>analysis (1.1.2)</w:t>
            </w:r>
          </w:p>
          <w:p w14:paraId="36A79C1F" w14:textId="586908C1" w:rsidR="00217E8D" w:rsidRPr="003940B4" w:rsidRDefault="00217E8D" w:rsidP="00025BFB">
            <w:pPr>
              <w:pStyle w:val="BulletCostingstable"/>
            </w:pPr>
            <w:r>
              <w:t>Consultan</w:t>
            </w:r>
            <w:r w:rsidR="00B47590">
              <w:t>t – NIE GCF accreditation (1.1.3</w:t>
            </w:r>
            <w:r>
              <w:t>)</w:t>
            </w:r>
          </w:p>
          <w:p w14:paraId="70BDB201" w14:textId="77777777" w:rsidR="00025BFB" w:rsidRPr="003940B4" w:rsidRDefault="00025BFB" w:rsidP="007F19D4">
            <w:pPr>
              <w:pStyle w:val="BulletCostingstable"/>
              <w:numPr>
                <w:ilvl w:val="0"/>
                <w:numId w:val="0"/>
              </w:numPr>
              <w:ind w:left="720"/>
            </w:pPr>
          </w:p>
        </w:tc>
      </w:tr>
      <w:tr w:rsidR="00025BFB" w:rsidRPr="003940B4" w14:paraId="03322585"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053DB0" w14:textId="77777777" w:rsidR="00025BFB" w:rsidRPr="003940B4" w:rsidRDefault="00025BFB" w:rsidP="007F19D4">
            <w:r w:rsidRPr="003940B4">
              <w:t>1C</w:t>
            </w:r>
          </w:p>
        </w:tc>
        <w:tc>
          <w:tcPr>
            <w:tcW w:w="8845" w:type="dxa"/>
            <w:tcBorders>
              <w:top w:val="single" w:sz="4" w:space="0" w:color="auto"/>
              <w:left w:val="single" w:sz="4" w:space="0" w:color="auto"/>
              <w:bottom w:val="single" w:sz="4" w:space="0" w:color="auto"/>
              <w:right w:val="single" w:sz="4" w:space="0" w:color="auto"/>
            </w:tcBorders>
            <w:hideMark/>
          </w:tcPr>
          <w:p w14:paraId="241C6A0C" w14:textId="1C57805B" w:rsidR="00025BFB" w:rsidRPr="003940B4" w:rsidRDefault="00217E8D" w:rsidP="00025BFB">
            <w:pPr>
              <w:pStyle w:val="BulletCostingstable"/>
            </w:pPr>
            <w:r>
              <w:t xml:space="preserve">Travel for international consultants to Accra </w:t>
            </w:r>
            <w:r w:rsidR="006C7DE6">
              <w:t xml:space="preserve"> (1.1.2, 1.1.3</w:t>
            </w:r>
            <w:r w:rsidR="008C2589">
              <w:t>)</w:t>
            </w:r>
          </w:p>
          <w:p w14:paraId="711D116B" w14:textId="77777777" w:rsidR="00025BFB" w:rsidRPr="003940B4" w:rsidRDefault="00025BFB" w:rsidP="007F19D4">
            <w:pPr>
              <w:pStyle w:val="BulletCostingstable"/>
              <w:numPr>
                <w:ilvl w:val="0"/>
                <w:numId w:val="0"/>
              </w:numPr>
              <w:ind w:left="720"/>
            </w:pPr>
          </w:p>
        </w:tc>
      </w:tr>
      <w:tr w:rsidR="00025BFB" w:rsidRPr="003940B4" w14:paraId="5525455D"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D6054E" w14:textId="77777777" w:rsidR="00025BFB" w:rsidRPr="003940B4" w:rsidRDefault="00025BFB" w:rsidP="007F19D4">
            <w:r w:rsidRPr="003940B4">
              <w:t>1D</w:t>
            </w:r>
          </w:p>
        </w:tc>
        <w:tc>
          <w:tcPr>
            <w:tcW w:w="8845" w:type="dxa"/>
            <w:tcBorders>
              <w:top w:val="single" w:sz="4" w:space="0" w:color="auto"/>
              <w:left w:val="single" w:sz="4" w:space="0" w:color="auto"/>
              <w:bottom w:val="single" w:sz="4" w:space="0" w:color="auto"/>
              <w:right w:val="single" w:sz="4" w:space="0" w:color="auto"/>
            </w:tcBorders>
            <w:hideMark/>
          </w:tcPr>
          <w:p w14:paraId="6E965EB2" w14:textId="036E740E" w:rsidR="00025BFB" w:rsidRDefault="00060E9B" w:rsidP="00025BFB">
            <w:pPr>
              <w:pStyle w:val="BulletCostingstable"/>
            </w:pPr>
            <w:r>
              <w:t>Two workshops for AF accreditation lessons learned (1 inception, 1 validation)</w:t>
            </w:r>
            <w:r w:rsidR="00CE5EB8">
              <w:t xml:space="preserve"> (1.1.1)</w:t>
            </w:r>
          </w:p>
          <w:p w14:paraId="00D40E96" w14:textId="5B042A2B" w:rsidR="00060E9B" w:rsidRDefault="00060E9B" w:rsidP="00025BFB">
            <w:pPr>
              <w:pStyle w:val="BulletCostingstable"/>
            </w:pPr>
            <w:r>
              <w:t>Three workshops for GCF accreditation assessment (1 inception, 1 training, 1 validation)</w:t>
            </w:r>
            <w:r w:rsidR="00CE5EB8">
              <w:t xml:space="preserve"> (1.1.2)</w:t>
            </w:r>
          </w:p>
          <w:p w14:paraId="19BBCFF2" w14:textId="77777777" w:rsidR="00025BFB" w:rsidRPr="003940B4" w:rsidRDefault="00025BFB" w:rsidP="007F19D4">
            <w:pPr>
              <w:pStyle w:val="BulletCostingstable"/>
              <w:numPr>
                <w:ilvl w:val="0"/>
                <w:numId w:val="0"/>
              </w:numPr>
              <w:ind w:left="720"/>
            </w:pPr>
          </w:p>
        </w:tc>
      </w:tr>
      <w:tr w:rsidR="00025BFB" w:rsidRPr="003940B4" w14:paraId="3062A198"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1CB001" w14:textId="77777777" w:rsidR="00025BFB" w:rsidRPr="003940B4" w:rsidRDefault="00025BFB" w:rsidP="007F19D4">
            <w:r w:rsidRPr="003940B4">
              <w:t>2A</w:t>
            </w:r>
          </w:p>
        </w:tc>
        <w:tc>
          <w:tcPr>
            <w:tcW w:w="8845" w:type="dxa"/>
            <w:tcBorders>
              <w:top w:val="single" w:sz="4" w:space="0" w:color="auto"/>
              <w:left w:val="single" w:sz="4" w:space="0" w:color="auto"/>
              <w:bottom w:val="single" w:sz="4" w:space="0" w:color="auto"/>
              <w:right w:val="single" w:sz="4" w:space="0" w:color="auto"/>
            </w:tcBorders>
            <w:shd w:val="clear" w:color="auto" w:fill="auto"/>
            <w:hideMark/>
          </w:tcPr>
          <w:p w14:paraId="0F1C3C6B" w14:textId="4594211B" w:rsidR="00025BFB" w:rsidRDefault="00B654DE" w:rsidP="00025BFB">
            <w:pPr>
              <w:pStyle w:val="BulletCostingstable"/>
            </w:pPr>
            <w:r>
              <w:t xml:space="preserve">Staff costs; climate change guidelines coordination – 25 days (2.1.1); subnational planning and coordination </w:t>
            </w:r>
            <w:r w:rsidR="00624C1F">
              <w:t xml:space="preserve">– </w:t>
            </w:r>
            <w:r>
              <w:t>20 days (2.1.2); establishment of climate finance working group of NCCC – 15 days (2.1.4); development of climate change guidelines communication material – 10 days (2.1.5)</w:t>
            </w:r>
            <w:r w:rsidR="008820E2">
              <w:t>; mainstreaming into planning at district level – 17 days (2.3.2); technical support to NCCC for coordination – 25 days (2.3.3); technical support for NCCP Implementation Strategy – 10 days (2.3.4)</w:t>
            </w:r>
            <w:r w:rsidR="00624C1F">
              <w:t xml:space="preserve">; </w:t>
            </w:r>
            <w:r w:rsidR="00CE5EB8">
              <w:t>climate change public documents compiling – 15 days (2.4.2); training and uploading of documents to platform – 7 days (2.4.3)</w:t>
            </w:r>
          </w:p>
          <w:p w14:paraId="49467E28" w14:textId="77777777" w:rsidR="00025BFB" w:rsidRPr="003940B4" w:rsidRDefault="00025BFB" w:rsidP="007F19D4">
            <w:pPr>
              <w:pStyle w:val="BulletCostingstable"/>
              <w:numPr>
                <w:ilvl w:val="0"/>
                <w:numId w:val="0"/>
              </w:numPr>
              <w:ind w:left="360"/>
            </w:pPr>
          </w:p>
        </w:tc>
      </w:tr>
      <w:tr w:rsidR="00025BFB" w:rsidRPr="003940B4" w14:paraId="4EF4001F"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DE0E9F" w14:textId="77777777" w:rsidR="00025BFB" w:rsidRPr="003940B4" w:rsidRDefault="00025BFB" w:rsidP="007F19D4">
            <w:r w:rsidRPr="003940B4">
              <w:t>2B</w:t>
            </w:r>
          </w:p>
        </w:tc>
        <w:tc>
          <w:tcPr>
            <w:tcW w:w="8845" w:type="dxa"/>
            <w:tcBorders>
              <w:top w:val="single" w:sz="4" w:space="0" w:color="auto"/>
              <w:left w:val="single" w:sz="4" w:space="0" w:color="auto"/>
              <w:bottom w:val="single" w:sz="4" w:space="0" w:color="auto"/>
              <w:right w:val="single" w:sz="4" w:space="0" w:color="auto"/>
            </w:tcBorders>
            <w:hideMark/>
          </w:tcPr>
          <w:p w14:paraId="2BE3D1C4" w14:textId="6FEDDABD" w:rsidR="00EE6E3A" w:rsidRDefault="00EE6E3A" w:rsidP="00EE6E3A">
            <w:pPr>
              <w:pStyle w:val="BulletCostingstable"/>
            </w:pPr>
            <w:r>
              <w:t>Consultant – Economic &amp; budget analysis – 30 days (2.3.1)</w:t>
            </w:r>
          </w:p>
          <w:p w14:paraId="12ED6A7E" w14:textId="1C819E6C" w:rsidR="00EE6E3A" w:rsidRPr="003940B4" w:rsidRDefault="00EE6E3A" w:rsidP="00EE6E3A">
            <w:pPr>
              <w:pStyle w:val="BulletCostingstable"/>
            </w:pPr>
            <w:r>
              <w:t>Consultant</w:t>
            </w:r>
            <w:r w:rsidR="00624C1F">
              <w:t xml:space="preserve"> – Climate data &amp; information collection – 20 days (2.4.1)</w:t>
            </w:r>
          </w:p>
          <w:p w14:paraId="5DF3042C" w14:textId="046A0019" w:rsidR="00025BFB" w:rsidRPr="003940B4" w:rsidRDefault="00025BFB" w:rsidP="00025BFB">
            <w:pPr>
              <w:pStyle w:val="BulletCostingstable"/>
            </w:pPr>
          </w:p>
        </w:tc>
      </w:tr>
      <w:tr w:rsidR="00025BFB" w:rsidRPr="003940B4" w14:paraId="3952367B"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B593EF" w14:textId="391B118E" w:rsidR="00025BFB" w:rsidRPr="003940B4" w:rsidRDefault="00025BFB" w:rsidP="007F19D4">
            <w:r w:rsidRPr="003940B4">
              <w:t>2C</w:t>
            </w:r>
          </w:p>
        </w:tc>
        <w:tc>
          <w:tcPr>
            <w:tcW w:w="8845" w:type="dxa"/>
            <w:tcBorders>
              <w:top w:val="single" w:sz="4" w:space="0" w:color="auto"/>
              <w:left w:val="single" w:sz="4" w:space="0" w:color="auto"/>
              <w:bottom w:val="single" w:sz="4" w:space="0" w:color="auto"/>
              <w:right w:val="single" w:sz="4" w:space="0" w:color="auto"/>
            </w:tcBorders>
            <w:hideMark/>
          </w:tcPr>
          <w:p w14:paraId="2DF8F62A" w14:textId="4D0F8344" w:rsidR="00025BFB" w:rsidRDefault="00025BFB" w:rsidP="00025BFB">
            <w:pPr>
              <w:pStyle w:val="BulletCostingstable"/>
            </w:pPr>
            <w:r w:rsidRPr="003940B4">
              <w:t xml:space="preserve"> </w:t>
            </w:r>
            <w:r w:rsidR="00624C1F">
              <w:t>ICT development firm – $45,000 (2.4.3)</w:t>
            </w:r>
          </w:p>
          <w:p w14:paraId="430887E5" w14:textId="77777777" w:rsidR="00025BFB" w:rsidRPr="003940B4" w:rsidRDefault="00025BFB" w:rsidP="007F19D4">
            <w:pPr>
              <w:pStyle w:val="BulletCostingstable"/>
              <w:numPr>
                <w:ilvl w:val="0"/>
                <w:numId w:val="0"/>
              </w:numPr>
              <w:ind w:left="720"/>
            </w:pPr>
            <w:r w:rsidRPr="003940B4">
              <w:t xml:space="preserve"> </w:t>
            </w:r>
          </w:p>
        </w:tc>
      </w:tr>
      <w:tr w:rsidR="00025BFB" w:rsidRPr="003940B4" w14:paraId="65654FF4"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00E1CE" w14:textId="77777777" w:rsidR="00025BFB" w:rsidRPr="003940B4" w:rsidRDefault="00025BFB" w:rsidP="007F19D4">
            <w:r w:rsidRPr="003940B4">
              <w:t>2D</w:t>
            </w:r>
          </w:p>
        </w:tc>
        <w:tc>
          <w:tcPr>
            <w:tcW w:w="8845" w:type="dxa"/>
            <w:tcBorders>
              <w:top w:val="single" w:sz="4" w:space="0" w:color="auto"/>
              <w:left w:val="single" w:sz="4" w:space="0" w:color="auto"/>
              <w:bottom w:val="single" w:sz="4" w:space="0" w:color="auto"/>
              <w:right w:val="single" w:sz="4" w:space="0" w:color="auto"/>
            </w:tcBorders>
            <w:hideMark/>
          </w:tcPr>
          <w:p w14:paraId="2CF4AF72" w14:textId="7BC8A459" w:rsidR="00025BFB" w:rsidRDefault="00CE5EB8" w:rsidP="00DE11F5">
            <w:pPr>
              <w:pStyle w:val="BulletCostingstable"/>
            </w:pPr>
            <w:r>
              <w:t>Publications cost, climate change coordination mechanism documents - $10,000 (2.1.5)</w:t>
            </w:r>
          </w:p>
          <w:p w14:paraId="41FB6BDA" w14:textId="77777777" w:rsidR="00025BFB" w:rsidRPr="003940B4" w:rsidRDefault="00025BFB" w:rsidP="007F19D4">
            <w:pPr>
              <w:pStyle w:val="BulletCostingstable"/>
              <w:numPr>
                <w:ilvl w:val="0"/>
                <w:numId w:val="0"/>
              </w:numPr>
              <w:ind w:left="720"/>
            </w:pPr>
          </w:p>
        </w:tc>
      </w:tr>
      <w:tr w:rsidR="00CE5EB8" w:rsidRPr="003940B4" w14:paraId="72D64182"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B92199" w14:textId="496936DC" w:rsidR="00CE5EB8" w:rsidRPr="003940B4" w:rsidRDefault="00CE5EB8" w:rsidP="00CE5EB8">
            <w:r>
              <w:t>2E</w:t>
            </w:r>
          </w:p>
        </w:tc>
        <w:tc>
          <w:tcPr>
            <w:tcW w:w="8845" w:type="dxa"/>
            <w:tcBorders>
              <w:top w:val="single" w:sz="4" w:space="0" w:color="auto"/>
              <w:left w:val="single" w:sz="4" w:space="0" w:color="auto"/>
              <w:bottom w:val="single" w:sz="4" w:space="0" w:color="auto"/>
              <w:right w:val="single" w:sz="4" w:space="0" w:color="auto"/>
            </w:tcBorders>
          </w:tcPr>
          <w:p w14:paraId="5A6C124D" w14:textId="77777777" w:rsidR="00CE5EB8" w:rsidRPr="003940B4" w:rsidRDefault="00CE5EB8" w:rsidP="00CE5EB8">
            <w:pPr>
              <w:pStyle w:val="BulletCostingstable"/>
            </w:pPr>
            <w:r>
              <w:t>Workshops on national climate change guidelines coordination (1 inception, 1 training, 1 validation) (2.1.1)</w:t>
            </w:r>
          </w:p>
          <w:p w14:paraId="7F070676" w14:textId="77777777" w:rsidR="00CE5EB8" w:rsidRDefault="00CE5EB8" w:rsidP="00CE5EB8">
            <w:pPr>
              <w:pStyle w:val="BulletCostingstable"/>
            </w:pPr>
            <w:r>
              <w:t>Meetings of the reconstituted National Climate Change Committee – $10,000 (2.1.3)</w:t>
            </w:r>
          </w:p>
          <w:p w14:paraId="546799BE" w14:textId="065984BB" w:rsidR="00F23621" w:rsidRDefault="00F23621" w:rsidP="00F23621">
            <w:pPr>
              <w:pStyle w:val="BulletCostingstable"/>
            </w:pPr>
            <w:r>
              <w:t>Training workshop on use of economic &amp; budget analysis tools – (2.3.1)</w:t>
            </w:r>
          </w:p>
          <w:p w14:paraId="2B4AE23E" w14:textId="77777777" w:rsidR="00CE5EB8" w:rsidRPr="003940B4" w:rsidRDefault="00CE5EB8" w:rsidP="00F23621">
            <w:pPr>
              <w:pStyle w:val="BulletCostingstable"/>
              <w:numPr>
                <w:ilvl w:val="0"/>
                <w:numId w:val="0"/>
              </w:numPr>
              <w:ind w:left="720"/>
            </w:pPr>
          </w:p>
        </w:tc>
      </w:tr>
      <w:tr w:rsidR="00025BFB" w:rsidRPr="003940B4" w14:paraId="5CD7F91F"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9C0207" w14:textId="105FE63F" w:rsidR="00025BFB" w:rsidRPr="003940B4" w:rsidRDefault="00F23621" w:rsidP="007F19D4">
            <w:r>
              <w:t>3A</w:t>
            </w:r>
          </w:p>
        </w:tc>
        <w:tc>
          <w:tcPr>
            <w:tcW w:w="8845" w:type="dxa"/>
            <w:tcBorders>
              <w:top w:val="single" w:sz="4" w:space="0" w:color="auto"/>
              <w:left w:val="single" w:sz="4" w:space="0" w:color="auto"/>
              <w:bottom w:val="single" w:sz="4" w:space="0" w:color="auto"/>
              <w:right w:val="single" w:sz="4" w:space="0" w:color="auto"/>
            </w:tcBorders>
          </w:tcPr>
          <w:p w14:paraId="1C068C4E" w14:textId="071968D5" w:rsidR="00025BFB" w:rsidRPr="003940B4" w:rsidRDefault="00F23621" w:rsidP="00025BFB">
            <w:pPr>
              <w:pStyle w:val="BulletCostingstable"/>
            </w:pPr>
            <w:r>
              <w:t>Staff costs</w:t>
            </w:r>
            <w:r w:rsidR="00895203">
              <w:t xml:space="preserve"> – T</w:t>
            </w:r>
            <w:r w:rsidR="00C721F2">
              <w:t>esting and training of MRV templates – 45 days (3.3.2)</w:t>
            </w:r>
          </w:p>
          <w:p w14:paraId="424143EF" w14:textId="77777777" w:rsidR="00025BFB" w:rsidRPr="003940B4" w:rsidRDefault="00025BFB" w:rsidP="007F19D4">
            <w:pPr>
              <w:pStyle w:val="BulletCostingstable"/>
              <w:numPr>
                <w:ilvl w:val="0"/>
                <w:numId w:val="0"/>
              </w:numPr>
              <w:ind w:left="720"/>
            </w:pPr>
          </w:p>
        </w:tc>
      </w:tr>
      <w:tr w:rsidR="00025BFB" w:rsidRPr="003940B4" w14:paraId="46D45CCE"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CF72C" w14:textId="521C215E" w:rsidR="00025BFB" w:rsidRPr="003940B4" w:rsidRDefault="00C721F2" w:rsidP="007F19D4">
            <w:r>
              <w:t>3B</w:t>
            </w:r>
            <w:r w:rsidR="00025BFB" w:rsidRPr="003940B4">
              <w:t xml:space="preserve"> </w:t>
            </w:r>
          </w:p>
        </w:tc>
        <w:tc>
          <w:tcPr>
            <w:tcW w:w="8845" w:type="dxa"/>
            <w:tcBorders>
              <w:top w:val="single" w:sz="4" w:space="0" w:color="auto"/>
              <w:left w:val="single" w:sz="4" w:space="0" w:color="auto"/>
              <w:bottom w:val="single" w:sz="4" w:space="0" w:color="auto"/>
              <w:right w:val="single" w:sz="4" w:space="0" w:color="auto"/>
            </w:tcBorders>
          </w:tcPr>
          <w:p w14:paraId="739EED07" w14:textId="6DAB6260" w:rsidR="00025BFB" w:rsidRDefault="00C721F2" w:rsidP="00025BFB">
            <w:pPr>
              <w:pStyle w:val="BulletCostingstable"/>
            </w:pPr>
            <w:r>
              <w:t xml:space="preserve">Consultant – Review of </w:t>
            </w:r>
            <w:r w:rsidR="00B32AD8">
              <w:t>s</w:t>
            </w:r>
            <w:r>
              <w:t>ectoral project prioritization and planning – 45 days (3.1.1 and 3.1.2)</w:t>
            </w:r>
          </w:p>
          <w:p w14:paraId="3B641D8B" w14:textId="665F9F79" w:rsidR="00895203" w:rsidRDefault="00895203" w:rsidP="00025BFB">
            <w:pPr>
              <w:pStyle w:val="BulletCostingstable"/>
            </w:pPr>
            <w:r>
              <w:t xml:space="preserve">Consultant – Review of national adaptation &amp; LED strategies &amp; gap analysis – 24 days (3.2.1) </w:t>
            </w:r>
          </w:p>
          <w:p w14:paraId="1FC98FF8" w14:textId="77777777" w:rsidR="00C721F2" w:rsidRDefault="00C721F2" w:rsidP="00025BFB">
            <w:pPr>
              <w:pStyle w:val="BulletCostingstable"/>
            </w:pPr>
            <w:r>
              <w:t>Consultant – Development of priority projects and/or NAMAs – 50 days (3.1.3)</w:t>
            </w:r>
          </w:p>
          <w:p w14:paraId="1113A99B" w14:textId="77777777" w:rsidR="00C721F2" w:rsidRDefault="00C721F2" w:rsidP="00025BFB">
            <w:pPr>
              <w:pStyle w:val="BulletCostingstable"/>
            </w:pPr>
            <w:r>
              <w:t>Consultant – Cost-benefit analysis tools (2 mitigation, 3 adaptation, 1 REDD+) – 45 days (3.2.2)</w:t>
            </w:r>
          </w:p>
          <w:p w14:paraId="6D1595BE" w14:textId="101B9A64" w:rsidR="00C721F2" w:rsidRDefault="00C721F2" w:rsidP="00025BFB">
            <w:pPr>
              <w:pStyle w:val="BulletCostingstable"/>
            </w:pPr>
            <w:r>
              <w:t>Consultant – National project checklist &amp; integration – 32 days (3.2.3 and 3.2.4)</w:t>
            </w:r>
          </w:p>
          <w:p w14:paraId="4216E29B" w14:textId="77777777" w:rsidR="00C721F2" w:rsidRDefault="00895203" w:rsidP="00025BFB">
            <w:pPr>
              <w:pStyle w:val="BulletCostingstable"/>
            </w:pPr>
            <w:r>
              <w:t>Consultant – Development of MRV templates – 50 days (3.3.1)</w:t>
            </w:r>
          </w:p>
          <w:p w14:paraId="292335D1" w14:textId="6AAE76F7" w:rsidR="00895203" w:rsidRPr="003940B4" w:rsidRDefault="00895203" w:rsidP="00895203">
            <w:pPr>
              <w:pStyle w:val="BulletCostingstable"/>
              <w:numPr>
                <w:ilvl w:val="0"/>
                <w:numId w:val="0"/>
              </w:numPr>
              <w:ind w:left="720"/>
            </w:pPr>
          </w:p>
        </w:tc>
      </w:tr>
      <w:tr w:rsidR="00025BFB" w:rsidRPr="003940B4" w14:paraId="4230C51E"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9286C" w14:textId="2E808C18" w:rsidR="00025BFB" w:rsidRPr="003940B4" w:rsidRDefault="00895203" w:rsidP="007F19D4">
            <w:r>
              <w:lastRenderedPageBreak/>
              <w:t>3C</w:t>
            </w:r>
          </w:p>
        </w:tc>
        <w:tc>
          <w:tcPr>
            <w:tcW w:w="8845" w:type="dxa"/>
            <w:tcBorders>
              <w:top w:val="single" w:sz="4" w:space="0" w:color="auto"/>
              <w:left w:val="single" w:sz="4" w:space="0" w:color="auto"/>
              <w:bottom w:val="single" w:sz="4" w:space="0" w:color="auto"/>
              <w:right w:val="single" w:sz="4" w:space="0" w:color="auto"/>
            </w:tcBorders>
          </w:tcPr>
          <w:p w14:paraId="0BEAFC35" w14:textId="082E276E" w:rsidR="00895203" w:rsidRDefault="00895203" w:rsidP="00B32AD8">
            <w:pPr>
              <w:pStyle w:val="BulletCostingstable"/>
            </w:pPr>
            <w:r>
              <w:t>Training workshop on project prioritization process (3.1) –</w:t>
            </w:r>
            <w:r w:rsidR="00B32AD8">
              <w:t xml:space="preserve"> (</w:t>
            </w:r>
            <w:r>
              <w:t xml:space="preserve">training </w:t>
            </w:r>
            <w:r w:rsidR="00B32AD8">
              <w:t>+ travel) (3.1.4)</w:t>
            </w:r>
          </w:p>
          <w:p w14:paraId="03D720FE" w14:textId="6886B83F" w:rsidR="00B32AD8" w:rsidRDefault="00B32AD8" w:rsidP="00B32AD8">
            <w:pPr>
              <w:pStyle w:val="BulletCostingstable"/>
            </w:pPr>
            <w:r>
              <w:t>Training workshop to integrate decision making tools (3.2) – (1 training + travel) (3.2.4)</w:t>
            </w:r>
          </w:p>
          <w:p w14:paraId="00908C0F" w14:textId="172CD071" w:rsidR="00025BFB" w:rsidRDefault="00895203" w:rsidP="00025BFB">
            <w:pPr>
              <w:pStyle w:val="BulletCostingstable"/>
            </w:pPr>
            <w:r>
              <w:t>Training workshop on project development tools (3.2) – (1 training) (3.2.5)</w:t>
            </w:r>
          </w:p>
          <w:p w14:paraId="2D4549FB" w14:textId="5F35613F" w:rsidR="00895203" w:rsidRDefault="00B32AD8" w:rsidP="00025BFB">
            <w:pPr>
              <w:pStyle w:val="BulletCostingstable"/>
            </w:pPr>
            <w:r>
              <w:t>Training workshop to integrate existing M&amp;E system into MRV – (2 trainings) (3.3.3)</w:t>
            </w:r>
          </w:p>
          <w:p w14:paraId="4459C03D" w14:textId="77777777" w:rsidR="00025BFB" w:rsidRPr="003940B4" w:rsidRDefault="00025BFB" w:rsidP="007F19D4">
            <w:pPr>
              <w:pStyle w:val="BulletCostingstable"/>
              <w:numPr>
                <w:ilvl w:val="0"/>
                <w:numId w:val="0"/>
              </w:numPr>
              <w:ind w:left="720"/>
            </w:pPr>
            <w:r w:rsidRPr="003940B4">
              <w:t xml:space="preserve"> </w:t>
            </w:r>
          </w:p>
        </w:tc>
      </w:tr>
      <w:tr w:rsidR="00025BFB" w:rsidRPr="003940B4" w14:paraId="64C9C18C"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6F6D9" w14:textId="77777777" w:rsidR="00025BFB" w:rsidRPr="003940B4" w:rsidRDefault="00025BFB" w:rsidP="007F19D4">
            <w:r w:rsidRPr="003940B4">
              <w:t xml:space="preserve">PM A </w:t>
            </w:r>
            <w:r w:rsidRPr="003940B4">
              <w:tab/>
            </w:r>
          </w:p>
          <w:p w14:paraId="7A38D2B2" w14:textId="77777777" w:rsidR="00025BFB" w:rsidRPr="003940B4" w:rsidRDefault="00025BFB" w:rsidP="007F19D4">
            <w:r w:rsidRPr="003940B4">
              <w:tab/>
            </w:r>
          </w:p>
        </w:tc>
        <w:tc>
          <w:tcPr>
            <w:tcW w:w="8845" w:type="dxa"/>
            <w:tcBorders>
              <w:top w:val="single" w:sz="4" w:space="0" w:color="auto"/>
              <w:left w:val="single" w:sz="4" w:space="0" w:color="auto"/>
              <w:bottom w:val="single" w:sz="4" w:space="0" w:color="auto"/>
              <w:right w:val="single" w:sz="4" w:space="0" w:color="auto"/>
            </w:tcBorders>
          </w:tcPr>
          <w:p w14:paraId="70F7FE22" w14:textId="77777777" w:rsidR="00025BFB" w:rsidRDefault="00025BFB" w:rsidP="00025BFB">
            <w:pPr>
              <w:pStyle w:val="BulletCostingstable"/>
            </w:pPr>
            <w:r>
              <w:t>Nati</w:t>
            </w:r>
            <w:r w:rsidR="00060F14">
              <w:t>onal programme coordinator – 2</w:t>
            </w:r>
            <w:r>
              <w:t xml:space="preserve"> years full time</w:t>
            </w:r>
            <w:r w:rsidRPr="003940B4">
              <w:t xml:space="preserve">  </w:t>
            </w:r>
            <w:r w:rsidRPr="003940B4">
              <w:tab/>
            </w:r>
          </w:p>
          <w:p w14:paraId="74DD47C6" w14:textId="77777777" w:rsidR="00025BFB" w:rsidRDefault="00025BFB" w:rsidP="00025BFB">
            <w:pPr>
              <w:pStyle w:val="BulletCostingstable"/>
            </w:pPr>
            <w:r>
              <w:t xml:space="preserve">Finance </w:t>
            </w:r>
            <w:r w:rsidR="00060F14">
              <w:t>and admin officer – 2</w:t>
            </w:r>
            <w:r>
              <w:t xml:space="preserve"> years of 50% time</w:t>
            </w:r>
          </w:p>
          <w:p w14:paraId="681766A5" w14:textId="77777777" w:rsidR="00025BFB" w:rsidRPr="003940B4" w:rsidRDefault="00025BFB" w:rsidP="007F19D4">
            <w:pPr>
              <w:pStyle w:val="BulletCostingstable"/>
              <w:numPr>
                <w:ilvl w:val="0"/>
                <w:numId w:val="0"/>
              </w:numPr>
              <w:ind w:left="720"/>
            </w:pPr>
          </w:p>
        </w:tc>
      </w:tr>
      <w:tr w:rsidR="00025BFB" w:rsidRPr="003940B4" w14:paraId="66246B7E"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3107F" w14:textId="77777777" w:rsidR="00025BFB" w:rsidRPr="003940B4" w:rsidRDefault="00025BFB" w:rsidP="007F19D4">
            <w:r w:rsidRPr="003940B4">
              <w:t>PM B</w:t>
            </w:r>
            <w:r w:rsidRPr="003940B4">
              <w:tab/>
            </w:r>
          </w:p>
          <w:p w14:paraId="156C9C8D" w14:textId="77777777" w:rsidR="00025BFB" w:rsidRPr="003940B4" w:rsidRDefault="00025BFB" w:rsidP="007F19D4"/>
        </w:tc>
        <w:tc>
          <w:tcPr>
            <w:tcW w:w="8845" w:type="dxa"/>
            <w:tcBorders>
              <w:top w:val="single" w:sz="4" w:space="0" w:color="auto"/>
              <w:left w:val="single" w:sz="4" w:space="0" w:color="auto"/>
              <w:bottom w:val="single" w:sz="4" w:space="0" w:color="auto"/>
              <w:right w:val="single" w:sz="4" w:space="0" w:color="auto"/>
            </w:tcBorders>
          </w:tcPr>
          <w:p w14:paraId="02BE7A7C" w14:textId="1DE0A2C7" w:rsidR="00025BFB" w:rsidRDefault="00025BFB" w:rsidP="00025BFB">
            <w:pPr>
              <w:pStyle w:val="BulletCostingstable"/>
            </w:pPr>
            <w:r>
              <w:t>Audit at project closure – 4% of total programmable cost</w:t>
            </w:r>
            <w:r w:rsidR="00B32AD8">
              <w:t xml:space="preserve"> or $31,280</w:t>
            </w:r>
          </w:p>
          <w:p w14:paraId="606D8F6E" w14:textId="77777777" w:rsidR="00025BFB" w:rsidRPr="003940B4" w:rsidRDefault="00025BFB" w:rsidP="007F19D4">
            <w:pPr>
              <w:pStyle w:val="BulletCostingstable"/>
              <w:numPr>
                <w:ilvl w:val="0"/>
                <w:numId w:val="0"/>
              </w:numPr>
              <w:ind w:left="720"/>
            </w:pPr>
          </w:p>
        </w:tc>
      </w:tr>
      <w:tr w:rsidR="00025BFB" w:rsidRPr="003940B4" w14:paraId="7E952EC0"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CAD46" w14:textId="77777777" w:rsidR="00025BFB" w:rsidRPr="003940B4" w:rsidRDefault="00025BFB" w:rsidP="007F19D4">
            <w:r w:rsidRPr="003940B4">
              <w:t>PM C</w:t>
            </w:r>
            <w:r w:rsidRPr="003940B4">
              <w:tab/>
            </w:r>
          </w:p>
          <w:p w14:paraId="18D00A82" w14:textId="77777777" w:rsidR="00025BFB" w:rsidRPr="003940B4" w:rsidRDefault="00025BFB" w:rsidP="007F19D4"/>
        </w:tc>
        <w:tc>
          <w:tcPr>
            <w:tcW w:w="8845" w:type="dxa"/>
            <w:tcBorders>
              <w:top w:val="single" w:sz="4" w:space="0" w:color="auto"/>
              <w:left w:val="single" w:sz="4" w:space="0" w:color="auto"/>
              <w:bottom w:val="single" w:sz="4" w:space="0" w:color="auto"/>
              <w:right w:val="single" w:sz="4" w:space="0" w:color="auto"/>
            </w:tcBorders>
          </w:tcPr>
          <w:p w14:paraId="002FD9EC" w14:textId="781C8EA7" w:rsidR="00025BFB" w:rsidRPr="003940B4" w:rsidRDefault="00025BFB" w:rsidP="00025BFB">
            <w:pPr>
              <w:pStyle w:val="BulletCostingstable"/>
            </w:pPr>
            <w:r>
              <w:t>Rent, equipment</w:t>
            </w:r>
            <w:r w:rsidR="00060F14">
              <w:t>,</w:t>
            </w:r>
            <w:r w:rsidR="00B32AD8">
              <w:t xml:space="preserve"> leave-cost monitoring - $24,680</w:t>
            </w:r>
          </w:p>
          <w:p w14:paraId="46C7EB28" w14:textId="77777777" w:rsidR="00025BFB" w:rsidRPr="003940B4" w:rsidRDefault="00025BFB" w:rsidP="007F19D4">
            <w:pPr>
              <w:pStyle w:val="BulletCostingstable"/>
              <w:numPr>
                <w:ilvl w:val="0"/>
                <w:numId w:val="0"/>
              </w:numPr>
              <w:ind w:left="720"/>
            </w:pPr>
          </w:p>
        </w:tc>
      </w:tr>
      <w:tr w:rsidR="00025BFB" w:rsidRPr="003940B4" w14:paraId="3330CC04"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F8671" w14:textId="77777777" w:rsidR="00025BFB" w:rsidRPr="003940B4" w:rsidRDefault="00025BFB" w:rsidP="007F19D4">
            <w:r w:rsidRPr="003940B4">
              <w:t>PM</w:t>
            </w:r>
            <w:r w:rsidR="000143D1">
              <w:t xml:space="preserve"> </w:t>
            </w:r>
            <w:r w:rsidRPr="003940B4">
              <w:t>D</w:t>
            </w:r>
          </w:p>
        </w:tc>
        <w:tc>
          <w:tcPr>
            <w:tcW w:w="8845" w:type="dxa"/>
            <w:tcBorders>
              <w:top w:val="single" w:sz="4" w:space="0" w:color="auto"/>
              <w:left w:val="single" w:sz="4" w:space="0" w:color="auto"/>
              <w:bottom w:val="single" w:sz="4" w:space="0" w:color="auto"/>
              <w:right w:val="single" w:sz="4" w:space="0" w:color="auto"/>
            </w:tcBorders>
          </w:tcPr>
          <w:p w14:paraId="7A9994B3" w14:textId="77777777" w:rsidR="00025BFB" w:rsidRDefault="00025BFB" w:rsidP="00025BFB">
            <w:pPr>
              <w:pStyle w:val="BulletCostingstable"/>
            </w:pPr>
            <w:r>
              <w:t>Inception workshop - $10,000</w:t>
            </w:r>
          </w:p>
          <w:p w14:paraId="06457F49" w14:textId="77777777" w:rsidR="00B32AD8" w:rsidRPr="003940B4" w:rsidRDefault="00B32AD8" w:rsidP="00B32AD8">
            <w:pPr>
              <w:pStyle w:val="BulletCostingstable"/>
              <w:numPr>
                <w:ilvl w:val="0"/>
                <w:numId w:val="0"/>
              </w:numPr>
              <w:ind w:left="720"/>
            </w:pPr>
          </w:p>
        </w:tc>
      </w:tr>
    </w:tbl>
    <w:p w14:paraId="720F8DA4" w14:textId="77777777" w:rsidR="0013433E" w:rsidRDefault="00025BFB" w:rsidP="0013433E">
      <w:pPr>
        <w:keepNext/>
        <w:spacing w:after="60"/>
        <w:outlineLvl w:val="1"/>
        <w:rPr>
          <w:b/>
          <w:bCs/>
          <w:lang w:val="en-GB"/>
        </w:rPr>
        <w:sectPr w:rsidR="0013433E" w:rsidSect="00F04900">
          <w:pgSz w:w="15840" w:h="12240" w:orient="landscape" w:code="1"/>
          <w:pgMar w:top="1440" w:right="1440" w:bottom="1440" w:left="1440" w:header="720" w:footer="720" w:gutter="0"/>
          <w:cols w:space="720"/>
          <w:docGrid w:linePitch="360"/>
        </w:sectPr>
      </w:pPr>
      <w:r>
        <w:rPr>
          <w:b/>
          <w:bCs/>
          <w:lang w:val="en-GB"/>
        </w:rPr>
        <w:br/>
      </w:r>
    </w:p>
    <w:p w14:paraId="59B9C4C3" w14:textId="77777777" w:rsidR="00714F42" w:rsidRPr="00824E4E" w:rsidRDefault="00714F42" w:rsidP="009C5551">
      <w:pPr>
        <w:keepNext/>
        <w:numPr>
          <w:ilvl w:val="0"/>
          <w:numId w:val="18"/>
        </w:numPr>
        <w:pBdr>
          <w:top w:val="single" w:sz="4" w:space="1" w:color="auto"/>
        </w:pBdr>
        <w:suppressAutoHyphens/>
        <w:spacing w:before="240" w:after="226" w:line="240" w:lineRule="auto"/>
        <w:jc w:val="both"/>
        <w:outlineLvl w:val="0"/>
        <w:rPr>
          <w:rFonts w:eastAsia="Times New Roman" w:cs="Times New Roman"/>
          <w:b/>
          <w:spacing w:val="-2"/>
          <w:lang w:val="en-GB"/>
        </w:rPr>
      </w:pPr>
      <w:r w:rsidRPr="00824E4E">
        <w:rPr>
          <w:rFonts w:eastAsia="Times New Roman" w:cs="Times New Roman"/>
          <w:b/>
          <w:spacing w:val="-2"/>
          <w:lang w:val="en-GB"/>
        </w:rPr>
        <w:lastRenderedPageBreak/>
        <w:t xml:space="preserve">Management Arrangements </w:t>
      </w:r>
    </w:p>
    <w:p w14:paraId="46BE542A" w14:textId="77777777" w:rsidR="00714F42" w:rsidRPr="008F2674" w:rsidRDefault="0013433E" w:rsidP="00714F42">
      <w:pPr>
        <w:keepNext/>
        <w:spacing w:after="60" w:line="240" w:lineRule="auto"/>
        <w:jc w:val="both"/>
        <w:outlineLvl w:val="1"/>
        <w:rPr>
          <w:rFonts w:eastAsia="Times New Roman" w:cs="Times New Roman"/>
          <w:b/>
          <w:bCs/>
          <w:lang w:val="en-GB"/>
        </w:rPr>
      </w:pPr>
      <w:r>
        <w:rPr>
          <w:rFonts w:eastAsia="Times New Roman" w:cs="Times New Roman"/>
          <w:b/>
          <w:bCs/>
          <w:lang w:val="en-GB"/>
        </w:rPr>
        <w:t>4</w:t>
      </w:r>
      <w:r w:rsidR="00714F42">
        <w:rPr>
          <w:rFonts w:eastAsia="Times New Roman" w:cs="Times New Roman"/>
          <w:b/>
          <w:bCs/>
          <w:lang w:val="en-GB"/>
        </w:rPr>
        <w:t>.1</w:t>
      </w:r>
      <w:r w:rsidR="00714F42" w:rsidRPr="008F2674">
        <w:rPr>
          <w:rFonts w:eastAsia="Times New Roman" w:cs="Times New Roman"/>
          <w:b/>
          <w:bCs/>
          <w:lang w:val="en-GB"/>
        </w:rPr>
        <w:t xml:space="preserve"> </w:t>
      </w:r>
      <w:r w:rsidR="00644542">
        <w:rPr>
          <w:rFonts w:eastAsia="Times New Roman" w:cs="Times New Roman"/>
          <w:b/>
          <w:bCs/>
          <w:lang w:val="en-GB"/>
        </w:rPr>
        <w:tab/>
      </w:r>
      <w:r w:rsidR="00714F42" w:rsidRPr="008F2674">
        <w:rPr>
          <w:rFonts w:eastAsia="Times New Roman" w:cs="Times New Roman"/>
          <w:b/>
          <w:bCs/>
          <w:lang w:val="en-GB"/>
        </w:rPr>
        <w:t>Fund Flow Modality</w:t>
      </w:r>
    </w:p>
    <w:p w14:paraId="0EAFBB9C" w14:textId="77777777" w:rsidR="00714F42" w:rsidRPr="008F2674" w:rsidRDefault="00FD4EDC" w:rsidP="00FD4EDC">
      <w:pPr>
        <w:keepNext/>
        <w:tabs>
          <w:tab w:val="left" w:pos="1457"/>
        </w:tabs>
        <w:spacing w:after="60" w:line="240" w:lineRule="auto"/>
        <w:jc w:val="both"/>
        <w:outlineLvl w:val="1"/>
        <w:rPr>
          <w:rFonts w:eastAsia="Times New Roman" w:cs="Times New Roman"/>
          <w:b/>
          <w:bCs/>
          <w:lang w:val="en-GB"/>
        </w:rPr>
      </w:pPr>
      <w:r>
        <w:rPr>
          <w:rFonts w:eastAsia="Times New Roman" w:cs="Times New Roman"/>
          <w:b/>
          <w:bCs/>
          <w:lang w:val="en-GB"/>
        </w:rPr>
        <w:tab/>
      </w:r>
    </w:p>
    <w:p w14:paraId="06BCF5D0" w14:textId="41263649" w:rsidR="00714F42" w:rsidRPr="008F2674" w:rsidRDefault="00714F42" w:rsidP="00422BC3">
      <w:pPr>
        <w:keepNext/>
        <w:jc w:val="both"/>
        <w:outlineLvl w:val="1"/>
        <w:rPr>
          <w:rFonts w:eastAsia="Times New Roman" w:cs="Times New Roman"/>
          <w:b/>
          <w:bCs/>
          <w:lang w:val="en-GB"/>
        </w:rPr>
      </w:pPr>
      <w:r w:rsidRPr="008F2674">
        <w:rPr>
          <w:rFonts w:eastAsia="Times New Roman" w:cs="Times New Roman"/>
          <w:lang w:val="en-GB"/>
        </w:rPr>
        <w:t>The Government of Germany through the Federal Ministry of Environment, Nature Conservation</w:t>
      </w:r>
      <w:r>
        <w:rPr>
          <w:rFonts w:eastAsia="Times New Roman" w:cs="Times New Roman"/>
          <w:lang w:val="en-GB"/>
        </w:rPr>
        <w:t>, Building</w:t>
      </w:r>
      <w:r w:rsidRPr="008F2674">
        <w:rPr>
          <w:rFonts w:eastAsia="Times New Roman" w:cs="Times New Roman"/>
          <w:lang w:val="en-GB"/>
        </w:rPr>
        <w:t xml:space="preserve"> and Nuclear Safety (BMU</w:t>
      </w:r>
      <w:r>
        <w:rPr>
          <w:rFonts w:eastAsia="Times New Roman" w:cs="Times New Roman"/>
          <w:lang w:val="en-GB"/>
        </w:rPr>
        <w:t>B</w:t>
      </w:r>
      <w:r w:rsidRPr="008F2674">
        <w:rPr>
          <w:rFonts w:eastAsia="Times New Roman" w:cs="Times New Roman"/>
          <w:lang w:val="en-GB"/>
        </w:rPr>
        <w:t xml:space="preserve">) has provided </w:t>
      </w:r>
      <w:r>
        <w:rPr>
          <w:rFonts w:eastAsia="Times New Roman" w:cs="Times New Roman"/>
          <w:lang w:val="en-GB"/>
        </w:rPr>
        <w:t>EUR 15 m</w:t>
      </w:r>
      <w:r w:rsidRPr="008F2674">
        <w:rPr>
          <w:rFonts w:eastAsia="Times New Roman" w:cs="Times New Roman"/>
          <w:lang w:val="en-GB"/>
        </w:rPr>
        <w:t xml:space="preserve">illion for </w:t>
      </w:r>
      <w:r>
        <w:rPr>
          <w:rFonts w:eastAsia="Times New Roman" w:cs="Times New Roman"/>
          <w:lang w:val="en-GB"/>
        </w:rPr>
        <w:t>three</w:t>
      </w:r>
      <w:r w:rsidRPr="008F2674">
        <w:rPr>
          <w:rFonts w:eastAsia="Times New Roman" w:cs="Times New Roman"/>
          <w:lang w:val="en-GB"/>
        </w:rPr>
        <w:t xml:space="preserve"> years for a </w:t>
      </w:r>
      <w:r>
        <w:rPr>
          <w:rFonts w:eastAsia="Times New Roman" w:cs="Times New Roman"/>
          <w:lang w:val="en-GB"/>
        </w:rPr>
        <w:t>larger</w:t>
      </w:r>
      <w:r w:rsidRPr="008F2674">
        <w:rPr>
          <w:rFonts w:eastAsia="Times New Roman" w:cs="Times New Roman"/>
          <w:lang w:val="en-GB"/>
        </w:rPr>
        <w:t xml:space="preserve"> programme</w:t>
      </w:r>
      <w:r>
        <w:rPr>
          <w:rFonts w:eastAsia="Times New Roman" w:cs="Times New Roman"/>
          <w:lang w:val="en-GB"/>
        </w:rPr>
        <w:t xml:space="preserve"> to</w:t>
      </w:r>
      <w:r w:rsidRPr="008F2674">
        <w:rPr>
          <w:rFonts w:eastAsia="Times New Roman" w:cs="Times New Roman"/>
          <w:lang w:val="en-GB"/>
        </w:rPr>
        <w:t xml:space="preserve"> </w:t>
      </w:r>
      <w:r>
        <w:rPr>
          <w:rFonts w:eastAsia="Times New Roman" w:cs="Times New Roman"/>
          <w:lang w:val="en-GB"/>
        </w:rPr>
        <w:t>build climate finance readiness in nine countries, including Ghana</w:t>
      </w:r>
      <w:r w:rsidRPr="008F2674">
        <w:rPr>
          <w:rFonts w:eastAsia="Times New Roman" w:cs="Times New Roman"/>
          <w:lang w:val="en-GB"/>
        </w:rPr>
        <w:t xml:space="preserve">. </w:t>
      </w:r>
      <w:r w:rsidRPr="00FA3A54">
        <w:rPr>
          <w:rFonts w:eastAsia="Times New Roman" w:cs="Times New Roman"/>
          <w:lang w:val="en-GB"/>
        </w:rPr>
        <w:t xml:space="preserve">The figure below represents the fund flow mechanism for the programme as a whole, within which there is a partnership project in each of the three countries. Within </w:t>
      </w:r>
      <w:r>
        <w:rPr>
          <w:rFonts w:eastAsia="Times New Roman" w:cs="Times New Roman"/>
          <w:lang w:val="en-GB"/>
        </w:rPr>
        <w:t>Ghana</w:t>
      </w:r>
      <w:r w:rsidRPr="00FA3A54">
        <w:rPr>
          <w:rFonts w:eastAsia="Times New Roman" w:cs="Times New Roman"/>
          <w:lang w:val="en-GB"/>
        </w:rPr>
        <w:t xml:space="preserve">, the funds for which UNDP has responsibility are presented as the total budget with corresponding work plans in this document. BMUB will transfer the funds to the UNEP Trust Fund. From the Trust Fund, the UNDP </w:t>
      </w:r>
      <w:r>
        <w:rPr>
          <w:rFonts w:eastAsia="Times New Roman" w:cs="Times New Roman"/>
          <w:lang w:val="en-GB"/>
        </w:rPr>
        <w:t>Ghana</w:t>
      </w:r>
      <w:r w:rsidRPr="00FA3A54">
        <w:rPr>
          <w:rFonts w:eastAsia="Times New Roman" w:cs="Times New Roman"/>
          <w:lang w:val="en-GB"/>
        </w:rPr>
        <w:t xml:space="preserve"> project funds of </w:t>
      </w:r>
      <w:r w:rsidRPr="005A30A2">
        <w:rPr>
          <w:rFonts w:eastAsia="Times New Roman" w:cs="Times New Roman"/>
          <w:b/>
          <w:lang w:val="en-GB"/>
        </w:rPr>
        <w:t>$</w:t>
      </w:r>
      <w:r w:rsidR="009236F0">
        <w:rPr>
          <w:rFonts w:eastAsia="Times New Roman" w:cs="Times New Roman"/>
          <w:b/>
          <w:lang w:val="en-GB"/>
        </w:rPr>
        <w:t>938,679</w:t>
      </w:r>
      <w:r w:rsidR="0006580A">
        <w:rPr>
          <w:rFonts w:eastAsia="Times New Roman" w:cs="Times New Roman"/>
          <w:b/>
          <w:lang w:val="en-GB"/>
        </w:rPr>
        <w:t xml:space="preserve"> </w:t>
      </w:r>
      <w:r w:rsidRPr="00FA3A54">
        <w:rPr>
          <w:rFonts w:eastAsia="Times New Roman" w:cs="Times New Roman"/>
          <w:lang w:val="en-GB"/>
        </w:rPr>
        <w:t>will be transferred to UNDP in terms of the Cost Sharing Agreement between UNEP and UNDP, from where the funds will be made available to the UNDP country office. UNDP will disburse the funds as per the agreed work plans to a dedicated project account managed by the PMU as per NIM modality.</w:t>
      </w:r>
      <w:r w:rsidRPr="008F2674">
        <w:rPr>
          <w:rFonts w:eastAsia="Times New Roman" w:cs="Times New Roman"/>
          <w:lang w:val="en-GB"/>
        </w:rPr>
        <w:t xml:space="preserve">  </w:t>
      </w:r>
    </w:p>
    <w:p w14:paraId="1A2EF180" w14:textId="77777777" w:rsidR="00714F42" w:rsidRPr="00777309" w:rsidRDefault="00714F42" w:rsidP="00714F42">
      <w:pPr>
        <w:spacing w:before="100" w:beforeAutospacing="1" w:after="0" w:line="240" w:lineRule="auto"/>
        <w:jc w:val="both"/>
        <w:rPr>
          <w:rFonts w:eastAsia="Times New Roman" w:cs="Times New Roman"/>
          <w:b/>
          <w:lang w:val="en-GB"/>
        </w:rPr>
      </w:pPr>
      <w:r w:rsidRPr="00777309">
        <w:rPr>
          <w:rFonts w:eastAsia="Times New Roman" w:cs="Times New Roman"/>
          <w:b/>
          <w:lang w:val="en-GB"/>
        </w:rPr>
        <w:t>Figure</w:t>
      </w:r>
      <w:r w:rsidR="00777309" w:rsidRPr="00777309">
        <w:rPr>
          <w:rFonts w:eastAsia="Times New Roman" w:cs="Times New Roman"/>
          <w:b/>
          <w:lang w:val="en-GB"/>
        </w:rPr>
        <w:t xml:space="preserve"> 1</w:t>
      </w:r>
      <w:r w:rsidRPr="00777309">
        <w:rPr>
          <w:rFonts w:eastAsia="Times New Roman" w:cs="Times New Roman"/>
          <w:b/>
          <w:lang w:val="en-GB"/>
        </w:rPr>
        <w:t>: Fund Flow Process</w:t>
      </w:r>
    </w:p>
    <w:p w14:paraId="15F3732D" w14:textId="77777777" w:rsidR="00714F42" w:rsidRPr="008F2674" w:rsidRDefault="0013433E" w:rsidP="00714F42">
      <w:pPr>
        <w:spacing w:before="240" w:after="0"/>
        <w:jc w:val="both"/>
        <w:rPr>
          <w:rFonts w:eastAsia="Times New Roman" w:cs="Times New Roman"/>
          <w:lang w:val="en-GB"/>
        </w:rPr>
      </w:pPr>
      <w:r>
        <w:rPr>
          <w:rFonts w:eastAsia="Times New Roman" w:cs="Times New Roman"/>
          <w:noProof/>
          <w:szCs w:val="24"/>
          <w:lang w:eastAsia="ko-KR"/>
        </w:rPr>
        <mc:AlternateContent>
          <mc:Choice Requires="wps">
            <w:drawing>
              <wp:anchor distT="0" distB="0" distL="114300" distR="114300" simplePos="0" relativeHeight="251703296" behindDoc="0" locked="0" layoutInCell="1" allowOverlap="1" wp14:anchorId="6163133B" wp14:editId="30E5A9A8">
                <wp:simplePos x="0" y="0"/>
                <wp:positionH relativeFrom="column">
                  <wp:posOffset>2527935</wp:posOffset>
                </wp:positionH>
                <wp:positionV relativeFrom="paragraph">
                  <wp:posOffset>122555</wp:posOffset>
                </wp:positionV>
                <wp:extent cx="1540510" cy="535940"/>
                <wp:effectExtent l="13335" t="5715" r="8255" b="10795"/>
                <wp:wrapNone/>
                <wp:docPr id="4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535940"/>
                        </a:xfrm>
                        <a:prstGeom prst="rect">
                          <a:avLst/>
                        </a:prstGeom>
                        <a:solidFill>
                          <a:srgbClr val="93CDDD"/>
                        </a:solidFill>
                        <a:ln w="9525">
                          <a:solidFill>
                            <a:srgbClr val="93CDDD"/>
                          </a:solidFill>
                          <a:miter lim="800000"/>
                          <a:headEnd/>
                          <a:tailEnd/>
                        </a:ln>
                      </wps:spPr>
                      <wps:txbx>
                        <w:txbxContent>
                          <w:p w14:paraId="377F9901" w14:textId="77777777" w:rsidR="00FA6CC6" w:rsidRPr="00B061B6" w:rsidRDefault="00FA6CC6" w:rsidP="00714F42">
                            <w:pPr>
                              <w:shd w:val="clear" w:color="auto" w:fill="B6DDE8"/>
                              <w:spacing w:after="0"/>
                              <w:jc w:val="center"/>
                              <w:rPr>
                                <w:b/>
                                <w:sz w:val="28"/>
                                <w:szCs w:val="28"/>
                              </w:rPr>
                            </w:pPr>
                            <w:r w:rsidRPr="00B061B6">
                              <w:rPr>
                                <w:b/>
                                <w:sz w:val="28"/>
                                <w:szCs w:val="28"/>
                              </w:rPr>
                              <w:t>TRUST FUND</w:t>
                            </w:r>
                          </w:p>
                          <w:p w14:paraId="351D8279" w14:textId="77777777" w:rsidR="00FA6CC6" w:rsidRPr="00B061B6" w:rsidRDefault="00FA6CC6" w:rsidP="00714F42">
                            <w:pPr>
                              <w:shd w:val="clear" w:color="auto" w:fill="92CDDC"/>
                              <w:spacing w:after="0"/>
                              <w:jc w:val="center"/>
                              <w:rPr>
                                <w:sz w:val="28"/>
                                <w:szCs w:val="28"/>
                              </w:rPr>
                            </w:pPr>
                            <w:r w:rsidRPr="00B061B6">
                              <w:rPr>
                                <w:sz w:val="28"/>
                                <w:szCs w:val="28"/>
                              </w:rPr>
                              <w:t>(UNEP-HQ)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199.05pt;margin-top:9.65pt;width:121.3pt;height:4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" fillcolor="#93cddd" strokecolor="#93cddd">
                <v:textbox>
                  <w:txbxContent>
                    <w:p w14:paraId="377F9901" w14:textId="77777777" w:rsidR="00FA6CC6" w:rsidRPr="00B061B6" w:rsidRDefault="00FA6CC6" w:rsidP="00714F42">
                      <w:pPr>
                        <w:shd w:val="clear" w:color="auto" w:fill="B6DDE8"/>
                        <w:spacing w:after="0"/>
                        <w:jc w:val="center"/>
                        <w:rPr>
                          <w:b/>
                          <w:sz w:val="28"/>
                          <w:szCs w:val="28"/>
                        </w:rPr>
                      </w:pPr>
                      <w:r w:rsidRPr="00B061B6">
                        <w:rPr>
                          <w:b/>
                          <w:sz w:val="28"/>
                          <w:szCs w:val="28"/>
                        </w:rPr>
                        <w:t>TRUST FUND</w:t>
                      </w:r>
                    </w:p>
                    <w:p w14:paraId="351D8279" w14:textId="77777777" w:rsidR="00FA6CC6" w:rsidRPr="00B061B6" w:rsidRDefault="00FA6CC6" w:rsidP="00714F42">
                      <w:pPr>
                        <w:shd w:val="clear" w:color="auto" w:fill="92CDDC"/>
                        <w:spacing w:after="0"/>
                        <w:jc w:val="center"/>
                        <w:rPr>
                          <w:sz w:val="28"/>
                          <w:szCs w:val="28"/>
                        </w:rPr>
                      </w:pPr>
                      <w:r w:rsidRPr="00B061B6">
                        <w:rPr>
                          <w:sz w:val="28"/>
                          <w:szCs w:val="28"/>
                        </w:rPr>
                        <w:t>(UNEP-HQ)</w:t>
                      </w:r>
                    </w:p>
                  </w:txbxContent>
                </v:textbox>
              </v:rect>
            </w:pict>
          </mc:Fallback>
        </mc:AlternateContent>
      </w:r>
    </w:p>
    <w:p w14:paraId="37963740" w14:textId="77777777" w:rsidR="00714F42" w:rsidRPr="008F2674" w:rsidRDefault="0013433E" w:rsidP="00714F42">
      <w:pPr>
        <w:spacing w:before="240" w:after="0"/>
        <w:jc w:val="both"/>
        <w:rPr>
          <w:rFonts w:eastAsia="Times New Roman" w:cs="Times New Roman"/>
          <w:lang w:val="en-GB"/>
        </w:rPr>
      </w:pPr>
      <w:r>
        <w:rPr>
          <w:rFonts w:eastAsia="Times New Roman" w:cs="Times New Roman"/>
          <w:noProof/>
          <w:lang w:eastAsia="ko-KR"/>
        </w:rPr>
        <mc:AlternateContent>
          <mc:Choice Requires="wps">
            <w:drawing>
              <wp:anchor distT="0" distB="0" distL="114300" distR="114300" simplePos="0" relativeHeight="251718656" behindDoc="0" locked="0" layoutInCell="1" allowOverlap="1" wp14:anchorId="75AA6918" wp14:editId="258EC078">
                <wp:simplePos x="0" y="0"/>
                <wp:positionH relativeFrom="column">
                  <wp:posOffset>3382010</wp:posOffset>
                </wp:positionH>
                <wp:positionV relativeFrom="paragraph">
                  <wp:posOffset>309245</wp:posOffset>
                </wp:positionV>
                <wp:extent cx="0" cy="296545"/>
                <wp:effectExtent l="10160" t="7620" r="8890" b="10160"/>
                <wp:wrapNone/>
                <wp:docPr id="4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008A8E" id="_x0000_t32" coordsize="21600,21600" o:spt="32" o:oned="t" path="m,l21600,21600e" filled="f">
                <v:path arrowok="t" fillok="f" o:connecttype="none"/>
                <o:lock v:ext="edit" shapetype="t"/>
              </v:shapetype>
              <v:shape id="AutoShape 27" o:spid="_x0000_s1026" type="#_x0000_t32" style="position:absolute;margin-left:266.3pt;margin-top:24.35pt;width:0;height:23.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Z1HgIAADwEAAAOAAAAZHJzL2Uyb0RvYy54bWysU02P2yAQvVfqf0C+J/6ok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"/>
            </w:pict>
          </mc:Fallback>
        </mc:AlternateContent>
      </w:r>
    </w:p>
    <w:p w14:paraId="18D26B0B" w14:textId="77777777" w:rsidR="00714F42" w:rsidRPr="008F2674" w:rsidRDefault="0013433E" w:rsidP="00714F42">
      <w:pPr>
        <w:spacing w:before="240" w:after="0"/>
        <w:jc w:val="both"/>
        <w:rPr>
          <w:rFonts w:eastAsia="Times New Roman" w:cs="Times New Roman"/>
          <w:lang w:val="en-GB"/>
        </w:rPr>
      </w:pPr>
      <w:r>
        <w:rPr>
          <w:rFonts w:eastAsiaTheme="minorHAnsi"/>
          <w:noProof/>
          <w:lang w:eastAsia="ko-KR"/>
        </w:rPr>
        <mc:AlternateContent>
          <mc:Choice Requires="wps">
            <w:drawing>
              <wp:anchor distT="0" distB="0" distL="114300" distR="114300" simplePos="0" relativeHeight="251712512" behindDoc="0" locked="0" layoutInCell="1" allowOverlap="1" wp14:anchorId="707A9415" wp14:editId="298FD753">
                <wp:simplePos x="0" y="0"/>
                <wp:positionH relativeFrom="column">
                  <wp:posOffset>789305</wp:posOffset>
                </wp:positionH>
                <wp:positionV relativeFrom="paragraph">
                  <wp:posOffset>257175</wp:posOffset>
                </wp:positionV>
                <wp:extent cx="3693160" cy="0"/>
                <wp:effectExtent l="8255" t="8255" r="13335" b="10795"/>
                <wp:wrapNone/>
                <wp:docPr id="4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3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15EC8" id="AutoShape 42" o:spid="_x0000_s1026" type="#_x0000_t32" style="position:absolute;margin-left:62.15pt;margin-top:20.25pt;width:290.8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qO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f8RI&#10;kR529Lz3OpZG+TgMaDCugLhKbW1okR7Vq3nR9LtDSlcdUS2P0W8nA8lZyEjepYSLM1BmN3zWDGII&#10;FIjTOja2D5AwB3SMSzndlsKPHlH4OJktJtkMdke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"/>
            </w:pict>
          </mc:Fallback>
        </mc:AlternateContent>
      </w:r>
      <w:r>
        <w:rPr>
          <w:rFonts w:eastAsiaTheme="minorHAnsi"/>
          <w:noProof/>
          <w:lang w:eastAsia="ko-KR"/>
        </w:rPr>
        <mc:AlternateContent>
          <mc:Choice Requires="wps">
            <w:drawing>
              <wp:anchor distT="0" distB="0" distL="114300" distR="114300" simplePos="0" relativeHeight="251697152" behindDoc="0" locked="0" layoutInCell="1" allowOverlap="1" wp14:anchorId="0E4461FF" wp14:editId="70703B1E">
                <wp:simplePos x="0" y="0"/>
                <wp:positionH relativeFrom="column">
                  <wp:posOffset>754380</wp:posOffset>
                </wp:positionH>
                <wp:positionV relativeFrom="paragraph">
                  <wp:posOffset>285115</wp:posOffset>
                </wp:positionV>
                <wp:extent cx="635" cy="240665"/>
                <wp:effectExtent l="11430" t="7620" r="6985" b="8890"/>
                <wp:wrapNone/>
                <wp:docPr id="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C4F413" id="AutoShape 28" o:spid="_x0000_s1026" type="#_x0000_t32" style="position:absolute;margin-left:59.4pt;margin-top:22.45pt;width:.05pt;height:1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"/>
            </w:pict>
          </mc:Fallback>
        </mc:AlternateContent>
      </w:r>
      <w:r>
        <w:rPr>
          <w:rFonts w:eastAsiaTheme="minorHAnsi"/>
          <w:noProof/>
          <w:lang w:eastAsia="ko-KR"/>
        </w:rPr>
        <mc:AlternateContent>
          <mc:Choice Requires="wps">
            <w:drawing>
              <wp:anchor distT="0" distB="0" distL="114300" distR="114300" simplePos="0" relativeHeight="251679744" behindDoc="0" locked="0" layoutInCell="1" allowOverlap="1" wp14:anchorId="1C98D2AE" wp14:editId="2DD71C87">
                <wp:simplePos x="0" y="0"/>
                <wp:positionH relativeFrom="column">
                  <wp:posOffset>4446905</wp:posOffset>
                </wp:positionH>
                <wp:positionV relativeFrom="paragraph">
                  <wp:posOffset>246380</wp:posOffset>
                </wp:positionV>
                <wp:extent cx="1270" cy="261620"/>
                <wp:effectExtent l="0" t="0" r="36830" b="24130"/>
                <wp:wrapNone/>
                <wp:docPr id="4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70" cy="26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51A9682" id="AutoShape 47" o:spid="_x0000_s1026" type="#_x0000_t32" style="position:absolute;margin-left:350.15pt;margin-top:19.4pt;width:.1pt;height:20.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">
                <o:lock v:ext="edit" shapetype="f"/>
              </v:shape>
            </w:pict>
          </mc:Fallback>
        </mc:AlternateContent>
      </w:r>
    </w:p>
    <w:p w14:paraId="5B6141D6" w14:textId="77777777" w:rsidR="00714F42" w:rsidRPr="008F2674" w:rsidRDefault="0013433E" w:rsidP="00714F42">
      <w:pPr>
        <w:spacing w:before="240" w:after="0"/>
        <w:jc w:val="both"/>
        <w:rPr>
          <w:rFonts w:eastAsia="Times New Roman" w:cs="Times New Roman"/>
          <w:lang w:val="en-GB"/>
        </w:rPr>
      </w:pPr>
      <w:r>
        <w:rPr>
          <w:rFonts w:eastAsia="Times New Roman" w:cs="Times New Roman"/>
          <w:noProof/>
          <w:lang w:eastAsia="ko-KR"/>
        </w:rPr>
        <mc:AlternateContent>
          <mc:Choice Requires="wps">
            <w:drawing>
              <wp:anchor distT="0" distB="0" distL="114300" distR="114300" simplePos="0" relativeHeight="251705344" behindDoc="0" locked="0" layoutInCell="1" allowOverlap="1" wp14:anchorId="306E2D2D" wp14:editId="0DC7F1CA">
                <wp:simplePos x="0" y="0"/>
                <wp:positionH relativeFrom="column">
                  <wp:posOffset>3718560</wp:posOffset>
                </wp:positionH>
                <wp:positionV relativeFrom="paragraph">
                  <wp:posOffset>168275</wp:posOffset>
                </wp:positionV>
                <wp:extent cx="1191260" cy="462280"/>
                <wp:effectExtent l="13335" t="10795" r="5080" b="12700"/>
                <wp:wrapNone/>
                <wp:docPr id="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462280"/>
                        </a:xfrm>
                        <a:prstGeom prst="rect">
                          <a:avLst/>
                        </a:prstGeom>
                        <a:solidFill>
                          <a:srgbClr val="93CDDD"/>
                        </a:solidFill>
                        <a:ln w="9525">
                          <a:solidFill>
                            <a:srgbClr val="8EB4E3"/>
                          </a:solidFill>
                          <a:miter lim="800000"/>
                          <a:headEnd/>
                          <a:tailEnd/>
                        </a:ln>
                      </wps:spPr>
                      <wps:txbx>
                        <w:txbxContent>
                          <w:p w14:paraId="063EAE0A" w14:textId="77777777" w:rsidR="00FA6CC6" w:rsidRPr="00B061B6" w:rsidRDefault="00FA6CC6" w:rsidP="00714F42">
                            <w:pPr>
                              <w:shd w:val="clear" w:color="auto" w:fill="92CDDC"/>
                              <w:spacing w:after="0"/>
                              <w:jc w:val="center"/>
                              <w:rPr>
                                <w:sz w:val="24"/>
                              </w:rPr>
                            </w:pPr>
                            <w:r w:rsidRPr="00B061B6">
                              <w:rPr>
                                <w:sz w:val="24"/>
                              </w:rPr>
                              <w:t xml:space="preserve">UNDP </w:t>
                            </w:r>
                          </w:p>
                          <w:p w14:paraId="2DA772ED" w14:textId="77777777" w:rsidR="00FA6CC6" w:rsidRPr="00B061B6" w:rsidRDefault="00FA6CC6" w:rsidP="00714F42">
                            <w:pPr>
                              <w:shd w:val="clear" w:color="auto" w:fill="92CDDC"/>
                              <w:spacing w:after="0"/>
                              <w:jc w:val="center"/>
                              <w:rPr>
                                <w:sz w:val="24"/>
                              </w:rPr>
                            </w:pPr>
                            <w:r>
                              <w:rPr>
                                <w:sz w:val="24"/>
                              </w:rPr>
                              <w:t>Outcomes</w:t>
                            </w:r>
                            <w:r w:rsidRPr="00B061B6">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292.8pt;margin-top:13.25pt;width:93.8pt;height:36.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" fillcolor="#93cddd" strokecolor="#8eb4e3">
                <v:textbox>
                  <w:txbxContent>
                    <w:p w14:paraId="063EAE0A" w14:textId="77777777" w:rsidR="00FA6CC6" w:rsidRPr="00B061B6" w:rsidRDefault="00FA6CC6" w:rsidP="00714F42">
                      <w:pPr>
                        <w:shd w:val="clear" w:color="auto" w:fill="92CDDC"/>
                        <w:spacing w:after="0"/>
                        <w:jc w:val="center"/>
                        <w:rPr>
                          <w:sz w:val="24"/>
                        </w:rPr>
                      </w:pPr>
                      <w:r w:rsidRPr="00B061B6">
                        <w:rPr>
                          <w:sz w:val="24"/>
                        </w:rPr>
                        <w:t xml:space="preserve">UNDP </w:t>
                      </w:r>
                    </w:p>
                    <w:p w14:paraId="2DA772ED" w14:textId="77777777" w:rsidR="00FA6CC6" w:rsidRPr="00B061B6" w:rsidRDefault="00FA6CC6" w:rsidP="00714F42">
                      <w:pPr>
                        <w:shd w:val="clear" w:color="auto" w:fill="92CDDC"/>
                        <w:spacing w:after="0"/>
                        <w:jc w:val="center"/>
                        <w:rPr>
                          <w:sz w:val="24"/>
                        </w:rPr>
                      </w:pPr>
                      <w:r>
                        <w:rPr>
                          <w:sz w:val="24"/>
                        </w:rPr>
                        <w:t>Outcomes</w:t>
                      </w:r>
                      <w:r w:rsidRPr="00B061B6">
                        <w:rPr>
                          <w:sz w:val="24"/>
                        </w:rPr>
                        <w:t xml:space="preserve"> </w:t>
                      </w:r>
                    </w:p>
                  </w:txbxContent>
                </v:textbox>
              </v:rect>
            </w:pict>
          </mc:Fallback>
        </mc:AlternateContent>
      </w:r>
      <w:r>
        <w:rPr>
          <w:rFonts w:eastAsia="Times New Roman" w:cs="Times New Roman"/>
          <w:noProof/>
          <w:lang w:eastAsia="ko-KR"/>
        </w:rPr>
        <mc:AlternateContent>
          <mc:Choice Requires="wps">
            <w:drawing>
              <wp:anchor distT="0" distB="0" distL="114300" distR="114300" simplePos="0" relativeHeight="251704320" behindDoc="0" locked="0" layoutInCell="1" allowOverlap="1" wp14:anchorId="4A938F13" wp14:editId="19E4AAB0">
                <wp:simplePos x="0" y="0"/>
                <wp:positionH relativeFrom="column">
                  <wp:posOffset>508635</wp:posOffset>
                </wp:positionH>
                <wp:positionV relativeFrom="paragraph">
                  <wp:posOffset>168275</wp:posOffset>
                </wp:positionV>
                <wp:extent cx="937260" cy="462280"/>
                <wp:effectExtent l="13335" t="10795" r="11430" b="12700"/>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62280"/>
                        </a:xfrm>
                        <a:prstGeom prst="rect">
                          <a:avLst/>
                        </a:prstGeom>
                        <a:solidFill>
                          <a:srgbClr val="93CDDD"/>
                        </a:solidFill>
                        <a:ln w="9525">
                          <a:solidFill>
                            <a:srgbClr val="93CDDD"/>
                          </a:solidFill>
                          <a:miter lim="800000"/>
                          <a:headEnd/>
                          <a:tailEnd/>
                        </a:ln>
                      </wps:spPr>
                      <wps:txbx>
                        <w:txbxContent>
                          <w:p w14:paraId="2CCBEF89" w14:textId="77777777" w:rsidR="00FA6CC6" w:rsidRPr="00B061B6" w:rsidRDefault="00FA6CC6" w:rsidP="00714F42">
                            <w:pPr>
                              <w:shd w:val="clear" w:color="auto" w:fill="92CDDC"/>
                              <w:spacing w:after="0"/>
                              <w:jc w:val="center"/>
                              <w:rPr>
                                <w:sz w:val="24"/>
                              </w:rPr>
                            </w:pPr>
                            <w:r w:rsidRPr="00B061B6">
                              <w:rPr>
                                <w:sz w:val="24"/>
                              </w:rPr>
                              <w:t>UNEP</w:t>
                            </w:r>
                          </w:p>
                          <w:p w14:paraId="26B133B6" w14:textId="77777777" w:rsidR="00FA6CC6" w:rsidRPr="00B061B6" w:rsidRDefault="00FA6CC6" w:rsidP="00714F42">
                            <w:pPr>
                              <w:shd w:val="clear" w:color="auto" w:fill="92CDDC"/>
                              <w:spacing w:after="0"/>
                              <w:jc w:val="center"/>
                              <w:rPr>
                                <w:sz w:val="24"/>
                              </w:rPr>
                            </w:pPr>
                            <w:r>
                              <w:rPr>
                                <w:sz w:val="24"/>
                              </w:rP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40.05pt;margin-top:13.25pt;width:73.8pt;height:3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" fillcolor="#93cddd" strokecolor="#93cddd">
                <v:textbox>
                  <w:txbxContent>
                    <w:p w14:paraId="2CCBEF89" w14:textId="77777777" w:rsidR="00FA6CC6" w:rsidRPr="00B061B6" w:rsidRDefault="00FA6CC6" w:rsidP="00714F42">
                      <w:pPr>
                        <w:shd w:val="clear" w:color="auto" w:fill="92CDDC"/>
                        <w:spacing w:after="0"/>
                        <w:jc w:val="center"/>
                        <w:rPr>
                          <w:sz w:val="24"/>
                        </w:rPr>
                      </w:pPr>
                      <w:r w:rsidRPr="00B061B6">
                        <w:rPr>
                          <w:sz w:val="24"/>
                        </w:rPr>
                        <w:t>UNEP</w:t>
                      </w:r>
                    </w:p>
                    <w:p w14:paraId="26B133B6" w14:textId="77777777" w:rsidR="00FA6CC6" w:rsidRPr="00B061B6" w:rsidRDefault="00FA6CC6" w:rsidP="00714F42">
                      <w:pPr>
                        <w:shd w:val="clear" w:color="auto" w:fill="92CDDC"/>
                        <w:spacing w:after="0"/>
                        <w:jc w:val="center"/>
                        <w:rPr>
                          <w:sz w:val="24"/>
                        </w:rPr>
                      </w:pPr>
                      <w:r>
                        <w:rPr>
                          <w:sz w:val="24"/>
                        </w:rPr>
                        <w:t>Outcomes</w:t>
                      </w:r>
                    </w:p>
                  </w:txbxContent>
                </v:textbox>
              </v:rect>
            </w:pict>
          </mc:Fallback>
        </mc:AlternateContent>
      </w:r>
    </w:p>
    <w:p w14:paraId="3D279B77" w14:textId="77777777" w:rsidR="00714F42" w:rsidRPr="008F2674" w:rsidRDefault="0013433E" w:rsidP="00714F42">
      <w:pPr>
        <w:spacing w:before="240" w:after="0"/>
        <w:jc w:val="both"/>
        <w:rPr>
          <w:rFonts w:eastAsia="Times New Roman" w:cs="Times New Roman"/>
          <w:lang w:val="en-GB"/>
        </w:rPr>
      </w:pPr>
      <w:r>
        <w:rPr>
          <w:rFonts w:eastAsiaTheme="minorHAnsi"/>
          <w:noProof/>
          <w:lang w:eastAsia="ko-KR"/>
        </w:rPr>
        <mc:AlternateContent>
          <mc:Choice Requires="wps">
            <w:drawing>
              <wp:anchor distT="0" distB="0" distL="114300" distR="114300" simplePos="0" relativeHeight="251713536" behindDoc="0" locked="0" layoutInCell="1" allowOverlap="1" wp14:anchorId="7474F328" wp14:editId="45A141D6">
                <wp:simplePos x="0" y="0"/>
                <wp:positionH relativeFrom="column">
                  <wp:posOffset>1203325</wp:posOffset>
                </wp:positionH>
                <wp:positionV relativeFrom="paragraph">
                  <wp:posOffset>262890</wp:posOffset>
                </wp:positionV>
                <wp:extent cx="8255" cy="193675"/>
                <wp:effectExtent l="12700" t="6350" r="7620" b="9525"/>
                <wp:wrapNone/>
                <wp:docPr id="4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B15BE2" id="AutoShape 22" o:spid="_x0000_s1026" type="#_x0000_t32" style="position:absolute;margin-left:94.75pt;margin-top:20.7pt;width:.65pt;height:15.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"/>
            </w:pict>
          </mc:Fallback>
        </mc:AlternateContent>
      </w:r>
      <w:r>
        <w:rPr>
          <w:rFonts w:eastAsiaTheme="minorHAnsi"/>
          <w:noProof/>
          <w:lang w:eastAsia="ko-KR"/>
        </w:rPr>
        <mc:AlternateContent>
          <mc:Choice Requires="wps">
            <w:drawing>
              <wp:anchor distT="0" distB="0" distL="114299" distR="114299" simplePos="0" relativeHeight="251677696" behindDoc="0" locked="0" layoutInCell="1" allowOverlap="1" wp14:anchorId="566795C4" wp14:editId="5EE9770A">
                <wp:simplePos x="0" y="0"/>
                <wp:positionH relativeFrom="column">
                  <wp:posOffset>4450079</wp:posOffset>
                </wp:positionH>
                <wp:positionV relativeFrom="paragraph">
                  <wp:posOffset>308610</wp:posOffset>
                </wp:positionV>
                <wp:extent cx="0" cy="434340"/>
                <wp:effectExtent l="76200" t="0" r="57150" b="60960"/>
                <wp:wrapNone/>
                <wp:docPr id="6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E25A9B0" id="AutoShape 54" o:spid="_x0000_s1026" type="#_x0000_t32" style="position:absolute;margin-left:350.4pt;margin-top:24.3pt;width:0;height:34.2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">
                <v:stroke endarrow="block"/>
              </v:shape>
            </w:pict>
          </mc:Fallback>
        </mc:AlternateContent>
      </w:r>
    </w:p>
    <w:p w14:paraId="3383ED36" w14:textId="77777777" w:rsidR="00714F42" w:rsidRPr="008F2674" w:rsidRDefault="0013433E" w:rsidP="00714F42">
      <w:pPr>
        <w:spacing w:before="240" w:after="0"/>
        <w:jc w:val="both"/>
        <w:rPr>
          <w:rFonts w:eastAsia="Times New Roman" w:cs="Times New Roman"/>
          <w:lang w:val="en-GB"/>
        </w:rPr>
      </w:pPr>
      <w:r>
        <w:rPr>
          <w:rFonts w:eastAsia="Times New Roman" w:cs="Times New Roman"/>
          <w:noProof/>
          <w:lang w:eastAsia="ko-KR"/>
        </w:rPr>
        <mc:AlternateContent>
          <mc:Choice Requires="wps">
            <w:drawing>
              <wp:anchor distT="0" distB="0" distL="114300" distR="114300" simplePos="0" relativeHeight="251714560" behindDoc="0" locked="0" layoutInCell="1" allowOverlap="1" wp14:anchorId="3D88979F" wp14:editId="3C2D7233">
                <wp:simplePos x="0" y="0"/>
                <wp:positionH relativeFrom="column">
                  <wp:posOffset>403225</wp:posOffset>
                </wp:positionH>
                <wp:positionV relativeFrom="paragraph">
                  <wp:posOffset>107950</wp:posOffset>
                </wp:positionV>
                <wp:extent cx="1625600" cy="0"/>
                <wp:effectExtent l="12700" t="9525" r="9525" b="9525"/>
                <wp:wrapNone/>
                <wp:docPr id="4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63EFFC" id="AutoShape 48" o:spid="_x0000_s1026" type="#_x0000_t32" style="position:absolute;margin-left:31.75pt;margin-top:8.5pt;width:128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SI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"/>
            </w:pict>
          </mc:Fallback>
        </mc:AlternateContent>
      </w:r>
      <w:r>
        <w:rPr>
          <w:rFonts w:eastAsia="Times New Roman" w:cs="Times New Roman"/>
          <w:noProof/>
          <w:lang w:eastAsia="ko-KR"/>
        </w:rPr>
        <mc:AlternateContent>
          <mc:Choice Requires="wps">
            <w:drawing>
              <wp:anchor distT="0" distB="0" distL="114300" distR="114300" simplePos="0" relativeHeight="251707392" behindDoc="0" locked="0" layoutInCell="1" allowOverlap="1" wp14:anchorId="3682D449" wp14:editId="5416D27B">
                <wp:simplePos x="0" y="0"/>
                <wp:positionH relativeFrom="column">
                  <wp:posOffset>1376680</wp:posOffset>
                </wp:positionH>
                <wp:positionV relativeFrom="paragraph">
                  <wp:posOffset>339090</wp:posOffset>
                </wp:positionV>
                <wp:extent cx="1216025" cy="746125"/>
                <wp:effectExtent l="5080" t="12065" r="7620" b="13335"/>
                <wp:wrapNone/>
                <wp:docPr id="4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746125"/>
                        </a:xfrm>
                        <a:prstGeom prst="rect">
                          <a:avLst/>
                        </a:prstGeom>
                        <a:solidFill>
                          <a:srgbClr val="93CDDD"/>
                        </a:solidFill>
                        <a:ln w="9525">
                          <a:solidFill>
                            <a:srgbClr val="93CDDD"/>
                          </a:solidFill>
                          <a:miter lim="800000"/>
                          <a:headEnd/>
                          <a:tailEnd/>
                        </a:ln>
                      </wps:spPr>
                      <wps:txbx>
                        <w:txbxContent>
                          <w:p w14:paraId="2BE510AC" w14:textId="77777777" w:rsidR="00FA6CC6" w:rsidRPr="00B061B6" w:rsidRDefault="00FA6CC6" w:rsidP="00714F42">
                            <w:pPr>
                              <w:shd w:val="clear" w:color="auto" w:fill="92CDDC"/>
                              <w:spacing w:after="0"/>
                              <w:jc w:val="center"/>
                              <w:rPr>
                                <w:sz w:val="24"/>
                              </w:rPr>
                            </w:pPr>
                            <w:r w:rsidRPr="00B061B6">
                              <w:rPr>
                                <w:sz w:val="24"/>
                              </w:rPr>
                              <w:t xml:space="preserve">UNEP </w:t>
                            </w:r>
                          </w:p>
                          <w:p w14:paraId="0DBD604B" w14:textId="77777777" w:rsidR="00FA6CC6" w:rsidRPr="00B061B6" w:rsidRDefault="00FA6CC6" w:rsidP="00714F42">
                            <w:pPr>
                              <w:shd w:val="clear" w:color="auto" w:fill="92CDDC"/>
                              <w:spacing w:after="0"/>
                              <w:jc w:val="center"/>
                              <w:rPr>
                                <w:sz w:val="24"/>
                              </w:rPr>
                            </w:pPr>
                            <w:r>
                              <w:rPr>
                                <w:sz w:val="24"/>
                              </w:rPr>
                              <w:t>Country-level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108.4pt;margin-top:26.7pt;width:95.75pt;height:5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" fillcolor="#93cddd" strokecolor="#93cddd">
                <v:textbox>
                  <w:txbxContent>
                    <w:p w14:paraId="2BE510AC" w14:textId="77777777" w:rsidR="00FA6CC6" w:rsidRPr="00B061B6" w:rsidRDefault="00FA6CC6" w:rsidP="00714F42">
                      <w:pPr>
                        <w:shd w:val="clear" w:color="auto" w:fill="92CDDC"/>
                        <w:spacing w:after="0"/>
                        <w:jc w:val="center"/>
                        <w:rPr>
                          <w:sz w:val="24"/>
                        </w:rPr>
                      </w:pPr>
                      <w:r w:rsidRPr="00B061B6">
                        <w:rPr>
                          <w:sz w:val="24"/>
                        </w:rPr>
                        <w:t xml:space="preserve">UNEP </w:t>
                      </w:r>
                    </w:p>
                    <w:p w14:paraId="0DBD604B" w14:textId="77777777" w:rsidR="00FA6CC6" w:rsidRPr="00B061B6" w:rsidRDefault="00FA6CC6" w:rsidP="00714F42">
                      <w:pPr>
                        <w:shd w:val="clear" w:color="auto" w:fill="92CDDC"/>
                        <w:spacing w:after="0"/>
                        <w:jc w:val="center"/>
                        <w:rPr>
                          <w:sz w:val="24"/>
                        </w:rPr>
                      </w:pPr>
                      <w:r>
                        <w:rPr>
                          <w:sz w:val="24"/>
                        </w:rPr>
                        <w:t>Country-level support</w:t>
                      </w:r>
                    </w:p>
                  </w:txbxContent>
                </v:textbox>
              </v:rect>
            </w:pict>
          </mc:Fallback>
        </mc:AlternateContent>
      </w:r>
      <w:r>
        <w:rPr>
          <w:rFonts w:eastAsia="Times New Roman" w:cs="Times New Roman"/>
          <w:noProof/>
          <w:lang w:eastAsia="ko-KR"/>
        </w:rPr>
        <mc:AlternateContent>
          <mc:Choice Requires="wps">
            <w:drawing>
              <wp:anchor distT="0" distB="0" distL="114300" distR="114300" simplePos="0" relativeHeight="251706368" behindDoc="0" locked="0" layoutInCell="1" allowOverlap="1" wp14:anchorId="0A9589FC" wp14:editId="25DB3F19">
                <wp:simplePos x="0" y="0"/>
                <wp:positionH relativeFrom="column">
                  <wp:posOffset>-232410</wp:posOffset>
                </wp:positionH>
                <wp:positionV relativeFrom="paragraph">
                  <wp:posOffset>339090</wp:posOffset>
                </wp:positionV>
                <wp:extent cx="1268095" cy="684530"/>
                <wp:effectExtent l="5715" t="12065" r="12065" b="8255"/>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684530"/>
                        </a:xfrm>
                        <a:prstGeom prst="rect">
                          <a:avLst/>
                        </a:prstGeom>
                        <a:solidFill>
                          <a:srgbClr val="93CDDD"/>
                        </a:solidFill>
                        <a:ln w="9525">
                          <a:solidFill>
                            <a:srgbClr val="93CDDD"/>
                          </a:solidFill>
                          <a:miter lim="800000"/>
                          <a:headEnd/>
                          <a:tailEnd/>
                        </a:ln>
                      </wps:spPr>
                      <wps:txbx>
                        <w:txbxContent>
                          <w:p w14:paraId="398F8071" w14:textId="77777777" w:rsidR="00FA6CC6" w:rsidRPr="00B061B6" w:rsidRDefault="00FA6CC6" w:rsidP="00714F42">
                            <w:pPr>
                              <w:shd w:val="clear" w:color="auto" w:fill="92CDDC"/>
                              <w:spacing w:after="0"/>
                              <w:jc w:val="center"/>
                              <w:rPr>
                                <w:sz w:val="24"/>
                              </w:rPr>
                            </w:pPr>
                            <w:r w:rsidRPr="00B061B6">
                              <w:rPr>
                                <w:sz w:val="24"/>
                              </w:rPr>
                              <w:t>UNEP</w:t>
                            </w:r>
                          </w:p>
                          <w:p w14:paraId="513F39D4" w14:textId="77777777" w:rsidR="00FA6CC6" w:rsidRPr="00B061B6" w:rsidRDefault="00FA6CC6" w:rsidP="00714F42">
                            <w:pPr>
                              <w:shd w:val="clear" w:color="auto" w:fill="92CDDC"/>
                              <w:spacing w:after="0"/>
                              <w:jc w:val="center"/>
                              <w:rPr>
                                <w:sz w:val="24"/>
                              </w:rPr>
                            </w:pPr>
                            <w:r>
                              <w:rPr>
                                <w:sz w:val="24"/>
                              </w:rPr>
                              <w:t>(Global coordination</w:t>
                            </w:r>
                            <w:r w:rsidRPr="00B061B6">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18.3pt;margin-top:26.7pt;width:99.85pt;height:5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" fillcolor="#93cddd" strokecolor="#93cddd">
                <v:textbox>
                  <w:txbxContent>
                    <w:p w14:paraId="398F8071" w14:textId="77777777" w:rsidR="00FA6CC6" w:rsidRPr="00B061B6" w:rsidRDefault="00FA6CC6" w:rsidP="00714F42">
                      <w:pPr>
                        <w:shd w:val="clear" w:color="auto" w:fill="92CDDC"/>
                        <w:spacing w:after="0"/>
                        <w:jc w:val="center"/>
                        <w:rPr>
                          <w:sz w:val="24"/>
                        </w:rPr>
                      </w:pPr>
                      <w:r w:rsidRPr="00B061B6">
                        <w:rPr>
                          <w:sz w:val="24"/>
                        </w:rPr>
                        <w:t>UNEP</w:t>
                      </w:r>
                    </w:p>
                    <w:p w14:paraId="513F39D4" w14:textId="77777777" w:rsidR="00FA6CC6" w:rsidRPr="00B061B6" w:rsidRDefault="00FA6CC6" w:rsidP="00714F42">
                      <w:pPr>
                        <w:shd w:val="clear" w:color="auto" w:fill="92CDDC"/>
                        <w:spacing w:after="0"/>
                        <w:jc w:val="center"/>
                        <w:rPr>
                          <w:sz w:val="24"/>
                        </w:rPr>
                      </w:pPr>
                      <w:r>
                        <w:rPr>
                          <w:sz w:val="24"/>
                        </w:rPr>
                        <w:t>(Global coordination</w:t>
                      </w:r>
                      <w:r w:rsidRPr="00B061B6">
                        <w:rPr>
                          <w:sz w:val="24"/>
                        </w:rPr>
                        <w:t>)</w:t>
                      </w:r>
                    </w:p>
                  </w:txbxContent>
                </v:textbox>
              </v:rect>
            </w:pict>
          </mc:Fallback>
        </mc:AlternateContent>
      </w:r>
      <w:r>
        <w:rPr>
          <w:rFonts w:eastAsia="Times New Roman" w:cs="Times New Roman"/>
          <w:noProof/>
          <w:lang w:eastAsia="ko-KR"/>
        </w:rPr>
        <mc:AlternateContent>
          <mc:Choice Requires="wps">
            <w:drawing>
              <wp:anchor distT="0" distB="0" distL="114300" distR="114300" simplePos="0" relativeHeight="251701248" behindDoc="0" locked="0" layoutInCell="1" allowOverlap="1" wp14:anchorId="67105E8C" wp14:editId="7A081119">
                <wp:simplePos x="0" y="0"/>
                <wp:positionH relativeFrom="column">
                  <wp:posOffset>2011045</wp:posOffset>
                </wp:positionH>
                <wp:positionV relativeFrom="paragraph">
                  <wp:posOffset>107950</wp:posOffset>
                </wp:positionV>
                <wp:extent cx="8890" cy="231140"/>
                <wp:effectExtent l="58420" t="9525" r="46990" b="16510"/>
                <wp:wrapNone/>
                <wp:docPr id="3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E5E71F" id="AutoShape 50" o:spid="_x0000_s1026" type="#_x0000_t32" style="position:absolute;margin-left:158.35pt;margin-top:8.5pt;width:.7pt;height:18.2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">
                <v:stroke endarrow="block"/>
              </v:shape>
            </w:pict>
          </mc:Fallback>
        </mc:AlternateContent>
      </w:r>
      <w:r>
        <w:rPr>
          <w:rFonts w:eastAsia="Times New Roman" w:cs="Times New Roman"/>
          <w:noProof/>
          <w:lang w:eastAsia="ko-KR"/>
        </w:rPr>
        <mc:AlternateContent>
          <mc:Choice Requires="wps">
            <w:drawing>
              <wp:anchor distT="0" distB="0" distL="114300" distR="114300" simplePos="0" relativeHeight="251700224" behindDoc="0" locked="0" layoutInCell="1" allowOverlap="1" wp14:anchorId="2284F008" wp14:editId="60F937CC">
                <wp:simplePos x="0" y="0"/>
                <wp:positionH relativeFrom="column">
                  <wp:posOffset>394335</wp:posOffset>
                </wp:positionH>
                <wp:positionV relativeFrom="paragraph">
                  <wp:posOffset>107950</wp:posOffset>
                </wp:positionV>
                <wp:extent cx="8890" cy="259080"/>
                <wp:effectExtent l="60960" t="9525" r="44450" b="17145"/>
                <wp:wrapNone/>
                <wp:docPr id="3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C8352E" id="AutoShape 49" o:spid="_x0000_s1026" type="#_x0000_t32" style="position:absolute;margin-left:31.05pt;margin-top:8.5pt;width:.7pt;height:20.4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">
                <v:stroke endarrow="block"/>
              </v:shape>
            </w:pict>
          </mc:Fallback>
        </mc:AlternateContent>
      </w:r>
    </w:p>
    <w:p w14:paraId="6730074F" w14:textId="77777777" w:rsidR="00714F42" w:rsidRPr="008F2674" w:rsidRDefault="0013433E" w:rsidP="00714F42">
      <w:pPr>
        <w:spacing w:before="240" w:after="0"/>
        <w:jc w:val="both"/>
        <w:rPr>
          <w:rFonts w:eastAsia="Times New Roman" w:cs="Times New Roman"/>
          <w:lang w:val="en-GB"/>
        </w:rPr>
      </w:pPr>
      <w:r>
        <w:rPr>
          <w:rFonts w:eastAsia="Times New Roman" w:cs="Times New Roman"/>
          <w:noProof/>
          <w:lang w:eastAsia="ko-KR"/>
        </w:rPr>
        <mc:AlternateContent>
          <mc:Choice Requires="wps">
            <w:drawing>
              <wp:anchor distT="0" distB="0" distL="114300" distR="114300" simplePos="0" relativeHeight="251708416" behindDoc="0" locked="0" layoutInCell="1" allowOverlap="1" wp14:anchorId="53DE8598" wp14:editId="1AB7F50F">
                <wp:simplePos x="0" y="0"/>
                <wp:positionH relativeFrom="column">
                  <wp:posOffset>3676650</wp:posOffset>
                </wp:positionH>
                <wp:positionV relativeFrom="paragraph">
                  <wp:posOffset>18415</wp:posOffset>
                </wp:positionV>
                <wp:extent cx="1390650" cy="610235"/>
                <wp:effectExtent l="9525" t="11430" r="9525" b="6985"/>
                <wp:wrapNone/>
                <wp:docPr id="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10235"/>
                        </a:xfrm>
                        <a:prstGeom prst="rect">
                          <a:avLst/>
                        </a:prstGeom>
                        <a:solidFill>
                          <a:srgbClr val="93CDDD"/>
                        </a:solidFill>
                        <a:ln w="9525">
                          <a:solidFill>
                            <a:srgbClr val="93CDDD"/>
                          </a:solidFill>
                          <a:miter lim="800000"/>
                          <a:headEnd/>
                          <a:tailEnd/>
                        </a:ln>
                      </wps:spPr>
                      <wps:txbx>
                        <w:txbxContent>
                          <w:p w14:paraId="1A27F7DE" w14:textId="77777777" w:rsidR="00FA6CC6" w:rsidRPr="00B061B6" w:rsidRDefault="00FA6CC6" w:rsidP="00714F42">
                            <w:pPr>
                              <w:shd w:val="clear" w:color="auto" w:fill="92CDDC"/>
                              <w:spacing w:after="0"/>
                              <w:jc w:val="center"/>
                              <w:rPr>
                                <w:sz w:val="24"/>
                              </w:rPr>
                            </w:pPr>
                            <w:r w:rsidRPr="00B061B6">
                              <w:rPr>
                                <w:sz w:val="24"/>
                              </w:rPr>
                              <w:t xml:space="preserve">UNDP  </w:t>
                            </w:r>
                          </w:p>
                          <w:p w14:paraId="0A5CCF4D" w14:textId="77777777" w:rsidR="00FA6CC6" w:rsidRPr="00B061B6" w:rsidRDefault="00FA6CC6" w:rsidP="00714F42">
                            <w:pPr>
                              <w:shd w:val="clear" w:color="auto" w:fill="92CDDC"/>
                              <w:spacing w:after="0"/>
                              <w:jc w:val="center"/>
                              <w:rPr>
                                <w:sz w:val="24"/>
                              </w:rPr>
                            </w:pPr>
                            <w:r>
                              <w:rPr>
                                <w:sz w:val="24"/>
                              </w:rPr>
                              <w:t>HQ &amp; Regional Ctr.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289.5pt;margin-top:1.45pt;width:109.5pt;height:4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" fillcolor="#93cddd" strokecolor="#93cddd">
                <v:textbox>
                  <w:txbxContent>
                    <w:p w14:paraId="1A27F7DE" w14:textId="77777777" w:rsidR="00FA6CC6" w:rsidRPr="00B061B6" w:rsidRDefault="00FA6CC6" w:rsidP="00714F42">
                      <w:pPr>
                        <w:shd w:val="clear" w:color="auto" w:fill="92CDDC"/>
                        <w:spacing w:after="0"/>
                        <w:jc w:val="center"/>
                        <w:rPr>
                          <w:sz w:val="24"/>
                        </w:rPr>
                      </w:pPr>
                      <w:r w:rsidRPr="00B061B6">
                        <w:rPr>
                          <w:sz w:val="24"/>
                        </w:rPr>
                        <w:t xml:space="preserve">UNDP  </w:t>
                      </w:r>
                    </w:p>
                    <w:p w14:paraId="0A5CCF4D" w14:textId="77777777" w:rsidR="00FA6CC6" w:rsidRPr="00B061B6" w:rsidRDefault="00FA6CC6" w:rsidP="00714F42">
                      <w:pPr>
                        <w:shd w:val="clear" w:color="auto" w:fill="92CDDC"/>
                        <w:spacing w:after="0"/>
                        <w:jc w:val="center"/>
                        <w:rPr>
                          <w:sz w:val="24"/>
                        </w:rPr>
                      </w:pPr>
                      <w:r>
                        <w:rPr>
                          <w:sz w:val="24"/>
                        </w:rPr>
                        <w:t>HQ &amp; Regional Ctr.</w:t>
                      </w:r>
                    </w:p>
                  </w:txbxContent>
                </v:textbox>
              </v:rect>
            </w:pict>
          </mc:Fallback>
        </mc:AlternateContent>
      </w:r>
    </w:p>
    <w:p w14:paraId="3895419C" w14:textId="77777777" w:rsidR="00714F42" w:rsidRPr="008F2674" w:rsidRDefault="0013433E" w:rsidP="00714F42">
      <w:pPr>
        <w:spacing w:before="240" w:after="0"/>
        <w:jc w:val="both"/>
        <w:rPr>
          <w:rFonts w:eastAsia="Times New Roman" w:cs="Times New Roman"/>
          <w:lang w:val="en-GB"/>
        </w:rPr>
      </w:pPr>
      <w:r>
        <w:rPr>
          <w:rFonts w:eastAsia="Times New Roman" w:cs="Times New Roman"/>
          <w:noProof/>
          <w:lang w:eastAsia="ko-KR"/>
        </w:rPr>
        <mc:AlternateContent>
          <mc:Choice Requires="wps">
            <w:drawing>
              <wp:anchor distT="0" distB="0" distL="114300" distR="114300" simplePos="0" relativeHeight="251716608" behindDoc="0" locked="0" layoutInCell="1" allowOverlap="1" wp14:anchorId="1E40F5F3" wp14:editId="3D283947">
                <wp:simplePos x="0" y="0"/>
                <wp:positionH relativeFrom="column">
                  <wp:posOffset>394335</wp:posOffset>
                </wp:positionH>
                <wp:positionV relativeFrom="paragraph">
                  <wp:posOffset>326390</wp:posOffset>
                </wp:positionV>
                <wp:extent cx="7620" cy="1128395"/>
                <wp:effectExtent l="60960" t="10795" r="45720" b="22860"/>
                <wp:wrapNone/>
                <wp:docPr id="3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128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1D167B" id="AutoShape 57" o:spid="_x0000_s1026" type="#_x0000_t32" style="position:absolute;margin-left:31.05pt;margin-top:25.7pt;width:.6pt;height:88.8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">
                <v:stroke endarrow="block"/>
              </v:shape>
            </w:pict>
          </mc:Fallback>
        </mc:AlternateContent>
      </w:r>
      <w:r>
        <w:rPr>
          <w:rFonts w:eastAsia="Times New Roman" w:cs="Times New Roman"/>
          <w:noProof/>
          <w:lang w:eastAsia="ko-KR"/>
        </w:rPr>
        <mc:AlternateContent>
          <mc:Choice Requires="wps">
            <w:drawing>
              <wp:anchor distT="0" distB="0" distL="114300" distR="114300" simplePos="0" relativeHeight="251715584" behindDoc="0" locked="0" layoutInCell="1" allowOverlap="1" wp14:anchorId="4B2A3601" wp14:editId="2D669CB5">
                <wp:simplePos x="0" y="0"/>
                <wp:positionH relativeFrom="column">
                  <wp:posOffset>4481195</wp:posOffset>
                </wp:positionH>
                <wp:positionV relativeFrom="paragraph">
                  <wp:posOffset>252095</wp:posOffset>
                </wp:positionV>
                <wp:extent cx="2540" cy="288290"/>
                <wp:effectExtent l="52070" t="12700" r="59690" b="22860"/>
                <wp:wrapNone/>
                <wp:docPr id="3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DBAD25" id="AutoShape 24" o:spid="_x0000_s1026" type="#_x0000_t32" style="position:absolute;margin-left:352.85pt;margin-top:19.85pt;width:.2pt;height:2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94OAIAAGE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">
                <v:stroke endarrow="block"/>
              </v:shape>
            </w:pict>
          </mc:Fallback>
        </mc:AlternateContent>
      </w:r>
    </w:p>
    <w:p w14:paraId="5102C454" w14:textId="77777777" w:rsidR="00714F42" w:rsidRPr="008F2674" w:rsidRDefault="0013433E" w:rsidP="00714F42">
      <w:pPr>
        <w:spacing w:before="240" w:after="0"/>
        <w:jc w:val="both"/>
        <w:rPr>
          <w:rFonts w:eastAsia="Times New Roman" w:cs="Times New Roman"/>
          <w:lang w:val="en-GB"/>
        </w:rPr>
      </w:pPr>
      <w:r>
        <w:rPr>
          <w:rFonts w:eastAsia="Times New Roman" w:cs="Times New Roman"/>
          <w:noProof/>
          <w:lang w:eastAsia="ko-KR"/>
        </w:rPr>
        <mc:AlternateContent>
          <mc:Choice Requires="wps">
            <w:drawing>
              <wp:anchor distT="0" distB="0" distL="114300" distR="114300" simplePos="0" relativeHeight="251710464" behindDoc="0" locked="0" layoutInCell="1" allowOverlap="1" wp14:anchorId="54968526" wp14:editId="2D7EE1E4">
                <wp:simplePos x="0" y="0"/>
                <wp:positionH relativeFrom="column">
                  <wp:posOffset>4015740</wp:posOffset>
                </wp:positionH>
                <wp:positionV relativeFrom="paragraph">
                  <wp:posOffset>192405</wp:posOffset>
                </wp:positionV>
                <wp:extent cx="1108710" cy="656590"/>
                <wp:effectExtent l="5715" t="5715" r="9525" b="13970"/>
                <wp:wrapNone/>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56590"/>
                        </a:xfrm>
                        <a:prstGeom prst="rect">
                          <a:avLst/>
                        </a:prstGeom>
                        <a:solidFill>
                          <a:srgbClr val="93CDDD"/>
                        </a:solidFill>
                        <a:ln w="9525">
                          <a:solidFill>
                            <a:srgbClr val="93CDDD"/>
                          </a:solidFill>
                          <a:miter lim="800000"/>
                          <a:headEnd/>
                          <a:tailEnd/>
                        </a:ln>
                      </wps:spPr>
                      <wps:txbx>
                        <w:txbxContent>
                          <w:p w14:paraId="26E0940A" w14:textId="77777777" w:rsidR="00FA6CC6" w:rsidRDefault="00FA6CC6" w:rsidP="00714F42">
                            <w:pPr>
                              <w:shd w:val="clear" w:color="auto" w:fill="92CDDC"/>
                              <w:spacing w:after="0"/>
                              <w:jc w:val="center"/>
                            </w:pPr>
                            <w:r>
                              <w:t>UNDP Ghana</w:t>
                            </w:r>
                          </w:p>
                          <w:p w14:paraId="109C05AF" w14:textId="77777777" w:rsidR="00FA6CC6" w:rsidRDefault="00FA6CC6" w:rsidP="00714F42">
                            <w:pPr>
                              <w:shd w:val="clear" w:color="auto" w:fill="92CDDC"/>
                              <w:spacing w:after="0"/>
                              <w:jc w:val="center"/>
                            </w:pPr>
                            <w:r>
                              <w:t>Country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316.2pt;margin-top:15.15pt;width:87.3pt;height:5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" fillcolor="#93cddd" strokecolor="#93cddd">
                <v:textbox>
                  <w:txbxContent>
                    <w:p w14:paraId="26E0940A" w14:textId="77777777" w:rsidR="00FA6CC6" w:rsidRDefault="00FA6CC6" w:rsidP="00714F42">
                      <w:pPr>
                        <w:shd w:val="clear" w:color="auto" w:fill="92CDDC"/>
                        <w:spacing w:after="0"/>
                        <w:jc w:val="center"/>
                      </w:pPr>
                      <w:r>
                        <w:t>UNDP Ghana</w:t>
                      </w:r>
                    </w:p>
                    <w:p w14:paraId="109C05AF" w14:textId="77777777" w:rsidR="00FA6CC6" w:rsidRDefault="00FA6CC6" w:rsidP="00714F42">
                      <w:pPr>
                        <w:shd w:val="clear" w:color="auto" w:fill="92CDDC"/>
                        <w:spacing w:after="0"/>
                        <w:jc w:val="center"/>
                      </w:pPr>
                      <w:r>
                        <w:t>Country Office</w:t>
                      </w:r>
                    </w:p>
                  </w:txbxContent>
                </v:textbox>
              </v:rect>
            </w:pict>
          </mc:Fallback>
        </mc:AlternateContent>
      </w:r>
      <w:r>
        <w:rPr>
          <w:rFonts w:eastAsia="Times New Roman" w:cs="Times New Roman"/>
          <w:noProof/>
          <w:lang w:eastAsia="ko-KR"/>
        </w:rPr>
        <mc:AlternateContent>
          <mc:Choice Requires="wps">
            <w:drawing>
              <wp:anchor distT="0" distB="0" distL="114300" distR="114300" simplePos="0" relativeHeight="251698176" behindDoc="0" locked="0" layoutInCell="1" allowOverlap="1" wp14:anchorId="77ACAE8F" wp14:editId="36B18FC6">
                <wp:simplePos x="0" y="0"/>
                <wp:positionH relativeFrom="column">
                  <wp:posOffset>1985010</wp:posOffset>
                </wp:positionH>
                <wp:positionV relativeFrom="paragraph">
                  <wp:posOffset>40005</wp:posOffset>
                </wp:positionV>
                <wp:extent cx="0" cy="1066800"/>
                <wp:effectExtent l="60960" t="5715" r="53340" b="2286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A2AED0" id="AutoShape 55" o:spid="_x0000_s1026" type="#_x0000_t32" style="position:absolute;margin-left:156.3pt;margin-top:3.15pt;width:0;height:84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">
                <v:stroke endarrow="block"/>
              </v:shape>
            </w:pict>
          </mc:Fallback>
        </mc:AlternateContent>
      </w:r>
      <w:r w:rsidR="00714F42" w:rsidRPr="008F2674">
        <w:rPr>
          <w:rFonts w:eastAsia="Times New Roman" w:cs="Times New Roman"/>
          <w:lang w:val="en-GB"/>
        </w:rPr>
        <w:t xml:space="preserve"> </w:t>
      </w:r>
    </w:p>
    <w:p w14:paraId="7232AF5E" w14:textId="77777777" w:rsidR="00714F42" w:rsidRPr="008F2674" w:rsidRDefault="00714F42" w:rsidP="00714F42">
      <w:pPr>
        <w:spacing w:before="240" w:after="0"/>
        <w:jc w:val="both"/>
        <w:rPr>
          <w:rFonts w:eastAsia="Times New Roman" w:cs="Times New Roman"/>
          <w:lang w:val="en-GB"/>
        </w:rPr>
      </w:pPr>
    </w:p>
    <w:p w14:paraId="1D7E95B9" w14:textId="77777777" w:rsidR="00714F42" w:rsidRPr="008F2674" w:rsidRDefault="0013433E" w:rsidP="00714F42">
      <w:pPr>
        <w:spacing w:before="240" w:after="0"/>
        <w:jc w:val="both"/>
        <w:rPr>
          <w:rFonts w:eastAsia="Times New Roman" w:cs="Times New Roman"/>
          <w:lang w:val="en-GB"/>
        </w:rPr>
      </w:pPr>
      <w:r>
        <w:rPr>
          <w:rFonts w:eastAsiaTheme="minorHAnsi"/>
          <w:noProof/>
          <w:lang w:eastAsia="ko-KR"/>
        </w:rPr>
        <mc:AlternateContent>
          <mc:Choice Requires="wps">
            <w:drawing>
              <wp:anchor distT="0" distB="0" distL="114299" distR="114299" simplePos="0" relativeHeight="251681792" behindDoc="0" locked="0" layoutInCell="1" allowOverlap="1" wp14:anchorId="54E56117" wp14:editId="7ECA981A">
                <wp:simplePos x="0" y="0"/>
                <wp:positionH relativeFrom="column">
                  <wp:posOffset>4448174</wp:posOffset>
                </wp:positionH>
                <wp:positionV relativeFrom="paragraph">
                  <wp:posOffset>142875</wp:posOffset>
                </wp:positionV>
                <wp:extent cx="0" cy="257810"/>
                <wp:effectExtent l="76200" t="0" r="57150" b="66040"/>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DE3CA4D" id="AutoShape 59" o:spid="_x0000_s1026" type="#_x0000_t32" style="position:absolute;margin-left:350.25pt;margin-top:11.25pt;width:0;height:20.3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df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">
                <v:stroke endarrow="block"/>
              </v:shape>
            </w:pict>
          </mc:Fallback>
        </mc:AlternateContent>
      </w:r>
    </w:p>
    <w:p w14:paraId="1C429554" w14:textId="77777777" w:rsidR="00714F42" w:rsidRPr="008F2674" w:rsidRDefault="0013433E" w:rsidP="00714F42">
      <w:pPr>
        <w:spacing w:before="240" w:after="0"/>
        <w:jc w:val="both"/>
        <w:rPr>
          <w:rFonts w:eastAsia="Times New Roman" w:cs="Times New Roman"/>
          <w:lang w:val="en-GB"/>
        </w:rPr>
      </w:pPr>
      <w:r>
        <w:rPr>
          <w:rFonts w:eastAsiaTheme="minorHAnsi"/>
          <w:noProof/>
          <w:lang w:eastAsia="ko-KR"/>
        </w:rPr>
        <mc:AlternateContent>
          <mc:Choice Requires="wps">
            <w:drawing>
              <wp:anchor distT="0" distB="0" distL="114300" distR="114300" simplePos="0" relativeHeight="251709440" behindDoc="0" locked="0" layoutInCell="1" allowOverlap="1" wp14:anchorId="3D3A1B1A" wp14:editId="792E7F72">
                <wp:simplePos x="0" y="0"/>
                <wp:positionH relativeFrom="column">
                  <wp:posOffset>-74930</wp:posOffset>
                </wp:positionH>
                <wp:positionV relativeFrom="paragraph">
                  <wp:posOffset>61595</wp:posOffset>
                </wp:positionV>
                <wp:extent cx="5220335" cy="313690"/>
                <wp:effectExtent l="10795" t="6350" r="7620" b="1333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335" cy="313690"/>
                        </a:xfrm>
                        <a:prstGeom prst="rect">
                          <a:avLst/>
                        </a:prstGeom>
                        <a:solidFill>
                          <a:srgbClr val="93CDDD"/>
                        </a:solidFill>
                        <a:ln w="9525">
                          <a:solidFill>
                            <a:srgbClr val="93CDDD"/>
                          </a:solidFill>
                          <a:miter lim="800000"/>
                          <a:headEnd/>
                          <a:tailEnd/>
                        </a:ln>
                      </wps:spPr>
                      <wps:txbx>
                        <w:txbxContent>
                          <w:p w14:paraId="381CB198" w14:textId="77777777" w:rsidR="00FA6CC6" w:rsidRDefault="00FA6CC6" w:rsidP="00714F42">
                            <w:pPr>
                              <w:shd w:val="clear" w:color="auto" w:fill="92CDDC"/>
                              <w:spacing w:after="0"/>
                              <w:jc w:val="center"/>
                            </w:pPr>
                            <w:r>
                              <w:t>Ghana (government agencies &amp; other stakeholders)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6" style="position:absolute;left:0;text-align:left;margin-left:-5.9pt;margin-top:4.85pt;width:411.05pt;height:24.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" fillcolor="#93cddd" strokecolor="#93cddd">
                <v:textbox>
                  <w:txbxContent>
                    <w:p w14:paraId="381CB198" w14:textId="77777777" w:rsidR="00FA6CC6" w:rsidRDefault="00FA6CC6" w:rsidP="00714F42">
                      <w:pPr>
                        <w:shd w:val="clear" w:color="auto" w:fill="92CDDC"/>
                        <w:spacing w:after="0"/>
                        <w:jc w:val="center"/>
                      </w:pPr>
                      <w:r>
                        <w:t>Ghana (government agencies &amp; other stakeholders)</w:t>
                      </w:r>
                    </w:p>
                  </w:txbxContent>
                </v:textbox>
              </v:rect>
            </w:pict>
          </mc:Fallback>
        </mc:AlternateContent>
      </w:r>
      <w:r>
        <w:rPr>
          <w:rFonts w:eastAsiaTheme="minorHAnsi"/>
          <w:noProof/>
          <w:lang w:eastAsia="ko-KR"/>
        </w:rPr>
        <mc:AlternateContent>
          <mc:Choice Requires="wps">
            <w:drawing>
              <wp:anchor distT="0" distB="0" distL="114299" distR="114299" simplePos="0" relativeHeight="251683840" behindDoc="0" locked="0" layoutInCell="1" allowOverlap="1" wp14:anchorId="07DC31CD" wp14:editId="256F42D7">
                <wp:simplePos x="0" y="0"/>
                <wp:positionH relativeFrom="column">
                  <wp:posOffset>1949449</wp:posOffset>
                </wp:positionH>
                <wp:positionV relativeFrom="paragraph">
                  <wp:posOffset>336550</wp:posOffset>
                </wp:positionV>
                <wp:extent cx="0" cy="295275"/>
                <wp:effectExtent l="76200" t="0" r="57150"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F56C8D" id="AutoShape 59" o:spid="_x0000_s1026" type="#_x0000_t32" style="position:absolute;margin-left:153.5pt;margin-top:26.5pt;width:0;height:23.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KN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">
                <v:stroke endarrow="block"/>
              </v:shape>
            </w:pict>
          </mc:Fallback>
        </mc:AlternateContent>
      </w:r>
    </w:p>
    <w:p w14:paraId="4167770E" w14:textId="77777777" w:rsidR="00714F42" w:rsidRPr="008F2674" w:rsidRDefault="0013433E" w:rsidP="00714F42">
      <w:pPr>
        <w:spacing w:before="240" w:after="0"/>
        <w:jc w:val="both"/>
        <w:rPr>
          <w:rFonts w:eastAsia="Times New Roman" w:cs="Times New Roman"/>
          <w:lang w:val="en-GB"/>
        </w:rPr>
      </w:pPr>
      <w:r>
        <w:rPr>
          <w:rFonts w:eastAsiaTheme="minorHAnsi"/>
          <w:noProof/>
          <w:lang w:eastAsia="ko-KR"/>
        </w:rPr>
        <mc:AlternateContent>
          <mc:Choice Requires="wps">
            <w:drawing>
              <wp:anchor distT="0" distB="0" distL="114300" distR="114300" simplePos="0" relativeHeight="251717632" behindDoc="0" locked="0" layoutInCell="1" allowOverlap="1" wp14:anchorId="386402E1" wp14:editId="6FCF443B">
                <wp:simplePos x="0" y="0"/>
                <wp:positionH relativeFrom="column">
                  <wp:posOffset>4472305</wp:posOffset>
                </wp:positionH>
                <wp:positionV relativeFrom="paragraph">
                  <wp:posOffset>26670</wp:posOffset>
                </wp:positionV>
                <wp:extent cx="0" cy="295910"/>
                <wp:effectExtent l="52705" t="5715" r="61595" b="2222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71CF44" id="AutoShape 26" o:spid="_x0000_s1026" type="#_x0000_t32" style="position:absolute;margin-left:352.15pt;margin-top:2.1pt;width:0;height:23.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6NQ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">
                <v:stroke endarrow="block"/>
              </v:shape>
            </w:pict>
          </mc:Fallback>
        </mc:AlternateContent>
      </w:r>
      <w:r>
        <w:rPr>
          <w:rFonts w:eastAsiaTheme="minorHAnsi"/>
          <w:noProof/>
          <w:lang w:eastAsia="ko-KR"/>
        </w:rPr>
        <mc:AlternateContent>
          <mc:Choice Requires="wps">
            <w:drawing>
              <wp:anchor distT="0" distB="0" distL="114300" distR="114300" simplePos="0" relativeHeight="251711488" behindDoc="0" locked="0" layoutInCell="1" allowOverlap="1" wp14:anchorId="7D798B1C" wp14:editId="3ADA9ECB">
                <wp:simplePos x="0" y="0"/>
                <wp:positionH relativeFrom="column">
                  <wp:posOffset>-74930</wp:posOffset>
                </wp:positionH>
                <wp:positionV relativeFrom="paragraph">
                  <wp:posOffset>294005</wp:posOffset>
                </wp:positionV>
                <wp:extent cx="6065520" cy="313690"/>
                <wp:effectExtent l="10795" t="6350" r="10160" b="13335"/>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313690"/>
                        </a:xfrm>
                        <a:prstGeom prst="rect">
                          <a:avLst/>
                        </a:prstGeom>
                        <a:solidFill>
                          <a:srgbClr val="FFFFFF"/>
                        </a:solidFill>
                        <a:ln w="9525">
                          <a:solidFill>
                            <a:srgbClr val="000000"/>
                          </a:solidFill>
                          <a:miter lim="800000"/>
                          <a:headEnd/>
                          <a:tailEnd/>
                        </a:ln>
                      </wps:spPr>
                      <wps:txbx>
                        <w:txbxContent>
                          <w:p w14:paraId="0AC781E5" w14:textId="77777777" w:rsidR="00FA6CC6" w:rsidRPr="00F05ED4" w:rsidRDefault="00FA6CC6" w:rsidP="00714F42">
                            <w:pPr>
                              <w:shd w:val="clear" w:color="auto" w:fill="31849B"/>
                              <w:jc w:val="center"/>
                              <w:rPr>
                                <w:b/>
                                <w:sz w:val="24"/>
                              </w:rPr>
                            </w:pPr>
                            <w:r>
                              <w:rPr>
                                <w:b/>
                                <w:sz w:val="24"/>
                              </w:rPr>
                              <w:t>GCF Readiness Programme in Ghana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7" style="position:absolute;left:0;text-align:left;margin-left:-5.9pt;margin-top:23.15pt;width:477.6pt;height:24.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">
                <v:textbox>
                  <w:txbxContent>
                    <w:p w14:paraId="0AC781E5" w14:textId="77777777" w:rsidR="00FA6CC6" w:rsidRPr="00F05ED4" w:rsidRDefault="00FA6CC6" w:rsidP="00714F42">
                      <w:pPr>
                        <w:shd w:val="clear" w:color="auto" w:fill="31849B"/>
                        <w:jc w:val="center"/>
                        <w:rPr>
                          <w:b/>
                          <w:sz w:val="24"/>
                        </w:rPr>
                      </w:pPr>
                      <w:r>
                        <w:rPr>
                          <w:b/>
                          <w:sz w:val="24"/>
                        </w:rPr>
                        <w:t>GCF Readiness Programme in Ghana</w:t>
                      </w:r>
                    </w:p>
                  </w:txbxContent>
                </v:textbox>
              </v:rect>
            </w:pict>
          </mc:Fallback>
        </mc:AlternateContent>
      </w:r>
      <w:r>
        <w:rPr>
          <w:rFonts w:eastAsiaTheme="minorHAnsi"/>
          <w:noProof/>
          <w:lang w:eastAsia="ko-KR"/>
        </w:rPr>
        <mc:AlternateContent>
          <mc:Choice Requires="wps">
            <w:drawing>
              <wp:anchor distT="0" distB="0" distL="114299" distR="114299" simplePos="0" relativeHeight="251685888" behindDoc="0" locked="0" layoutInCell="1" allowOverlap="1" wp14:anchorId="700AA1B1" wp14:editId="62E9FC3C">
                <wp:simplePos x="0" y="0"/>
                <wp:positionH relativeFrom="column">
                  <wp:posOffset>337184</wp:posOffset>
                </wp:positionH>
                <wp:positionV relativeFrom="paragraph">
                  <wp:posOffset>15875</wp:posOffset>
                </wp:positionV>
                <wp:extent cx="0" cy="295275"/>
                <wp:effectExtent l="76200" t="0" r="57150" b="47625"/>
                <wp:wrapNone/>
                <wp:docPr id="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283C8B" id="AutoShape 59" o:spid="_x0000_s1026" type="#_x0000_t32" style="position:absolute;margin-left:26.55pt;margin-top:1.25pt;width:0;height:23.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q2Mg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">
                <v:stroke endarrow="block"/>
              </v:shape>
            </w:pict>
          </mc:Fallback>
        </mc:AlternateContent>
      </w:r>
    </w:p>
    <w:p w14:paraId="394F2F20" w14:textId="77777777" w:rsidR="00714F42" w:rsidRPr="008F2674" w:rsidRDefault="00714F42" w:rsidP="00714F42">
      <w:pPr>
        <w:spacing w:before="240" w:after="0"/>
        <w:jc w:val="both"/>
        <w:rPr>
          <w:rFonts w:eastAsia="Times New Roman" w:cs="Times New Roman"/>
          <w:lang w:val="en-GB"/>
        </w:rPr>
      </w:pPr>
    </w:p>
    <w:p w14:paraId="2DCFACB4" w14:textId="77777777" w:rsidR="00714F42" w:rsidRPr="008F2674" w:rsidRDefault="00714F42" w:rsidP="00714F42">
      <w:pPr>
        <w:spacing w:after="0" w:line="240" w:lineRule="auto"/>
        <w:jc w:val="both"/>
        <w:rPr>
          <w:rFonts w:eastAsia="Times New Roman" w:cs="Times New Roman"/>
          <w:lang w:val="en-GB"/>
        </w:rPr>
      </w:pPr>
    </w:p>
    <w:p w14:paraId="13213336" w14:textId="77777777" w:rsidR="00714F42" w:rsidRPr="008F2674" w:rsidRDefault="00714F42" w:rsidP="00714F42">
      <w:pPr>
        <w:spacing w:after="0" w:line="240" w:lineRule="auto"/>
        <w:jc w:val="both"/>
        <w:rPr>
          <w:rFonts w:eastAsia="Times New Roman" w:cs="Times New Roman"/>
          <w:lang w:val="en-GB"/>
        </w:rPr>
      </w:pPr>
    </w:p>
    <w:p w14:paraId="7BB64C78" w14:textId="42D24C84" w:rsidR="00714F42" w:rsidRPr="008F2674" w:rsidRDefault="00714F42" w:rsidP="00644542">
      <w:pPr>
        <w:jc w:val="both"/>
        <w:rPr>
          <w:rFonts w:eastAsia="Times New Roman" w:cs="Times New Roman"/>
          <w:lang w:val="en-GB"/>
        </w:rPr>
      </w:pPr>
      <w:r>
        <w:rPr>
          <w:rFonts w:eastAsia="Times New Roman" w:cs="Times New Roman"/>
          <w:lang w:val="en-GB"/>
        </w:rPr>
        <w:lastRenderedPageBreak/>
        <w:t>Out of the total</w:t>
      </w:r>
      <w:r w:rsidR="00345871">
        <w:rPr>
          <w:rFonts w:eastAsia="Times New Roman" w:cs="Times New Roman"/>
          <w:lang w:val="en-GB"/>
        </w:rPr>
        <w:t xml:space="preserve"> programme funds of</w:t>
      </w:r>
      <w:r>
        <w:rPr>
          <w:rFonts w:eastAsia="Times New Roman" w:cs="Times New Roman"/>
          <w:lang w:val="en-GB"/>
        </w:rPr>
        <w:t xml:space="preserve"> EUR 15 million, </w:t>
      </w:r>
      <w:r w:rsidR="00B0412E">
        <w:rPr>
          <w:rFonts w:eastAsia="Times New Roman" w:cs="Times New Roman"/>
          <w:lang w:val="en-GB"/>
        </w:rPr>
        <w:t>US$1,5</w:t>
      </w:r>
      <w:r w:rsidR="00245543">
        <w:rPr>
          <w:rFonts w:eastAsia="Times New Roman" w:cs="Times New Roman"/>
          <w:lang w:val="en-GB"/>
        </w:rPr>
        <w:t>15,</w:t>
      </w:r>
      <w:r w:rsidR="00B0412E">
        <w:rPr>
          <w:rFonts w:eastAsia="Times New Roman" w:cs="Times New Roman"/>
          <w:lang w:val="en-GB"/>
        </w:rPr>
        <w:t>745</w:t>
      </w:r>
      <w:r w:rsidR="005A30A2">
        <w:rPr>
          <w:rFonts w:eastAsia="Times New Roman" w:cs="Times New Roman"/>
          <w:lang w:val="en-GB"/>
        </w:rPr>
        <w:t xml:space="preserve"> </w:t>
      </w:r>
      <w:r w:rsidRPr="008F2674">
        <w:rPr>
          <w:rFonts w:eastAsia="Times New Roman" w:cs="Times New Roman"/>
          <w:lang w:val="en-GB"/>
        </w:rPr>
        <w:t xml:space="preserve">will be allocated for </w:t>
      </w:r>
      <w:r>
        <w:rPr>
          <w:rFonts w:eastAsia="Times New Roman" w:cs="Times New Roman"/>
          <w:lang w:val="en-GB"/>
        </w:rPr>
        <w:t>Ghana</w:t>
      </w:r>
      <w:r w:rsidRPr="008F2674">
        <w:rPr>
          <w:rFonts w:eastAsia="Times New Roman" w:cs="Times New Roman"/>
          <w:lang w:val="en-GB"/>
        </w:rPr>
        <w:t xml:space="preserve"> for joint implementation of the partn</w:t>
      </w:r>
      <w:r w:rsidR="00644542">
        <w:rPr>
          <w:rFonts w:eastAsia="Times New Roman" w:cs="Times New Roman"/>
          <w:lang w:val="en-GB"/>
        </w:rPr>
        <w:t>ership project by UNDP and UNEP</w:t>
      </w:r>
      <w:r w:rsidRPr="008F2674">
        <w:rPr>
          <w:rFonts w:eastAsia="Times New Roman" w:cs="Times New Roman"/>
          <w:lang w:val="en-GB"/>
        </w:rPr>
        <w:t xml:space="preserve">. </w:t>
      </w:r>
      <w:r w:rsidRPr="005A30A2">
        <w:rPr>
          <w:rFonts w:eastAsia="Times New Roman" w:cs="Times New Roman"/>
          <w:lang w:val="en-GB"/>
        </w:rPr>
        <w:t xml:space="preserve">Annex </w:t>
      </w:r>
      <w:r w:rsidR="005A30A2" w:rsidRPr="005A30A2">
        <w:rPr>
          <w:rFonts w:eastAsia="Times New Roman" w:cs="Times New Roman"/>
          <w:lang w:val="en-GB"/>
        </w:rPr>
        <w:t>5</w:t>
      </w:r>
      <w:r w:rsidRPr="005A30A2">
        <w:rPr>
          <w:rFonts w:eastAsia="Times New Roman" w:cs="Times New Roman"/>
          <w:lang w:val="en-GB"/>
        </w:rPr>
        <w:t xml:space="preserve"> shows</w:t>
      </w:r>
      <w:r w:rsidRPr="008F2674">
        <w:rPr>
          <w:rFonts w:eastAsia="Times New Roman" w:cs="Times New Roman"/>
          <w:lang w:val="en-GB"/>
        </w:rPr>
        <w:t xml:space="preserve"> the bu</w:t>
      </w:r>
      <w:r w:rsidR="0013433E">
        <w:rPr>
          <w:rFonts w:eastAsia="Times New Roman" w:cs="Times New Roman"/>
          <w:lang w:val="en-GB"/>
        </w:rPr>
        <w:t xml:space="preserve">dget allocated </w:t>
      </w:r>
      <w:r w:rsidR="00567D75">
        <w:rPr>
          <w:rFonts w:eastAsia="Times New Roman" w:cs="Times New Roman"/>
          <w:lang w:val="en-GB"/>
        </w:rPr>
        <w:t>for UNEP activities</w:t>
      </w:r>
      <w:r w:rsidR="0013433E">
        <w:rPr>
          <w:rFonts w:eastAsia="Times New Roman" w:cs="Times New Roman"/>
          <w:lang w:val="en-GB"/>
        </w:rPr>
        <w:t xml:space="preserve">. </w:t>
      </w:r>
    </w:p>
    <w:p w14:paraId="1BA09E18" w14:textId="58747CCB" w:rsidR="00714F42" w:rsidRPr="008F2674" w:rsidRDefault="0013433E" w:rsidP="00644542">
      <w:pPr>
        <w:keepNext/>
        <w:jc w:val="both"/>
        <w:outlineLvl w:val="1"/>
        <w:rPr>
          <w:rFonts w:eastAsia="Times New Roman" w:cs="Times New Roman"/>
          <w:b/>
          <w:bCs/>
          <w:lang w:val="en-GB"/>
        </w:rPr>
      </w:pPr>
      <w:r>
        <w:rPr>
          <w:rFonts w:eastAsia="Times New Roman" w:cs="Times New Roman"/>
          <w:b/>
          <w:bCs/>
          <w:lang w:val="en-GB"/>
        </w:rPr>
        <w:t>4</w:t>
      </w:r>
      <w:r w:rsidR="00714F42">
        <w:rPr>
          <w:rFonts w:eastAsia="Times New Roman" w:cs="Times New Roman"/>
          <w:b/>
          <w:bCs/>
          <w:lang w:val="en-GB"/>
        </w:rPr>
        <w:t xml:space="preserve">.2 </w:t>
      </w:r>
      <w:r w:rsidR="00644542">
        <w:rPr>
          <w:rFonts w:eastAsia="Times New Roman" w:cs="Times New Roman"/>
          <w:b/>
          <w:bCs/>
          <w:lang w:val="en-GB"/>
        </w:rPr>
        <w:tab/>
        <w:t>Audit</w:t>
      </w:r>
    </w:p>
    <w:p w14:paraId="7BDDB3FD" w14:textId="3CCDBCA0" w:rsidR="00714F42" w:rsidRPr="009236F0" w:rsidRDefault="009236F0" w:rsidP="00644542">
      <w:pPr>
        <w:keepNext/>
        <w:jc w:val="both"/>
        <w:outlineLvl w:val="3"/>
        <w:rPr>
          <w:rFonts w:eastAsia="Times New Roman" w:cs="Times New Roman"/>
          <w:iCs/>
          <w:color w:val="000000" w:themeColor="text1"/>
          <w:lang w:val="en-GB"/>
        </w:rPr>
      </w:pPr>
      <w:r w:rsidRPr="009236F0">
        <w:rPr>
          <w:color w:val="000000" w:themeColor="text1"/>
        </w:rPr>
        <w:t>The project will be audited in accordance with UNDP Financial Regulations and Rules and audit policies.</w:t>
      </w:r>
    </w:p>
    <w:p w14:paraId="034EF6BC" w14:textId="77777777" w:rsidR="00714F42" w:rsidRPr="008F2674" w:rsidRDefault="0013433E" w:rsidP="00644542">
      <w:pPr>
        <w:keepNext/>
        <w:jc w:val="both"/>
        <w:outlineLvl w:val="1"/>
        <w:rPr>
          <w:rFonts w:eastAsia="Times New Roman" w:cs="Times New Roman"/>
          <w:b/>
          <w:bCs/>
          <w:lang w:val="en-GB"/>
        </w:rPr>
      </w:pPr>
      <w:r>
        <w:rPr>
          <w:rFonts w:eastAsia="Times New Roman" w:cs="Times New Roman"/>
          <w:b/>
          <w:bCs/>
          <w:lang w:val="en-GB"/>
        </w:rPr>
        <w:t>4</w:t>
      </w:r>
      <w:r w:rsidR="00010B4E">
        <w:rPr>
          <w:rFonts w:eastAsia="Times New Roman" w:cs="Times New Roman"/>
          <w:b/>
          <w:bCs/>
          <w:lang w:val="en-GB"/>
        </w:rPr>
        <w:t xml:space="preserve">.2.1 </w:t>
      </w:r>
      <w:r w:rsidR="00644542">
        <w:rPr>
          <w:rFonts w:eastAsia="Times New Roman" w:cs="Times New Roman"/>
          <w:b/>
          <w:bCs/>
          <w:lang w:val="en-GB"/>
        </w:rPr>
        <w:tab/>
        <w:t>Partnership and Coordination</w:t>
      </w:r>
    </w:p>
    <w:p w14:paraId="075C4DA9" w14:textId="77777777" w:rsidR="00714F42" w:rsidRPr="008F2674" w:rsidRDefault="00714F42" w:rsidP="00644542">
      <w:pPr>
        <w:keepNext/>
        <w:jc w:val="both"/>
        <w:outlineLvl w:val="1"/>
        <w:rPr>
          <w:rFonts w:eastAsia="Times New Roman" w:cs="Times New Roman"/>
          <w:bCs/>
          <w:lang w:val="en-GB"/>
        </w:rPr>
      </w:pPr>
      <w:r w:rsidRPr="008F2674">
        <w:rPr>
          <w:rFonts w:eastAsia="Times New Roman" w:cs="Times New Roman"/>
          <w:bCs/>
          <w:lang w:val="en-GB"/>
        </w:rPr>
        <w:t>The partnership and coordination mechanism described below</w:t>
      </w:r>
      <w:r w:rsidR="00CD3C01">
        <w:rPr>
          <w:rFonts w:eastAsia="Times New Roman" w:cs="Times New Roman"/>
          <w:bCs/>
          <w:lang w:val="en-GB"/>
        </w:rPr>
        <w:t xml:space="preserve"> will serve the joint UNDP-UNEP</w:t>
      </w:r>
      <w:r w:rsidRPr="008F2674">
        <w:rPr>
          <w:rFonts w:eastAsia="Times New Roman" w:cs="Times New Roman"/>
          <w:bCs/>
          <w:lang w:val="en-GB"/>
        </w:rPr>
        <w:t xml:space="preserve"> partnership on </w:t>
      </w:r>
      <w:r>
        <w:rPr>
          <w:rFonts w:eastAsia="Times New Roman" w:cs="Times New Roman"/>
          <w:bCs/>
          <w:lang w:val="en-GB"/>
        </w:rPr>
        <w:t xml:space="preserve">Green Climate Fund Readiness Programme in </w:t>
      </w:r>
      <w:r w:rsidR="001E1ACB">
        <w:rPr>
          <w:rFonts w:eastAsia="Times New Roman" w:cs="Times New Roman"/>
          <w:bCs/>
          <w:lang w:val="en-GB"/>
        </w:rPr>
        <w:t>Ghana</w:t>
      </w:r>
      <w:r w:rsidRPr="008F2674">
        <w:rPr>
          <w:rFonts w:eastAsia="Times New Roman" w:cs="Times New Roman"/>
          <w:bCs/>
          <w:lang w:val="en-GB"/>
        </w:rPr>
        <w:t>, unless otherwise specified</w:t>
      </w:r>
      <w:r>
        <w:rPr>
          <w:rFonts w:eastAsia="Times New Roman" w:cs="Times New Roman"/>
          <w:bCs/>
          <w:lang w:val="en-GB"/>
        </w:rPr>
        <w:t xml:space="preserve"> as being only specific to UNDP-</w:t>
      </w:r>
      <w:r w:rsidR="00644542">
        <w:rPr>
          <w:rFonts w:eastAsia="Times New Roman" w:cs="Times New Roman"/>
          <w:bCs/>
          <w:lang w:val="en-GB"/>
        </w:rPr>
        <w:t>led components.</w:t>
      </w:r>
    </w:p>
    <w:p w14:paraId="7B1C0B2F" w14:textId="77777777" w:rsidR="00644542" w:rsidRPr="008F2674" w:rsidRDefault="00714F42" w:rsidP="00644542">
      <w:pPr>
        <w:keepNext/>
        <w:jc w:val="both"/>
        <w:outlineLvl w:val="1"/>
        <w:rPr>
          <w:rFonts w:eastAsia="Times New Roman" w:cs="Times New Roman"/>
          <w:b/>
          <w:bCs/>
          <w:lang w:val="en-GB"/>
        </w:rPr>
      </w:pPr>
      <w:r w:rsidRPr="008F2674">
        <w:rPr>
          <w:rFonts w:eastAsia="Times New Roman" w:cs="Times New Roman"/>
          <w:lang w:val="en-GB"/>
        </w:rPr>
        <w:t xml:space="preserve">The project will work closely with key </w:t>
      </w:r>
      <w:r w:rsidR="001E1ACB">
        <w:rPr>
          <w:rFonts w:eastAsia="Times New Roman" w:cs="Times New Roman"/>
          <w:lang w:val="en-GB"/>
        </w:rPr>
        <w:t>Ghana</w:t>
      </w:r>
      <w:r w:rsidRPr="008F2674">
        <w:rPr>
          <w:rFonts w:eastAsia="Times New Roman" w:cs="Times New Roman"/>
          <w:lang w:val="en-GB"/>
        </w:rPr>
        <w:t xml:space="preserve"> government ministries and </w:t>
      </w:r>
      <w:r w:rsidR="001E1ACB">
        <w:rPr>
          <w:rFonts w:eastAsia="Times New Roman" w:cs="Times New Roman"/>
          <w:lang w:val="en-GB"/>
        </w:rPr>
        <w:t>d</w:t>
      </w:r>
      <w:r w:rsidRPr="008F2674">
        <w:rPr>
          <w:rFonts w:eastAsia="Times New Roman" w:cs="Times New Roman"/>
          <w:lang w:val="en-GB"/>
        </w:rPr>
        <w:t xml:space="preserve">epartments. The </w:t>
      </w:r>
      <w:r>
        <w:rPr>
          <w:rFonts w:eastAsia="Times New Roman" w:cs="Times New Roman"/>
          <w:lang w:val="en-GB"/>
        </w:rPr>
        <w:t>Ministry of Environment, S</w:t>
      </w:r>
      <w:r w:rsidR="00CD3C01">
        <w:rPr>
          <w:rFonts w:eastAsia="Times New Roman" w:cs="Times New Roman"/>
          <w:lang w:val="en-GB"/>
        </w:rPr>
        <w:t>cience, Technology and</w:t>
      </w:r>
      <w:r w:rsidR="001E1ACB">
        <w:rPr>
          <w:rFonts w:eastAsia="Times New Roman" w:cs="Times New Roman"/>
          <w:lang w:val="en-GB"/>
        </w:rPr>
        <w:t xml:space="preserve"> Innovation </w:t>
      </w:r>
      <w:r w:rsidR="00A16492">
        <w:rPr>
          <w:rFonts w:eastAsia="Times New Roman" w:cs="Times New Roman"/>
          <w:lang w:val="en-GB"/>
        </w:rPr>
        <w:t xml:space="preserve">(MESTI) </w:t>
      </w:r>
      <w:r w:rsidR="001E1ACB">
        <w:rPr>
          <w:rFonts w:eastAsia="Times New Roman" w:cs="Times New Roman"/>
          <w:lang w:val="en-GB"/>
        </w:rPr>
        <w:t xml:space="preserve">will lead implementation </w:t>
      </w:r>
      <w:r w:rsidR="001E1ACB" w:rsidRPr="00240B0E">
        <w:rPr>
          <w:rFonts w:eastAsia="Times New Roman" w:cs="Times New Roman"/>
          <w:lang w:val="en-GB"/>
        </w:rPr>
        <w:t xml:space="preserve">through its role as the ministry hosting the inter-ministerial National Climate Change Committee. The Ministry of </w:t>
      </w:r>
      <w:r w:rsidR="00240B0E" w:rsidRPr="00240B0E">
        <w:rPr>
          <w:rFonts w:eastAsia="Times New Roman" w:cs="Times New Roman"/>
          <w:lang w:val="en-GB"/>
        </w:rPr>
        <w:t>Finance</w:t>
      </w:r>
      <w:r w:rsidR="00240B0E">
        <w:rPr>
          <w:rFonts w:eastAsia="Times New Roman" w:cs="Times New Roman"/>
          <w:lang w:val="en-GB"/>
        </w:rPr>
        <w:t xml:space="preserve"> </w:t>
      </w:r>
      <w:r w:rsidR="001E1ACB" w:rsidRPr="00240B0E">
        <w:rPr>
          <w:rFonts w:eastAsia="Times New Roman" w:cs="Times New Roman"/>
          <w:lang w:val="en-GB"/>
        </w:rPr>
        <w:t>will lead overall coordination of efforts through its role as</w:t>
      </w:r>
      <w:r w:rsidR="00A16492" w:rsidRPr="00240B0E">
        <w:rPr>
          <w:rFonts w:eastAsia="Times New Roman" w:cs="Times New Roman"/>
          <w:lang w:val="en-GB"/>
        </w:rPr>
        <w:t xml:space="preserve"> co-</w:t>
      </w:r>
      <w:r w:rsidR="001E1ACB" w:rsidRPr="00240B0E">
        <w:rPr>
          <w:rFonts w:eastAsia="Times New Roman" w:cs="Times New Roman"/>
          <w:lang w:val="en-GB"/>
        </w:rPr>
        <w:t>chair of the National Coordination Committee (NCC).</w:t>
      </w:r>
    </w:p>
    <w:p w14:paraId="7DE60325" w14:textId="77777777" w:rsidR="00714F42" w:rsidRPr="008F2674" w:rsidRDefault="0013433E" w:rsidP="00714F42">
      <w:pPr>
        <w:keepNext/>
        <w:spacing w:after="60" w:line="240" w:lineRule="auto"/>
        <w:jc w:val="both"/>
        <w:outlineLvl w:val="1"/>
        <w:rPr>
          <w:rFonts w:eastAsia="Times New Roman" w:cs="Times New Roman"/>
          <w:b/>
          <w:bCs/>
          <w:lang w:val="en-GB"/>
        </w:rPr>
      </w:pPr>
      <w:r>
        <w:rPr>
          <w:rFonts w:eastAsia="Times New Roman" w:cs="Times New Roman"/>
          <w:b/>
          <w:bCs/>
          <w:lang w:val="en-GB"/>
        </w:rPr>
        <w:t>4</w:t>
      </w:r>
      <w:r w:rsidR="00714F42">
        <w:rPr>
          <w:rFonts w:eastAsia="Times New Roman" w:cs="Times New Roman"/>
          <w:b/>
          <w:bCs/>
          <w:lang w:val="en-GB"/>
        </w:rPr>
        <w:t>.3</w:t>
      </w:r>
      <w:r w:rsidR="00714F42" w:rsidRPr="008F2674">
        <w:rPr>
          <w:rFonts w:eastAsia="Times New Roman" w:cs="Times New Roman"/>
          <w:b/>
          <w:bCs/>
          <w:lang w:val="en-GB"/>
        </w:rPr>
        <w:t xml:space="preserve"> </w:t>
      </w:r>
      <w:r w:rsidR="00A0542E">
        <w:rPr>
          <w:rFonts w:eastAsia="Times New Roman" w:cs="Times New Roman"/>
          <w:b/>
          <w:bCs/>
          <w:lang w:val="en-GB"/>
        </w:rPr>
        <w:tab/>
      </w:r>
      <w:r w:rsidR="00714F42" w:rsidRPr="008F2674">
        <w:rPr>
          <w:rFonts w:eastAsia="Times New Roman" w:cs="Times New Roman"/>
          <w:b/>
          <w:bCs/>
          <w:lang w:val="en-GB"/>
        </w:rPr>
        <w:t>Management Structure, Roles and Responsibilities</w:t>
      </w:r>
    </w:p>
    <w:p w14:paraId="5EADFE1F" w14:textId="66CB1B4C" w:rsidR="009236F0" w:rsidRDefault="00714F42" w:rsidP="009236F0">
      <w:pPr>
        <w:keepNext/>
        <w:spacing w:after="0"/>
        <w:jc w:val="both"/>
        <w:outlineLvl w:val="1"/>
        <w:rPr>
          <w:rFonts w:eastAsia="Times New Roman" w:cs="Times New Roman"/>
          <w:lang w:val="en-GB"/>
        </w:rPr>
      </w:pPr>
      <w:r w:rsidRPr="008F2674">
        <w:rPr>
          <w:rFonts w:eastAsia="Times New Roman" w:cs="Times New Roman"/>
          <w:lang w:val="en-GB"/>
        </w:rPr>
        <w:t>The overall partnership project will be jo</w:t>
      </w:r>
      <w:r w:rsidR="00757685">
        <w:rPr>
          <w:rFonts w:eastAsia="Times New Roman" w:cs="Times New Roman"/>
          <w:lang w:val="en-GB"/>
        </w:rPr>
        <w:t xml:space="preserve">intly </w:t>
      </w:r>
      <w:r w:rsidR="009236F0">
        <w:rPr>
          <w:rFonts w:eastAsia="Times New Roman" w:cs="Times New Roman"/>
          <w:lang w:val="en-GB"/>
        </w:rPr>
        <w:t>supported</w:t>
      </w:r>
      <w:r w:rsidR="00757685">
        <w:rPr>
          <w:rFonts w:eastAsia="Times New Roman" w:cs="Times New Roman"/>
          <w:lang w:val="en-GB"/>
        </w:rPr>
        <w:t xml:space="preserve"> by UNEP and UNDP </w:t>
      </w:r>
      <w:r w:rsidRPr="008F2674">
        <w:rPr>
          <w:rFonts w:eastAsia="Times New Roman" w:cs="Times New Roman"/>
          <w:lang w:val="en-GB"/>
        </w:rPr>
        <w:t xml:space="preserve">and </w:t>
      </w:r>
      <w:r w:rsidR="00757685">
        <w:rPr>
          <w:rFonts w:eastAsia="Times New Roman" w:cs="Times New Roman"/>
          <w:lang w:val="en-GB"/>
        </w:rPr>
        <w:t>both</w:t>
      </w:r>
      <w:r w:rsidRPr="008F2674">
        <w:rPr>
          <w:rFonts w:eastAsia="Times New Roman" w:cs="Times New Roman"/>
          <w:lang w:val="en-GB"/>
        </w:rPr>
        <w:t xml:space="preserve"> of these agencies will be responsible for </w:t>
      </w:r>
      <w:r w:rsidR="009959FC">
        <w:rPr>
          <w:rFonts w:eastAsia="Times New Roman" w:cs="Times New Roman"/>
          <w:lang w:val="en-GB"/>
        </w:rPr>
        <w:t>allocating</w:t>
      </w:r>
      <w:r w:rsidRPr="008F2674">
        <w:rPr>
          <w:rFonts w:eastAsia="Times New Roman" w:cs="Times New Roman"/>
          <w:lang w:val="en-GB"/>
        </w:rPr>
        <w:t xml:space="preserve"> their part of </w:t>
      </w:r>
      <w:r>
        <w:rPr>
          <w:rFonts w:eastAsia="Times New Roman" w:cs="Times New Roman"/>
          <w:lang w:val="en-GB"/>
        </w:rPr>
        <w:t>GCF Readiness</w:t>
      </w:r>
      <w:r w:rsidRPr="008F2674">
        <w:rPr>
          <w:rFonts w:eastAsia="Times New Roman" w:cs="Times New Roman"/>
          <w:lang w:val="en-GB"/>
        </w:rPr>
        <w:t xml:space="preserve"> funds and pro</w:t>
      </w:r>
      <w:r w:rsidR="00777309">
        <w:rPr>
          <w:rFonts w:eastAsia="Times New Roman" w:cs="Times New Roman"/>
          <w:lang w:val="en-GB"/>
        </w:rPr>
        <w:t xml:space="preserve">duce outputs as indicated </w:t>
      </w:r>
      <w:r w:rsidR="009236F0">
        <w:rPr>
          <w:rFonts w:eastAsia="Times New Roman" w:cs="Times New Roman"/>
          <w:lang w:val="en-GB"/>
        </w:rPr>
        <w:t>in Section 2.3</w:t>
      </w:r>
      <w:r w:rsidR="00777309">
        <w:rPr>
          <w:rFonts w:eastAsia="Times New Roman" w:cs="Times New Roman"/>
          <w:lang w:val="en-GB"/>
        </w:rPr>
        <w:t>.</w:t>
      </w:r>
    </w:p>
    <w:p w14:paraId="21FD9101" w14:textId="77777777" w:rsidR="009236F0" w:rsidRDefault="009236F0" w:rsidP="009236F0">
      <w:pPr>
        <w:keepNext/>
        <w:spacing w:after="0"/>
        <w:jc w:val="both"/>
        <w:outlineLvl w:val="1"/>
        <w:rPr>
          <w:rFonts w:eastAsia="Times New Roman" w:cs="Times New Roman"/>
          <w:lang w:val="en-GB"/>
        </w:rPr>
      </w:pPr>
    </w:p>
    <w:p w14:paraId="79B1E5B7" w14:textId="7271735B" w:rsidR="00714F42" w:rsidRPr="008F2674" w:rsidRDefault="00714F42" w:rsidP="009959FC">
      <w:pPr>
        <w:spacing w:after="0"/>
        <w:jc w:val="both"/>
        <w:rPr>
          <w:rFonts w:eastAsia="Times New Roman" w:cs="Times New Roman"/>
          <w:lang w:val="en-GB"/>
        </w:rPr>
      </w:pPr>
      <w:r w:rsidRPr="008F2674">
        <w:rPr>
          <w:rFonts w:eastAsia="Times New Roman" w:cs="Times New Roman"/>
          <w:lang w:val="en-GB"/>
        </w:rPr>
        <w:t xml:space="preserve">As the focal ministry for climate change in </w:t>
      </w:r>
      <w:r w:rsidR="001E1ACB">
        <w:rPr>
          <w:rFonts w:eastAsia="Times New Roman" w:cs="Times New Roman"/>
          <w:lang w:val="en-GB"/>
        </w:rPr>
        <w:t>Ghana</w:t>
      </w:r>
      <w:r w:rsidRPr="008F2674">
        <w:rPr>
          <w:rFonts w:eastAsia="Times New Roman" w:cs="Times New Roman"/>
          <w:lang w:val="en-GB"/>
        </w:rPr>
        <w:t xml:space="preserve">, </w:t>
      </w:r>
      <w:r w:rsidR="001E1ACB">
        <w:rPr>
          <w:rFonts w:eastAsia="Times New Roman" w:cs="Times New Roman"/>
          <w:lang w:val="en-GB"/>
        </w:rPr>
        <w:t>MESTI</w:t>
      </w:r>
      <w:r w:rsidRPr="008F2674">
        <w:rPr>
          <w:rFonts w:eastAsia="Times New Roman" w:cs="Times New Roman"/>
          <w:lang w:val="en-GB"/>
        </w:rPr>
        <w:t xml:space="preserve"> will ensure that project </w:t>
      </w:r>
      <w:r w:rsidR="001E1ACB">
        <w:rPr>
          <w:rFonts w:eastAsia="Times New Roman" w:cs="Times New Roman"/>
          <w:lang w:val="en-GB"/>
        </w:rPr>
        <w:t xml:space="preserve">activities and </w:t>
      </w:r>
      <w:r w:rsidRPr="008F2674">
        <w:rPr>
          <w:rFonts w:eastAsia="Times New Roman" w:cs="Times New Roman"/>
          <w:lang w:val="en-GB"/>
        </w:rPr>
        <w:t xml:space="preserve">results are well co-ordinated at the national level together with other climate change activities implemented by other agencies. </w:t>
      </w:r>
      <w:r w:rsidR="009959FC">
        <w:rPr>
          <w:rFonts w:eastAsia="Times New Roman" w:cs="Times New Roman"/>
          <w:lang w:val="en-GB"/>
        </w:rPr>
        <w:t xml:space="preserve"> </w:t>
      </w:r>
      <w:r>
        <w:rPr>
          <w:rFonts w:eastAsia="Times New Roman" w:cs="Times New Roman"/>
          <w:lang w:val="en-GB"/>
        </w:rPr>
        <w:t>The f</w:t>
      </w:r>
      <w:r w:rsidRPr="008F2674">
        <w:rPr>
          <w:rFonts w:eastAsia="Times New Roman" w:cs="Times New Roman"/>
          <w:lang w:val="en-GB"/>
        </w:rPr>
        <w:t xml:space="preserve">ollowing support will be provided by the government: </w:t>
      </w:r>
    </w:p>
    <w:p w14:paraId="05636432" w14:textId="77777777" w:rsidR="009959FC" w:rsidRDefault="009959FC" w:rsidP="009959FC">
      <w:pPr>
        <w:spacing w:after="0"/>
        <w:jc w:val="both"/>
        <w:rPr>
          <w:rFonts w:eastAsia="Times New Roman" w:cs="Times New Roman"/>
          <w:lang w:val="en-GB"/>
        </w:rPr>
      </w:pPr>
    </w:p>
    <w:p w14:paraId="38C688C7" w14:textId="77777777" w:rsidR="00714F42" w:rsidRPr="008F2674" w:rsidRDefault="001E1ACB" w:rsidP="00644542">
      <w:pPr>
        <w:jc w:val="both"/>
        <w:rPr>
          <w:rFonts w:eastAsia="Times New Roman" w:cs="Times New Roman"/>
          <w:lang w:val="en-GB"/>
        </w:rPr>
      </w:pPr>
      <w:r>
        <w:rPr>
          <w:rFonts w:eastAsia="Times New Roman" w:cs="Times New Roman"/>
          <w:lang w:val="en-GB"/>
        </w:rPr>
        <w:t>MESTI</w:t>
      </w:r>
      <w:r w:rsidR="00714F42" w:rsidRPr="008F2674">
        <w:rPr>
          <w:rFonts w:eastAsia="Times New Roman" w:cs="Times New Roman"/>
          <w:lang w:val="en-GB"/>
        </w:rPr>
        <w:t xml:space="preserve"> will: </w:t>
      </w:r>
    </w:p>
    <w:p w14:paraId="337A1854" w14:textId="77777777" w:rsidR="00240B0E" w:rsidRDefault="00240B0E" w:rsidP="009C5551">
      <w:pPr>
        <w:numPr>
          <w:ilvl w:val="0"/>
          <w:numId w:val="19"/>
        </w:numPr>
        <w:jc w:val="both"/>
        <w:rPr>
          <w:rFonts w:eastAsia="Times New Roman" w:cs="Times New Roman"/>
          <w:lang w:val="en-GB"/>
        </w:rPr>
      </w:pPr>
      <w:r>
        <w:rPr>
          <w:rFonts w:eastAsia="Times New Roman" w:cs="Times New Roman"/>
          <w:lang w:val="en-GB"/>
        </w:rPr>
        <w:t xml:space="preserve">Act as the Chair of </w:t>
      </w:r>
      <w:r>
        <w:rPr>
          <w:lang w:val="en-GB"/>
        </w:rPr>
        <w:t>the N</w:t>
      </w:r>
      <w:r w:rsidRPr="0063789D">
        <w:rPr>
          <w:lang w:val="en-GB"/>
        </w:rPr>
        <w:t>ational Coordination Committee</w:t>
      </w:r>
      <w:r>
        <w:rPr>
          <w:lang w:val="en-GB"/>
        </w:rPr>
        <w:t xml:space="preserve"> (NCC)</w:t>
      </w:r>
    </w:p>
    <w:p w14:paraId="6E0426C7" w14:textId="77777777" w:rsidR="00714F42" w:rsidRPr="008F2674" w:rsidRDefault="00757685" w:rsidP="009C5551">
      <w:pPr>
        <w:numPr>
          <w:ilvl w:val="0"/>
          <w:numId w:val="19"/>
        </w:numPr>
        <w:jc w:val="both"/>
        <w:rPr>
          <w:rFonts w:eastAsia="Times New Roman" w:cs="Times New Roman"/>
          <w:lang w:val="en-GB"/>
        </w:rPr>
      </w:pPr>
      <w:r>
        <w:rPr>
          <w:rFonts w:eastAsia="Times New Roman" w:cs="Times New Roman"/>
          <w:lang w:val="en-GB"/>
        </w:rPr>
        <w:t xml:space="preserve">As </w:t>
      </w:r>
      <w:r w:rsidRPr="00240B0E">
        <w:rPr>
          <w:rFonts w:eastAsia="Times New Roman" w:cs="Times New Roman"/>
          <w:lang w:val="en-GB"/>
        </w:rPr>
        <w:t xml:space="preserve">host of the National Climate Change Committee, </w:t>
      </w:r>
      <w:r w:rsidR="00240B0E" w:rsidRPr="00240B0E">
        <w:rPr>
          <w:rFonts w:eastAsia="Times New Roman" w:cs="Times New Roman"/>
          <w:lang w:val="en-GB"/>
        </w:rPr>
        <w:t xml:space="preserve">support the </w:t>
      </w:r>
      <w:r w:rsidRPr="00240B0E">
        <w:rPr>
          <w:rFonts w:eastAsia="Times New Roman" w:cs="Times New Roman"/>
          <w:lang w:val="en-GB"/>
        </w:rPr>
        <w:t>NCCC</w:t>
      </w:r>
      <w:r w:rsidR="00240B0E" w:rsidRPr="00240B0E">
        <w:rPr>
          <w:rFonts w:eastAsia="Times New Roman" w:cs="Times New Roman"/>
          <w:lang w:val="en-GB"/>
        </w:rPr>
        <w:t>’s coordinating capacity for project</w:t>
      </w:r>
      <w:r w:rsidR="001E1ACB" w:rsidRPr="00240B0E">
        <w:rPr>
          <w:rFonts w:eastAsia="Times New Roman" w:cs="Times New Roman"/>
          <w:lang w:val="en-GB"/>
        </w:rPr>
        <w:t xml:space="preserve"> implementation</w:t>
      </w:r>
    </w:p>
    <w:p w14:paraId="30509F73" w14:textId="77777777" w:rsidR="0063789D" w:rsidRDefault="00714F42" w:rsidP="009C5551">
      <w:pPr>
        <w:numPr>
          <w:ilvl w:val="0"/>
          <w:numId w:val="19"/>
        </w:numPr>
        <w:jc w:val="both"/>
        <w:rPr>
          <w:rFonts w:eastAsia="Times New Roman" w:cs="Times New Roman"/>
          <w:lang w:val="en-GB"/>
        </w:rPr>
      </w:pPr>
      <w:r w:rsidRPr="008F2674">
        <w:rPr>
          <w:rFonts w:eastAsia="Times New Roman" w:cs="Times New Roman"/>
          <w:lang w:val="en-GB"/>
        </w:rPr>
        <w:t>Provide office space for the Project Management Unit (PMU) for</w:t>
      </w:r>
      <w:r>
        <w:rPr>
          <w:rFonts w:eastAsia="Times New Roman" w:cs="Times New Roman"/>
          <w:lang w:val="en-GB"/>
        </w:rPr>
        <w:t xml:space="preserve"> the duration of the project within the available government p</w:t>
      </w:r>
      <w:r w:rsidRPr="008F2674">
        <w:rPr>
          <w:rFonts w:eastAsia="Times New Roman" w:cs="Times New Roman"/>
          <w:lang w:val="en-GB"/>
        </w:rPr>
        <w:t>r</w:t>
      </w:r>
      <w:r>
        <w:rPr>
          <w:rFonts w:eastAsia="Times New Roman" w:cs="Times New Roman"/>
          <w:lang w:val="en-GB"/>
        </w:rPr>
        <w:t>e</w:t>
      </w:r>
      <w:r w:rsidR="00CD3C01">
        <w:rPr>
          <w:rFonts w:eastAsia="Times New Roman" w:cs="Times New Roman"/>
          <w:lang w:val="en-GB"/>
        </w:rPr>
        <w:t>mises</w:t>
      </w:r>
    </w:p>
    <w:p w14:paraId="2001BBB2" w14:textId="77777777" w:rsidR="001E1ACB" w:rsidRPr="00240B0E" w:rsidRDefault="001E1ACB" w:rsidP="00240B0E">
      <w:pPr>
        <w:jc w:val="both"/>
        <w:rPr>
          <w:rFonts w:eastAsia="Times New Roman" w:cs="Times New Roman"/>
          <w:lang w:val="en-GB"/>
        </w:rPr>
      </w:pPr>
      <w:r w:rsidRPr="00240B0E">
        <w:rPr>
          <w:rFonts w:eastAsia="Times New Roman" w:cs="Times New Roman"/>
          <w:lang w:val="en-GB"/>
        </w:rPr>
        <w:t>MoF will:</w:t>
      </w:r>
    </w:p>
    <w:p w14:paraId="601AECFA" w14:textId="77777777" w:rsidR="009959FC" w:rsidRDefault="00757685" w:rsidP="009C5551">
      <w:pPr>
        <w:pStyle w:val="ListParagraph"/>
        <w:numPr>
          <w:ilvl w:val="0"/>
          <w:numId w:val="57"/>
        </w:numPr>
        <w:spacing w:after="200" w:line="276" w:lineRule="auto"/>
        <w:jc w:val="both"/>
        <w:rPr>
          <w:rFonts w:asciiTheme="minorHAnsi" w:hAnsiTheme="minorHAnsi"/>
          <w:sz w:val="22"/>
          <w:szCs w:val="22"/>
          <w:lang w:val="en-GB"/>
        </w:rPr>
      </w:pPr>
      <w:r>
        <w:rPr>
          <w:rFonts w:asciiTheme="minorHAnsi" w:hAnsiTheme="minorHAnsi"/>
          <w:sz w:val="22"/>
          <w:szCs w:val="22"/>
          <w:lang w:val="en-GB"/>
        </w:rPr>
        <w:t>Serve as</w:t>
      </w:r>
      <w:r w:rsidR="00DF27C0">
        <w:rPr>
          <w:rFonts w:asciiTheme="minorHAnsi" w:hAnsiTheme="minorHAnsi"/>
          <w:sz w:val="22"/>
          <w:szCs w:val="22"/>
          <w:lang w:val="en-GB"/>
        </w:rPr>
        <w:t xml:space="preserve"> the</w:t>
      </w:r>
      <w:r w:rsidR="00CD3C01">
        <w:rPr>
          <w:rFonts w:asciiTheme="minorHAnsi" w:hAnsiTheme="minorHAnsi"/>
          <w:sz w:val="22"/>
          <w:szCs w:val="22"/>
          <w:lang w:val="en-GB"/>
        </w:rPr>
        <w:t xml:space="preserve"> NCC </w:t>
      </w:r>
      <w:r>
        <w:rPr>
          <w:rFonts w:asciiTheme="minorHAnsi" w:hAnsiTheme="minorHAnsi"/>
          <w:sz w:val="22"/>
          <w:szCs w:val="22"/>
          <w:lang w:val="en-GB"/>
        </w:rPr>
        <w:t>Co-</w:t>
      </w:r>
      <w:r w:rsidR="009959FC">
        <w:rPr>
          <w:rFonts w:asciiTheme="minorHAnsi" w:hAnsiTheme="minorHAnsi"/>
          <w:sz w:val="22"/>
          <w:szCs w:val="22"/>
          <w:lang w:val="en-GB"/>
        </w:rPr>
        <w:t>Chair</w:t>
      </w:r>
      <w:r w:rsidR="00A16492">
        <w:rPr>
          <w:rFonts w:asciiTheme="minorHAnsi" w:hAnsiTheme="minorHAnsi"/>
          <w:sz w:val="22"/>
          <w:szCs w:val="22"/>
          <w:lang w:val="en-GB"/>
        </w:rPr>
        <w:t xml:space="preserve"> </w:t>
      </w:r>
    </w:p>
    <w:p w14:paraId="7D8A68FD" w14:textId="040224CA" w:rsidR="00D97C84" w:rsidRPr="0013433E" w:rsidRDefault="009959FC" w:rsidP="009C5551">
      <w:pPr>
        <w:pStyle w:val="ListParagraph"/>
        <w:numPr>
          <w:ilvl w:val="0"/>
          <w:numId w:val="57"/>
        </w:numPr>
        <w:spacing w:after="200" w:line="276" w:lineRule="auto"/>
        <w:jc w:val="both"/>
        <w:rPr>
          <w:rFonts w:asciiTheme="minorHAnsi" w:hAnsiTheme="minorHAnsi"/>
          <w:sz w:val="22"/>
          <w:szCs w:val="22"/>
          <w:lang w:val="en-GB"/>
        </w:rPr>
      </w:pPr>
      <w:r>
        <w:rPr>
          <w:rFonts w:asciiTheme="minorHAnsi" w:hAnsiTheme="minorHAnsi"/>
          <w:sz w:val="22"/>
          <w:szCs w:val="22"/>
          <w:lang w:val="en-GB"/>
        </w:rPr>
        <w:t>F</w:t>
      </w:r>
      <w:r w:rsidR="00CD3C01">
        <w:rPr>
          <w:rFonts w:asciiTheme="minorHAnsi" w:hAnsiTheme="minorHAnsi"/>
          <w:sz w:val="22"/>
          <w:szCs w:val="22"/>
          <w:lang w:val="en-GB"/>
        </w:rPr>
        <w:t>acilitate the approval of annual workplans</w:t>
      </w:r>
    </w:p>
    <w:p w14:paraId="41EA9D22" w14:textId="77777777" w:rsidR="00644542" w:rsidRPr="008F2674" w:rsidRDefault="00714F42" w:rsidP="00644542">
      <w:pPr>
        <w:jc w:val="both"/>
        <w:rPr>
          <w:rFonts w:eastAsia="Times New Roman" w:cs="Times New Roman"/>
          <w:lang w:val="en-GB"/>
        </w:rPr>
      </w:pPr>
      <w:r w:rsidRPr="0034102C">
        <w:rPr>
          <w:rFonts w:eastAsia="Times New Roman" w:cs="Times New Roman"/>
          <w:lang w:val="en-GB"/>
        </w:rPr>
        <w:t>UNDP-led outputs will be implemented under Nation</w:t>
      </w:r>
      <w:r w:rsidR="00BD288E">
        <w:rPr>
          <w:rFonts w:eastAsia="Times New Roman" w:cs="Times New Roman"/>
          <w:lang w:val="en-GB"/>
        </w:rPr>
        <w:t>al Implementation Modality (NIM</w:t>
      </w:r>
      <w:r w:rsidRPr="0034102C">
        <w:rPr>
          <w:rFonts w:eastAsia="Times New Roman" w:cs="Times New Roman"/>
          <w:lang w:val="en-GB"/>
        </w:rPr>
        <w:t xml:space="preserve">) as agreed by the </w:t>
      </w:r>
      <w:r w:rsidR="000B4502">
        <w:rPr>
          <w:rFonts w:eastAsia="Times New Roman" w:cs="Times New Roman"/>
          <w:lang w:val="en-GB"/>
        </w:rPr>
        <w:t>Government of Ghana</w:t>
      </w:r>
      <w:r w:rsidRPr="0034102C">
        <w:rPr>
          <w:rFonts w:eastAsia="Times New Roman" w:cs="Times New Roman"/>
          <w:lang w:val="en-GB"/>
        </w:rPr>
        <w:t xml:space="preserve">. UNDP will be responsible for timely disbursements of funds and providing oversight to the management to make sure that project outputs are delivered in an </w:t>
      </w:r>
      <w:r w:rsidRPr="0034102C">
        <w:rPr>
          <w:rFonts w:eastAsia="Times New Roman" w:cs="Times New Roman"/>
          <w:lang w:val="en-GB"/>
        </w:rPr>
        <w:lastRenderedPageBreak/>
        <w:t>efficient and cost effective manner. UNDP will also co-ordinate wit</w:t>
      </w:r>
      <w:r w:rsidR="00644542">
        <w:rPr>
          <w:rFonts w:eastAsia="Times New Roman" w:cs="Times New Roman"/>
          <w:lang w:val="en-GB"/>
        </w:rPr>
        <w:t>h GCF Readiness</w:t>
      </w:r>
      <w:r w:rsidR="00BD288E">
        <w:rPr>
          <w:rFonts w:eastAsia="Times New Roman" w:cs="Times New Roman"/>
          <w:lang w:val="en-GB"/>
        </w:rPr>
        <w:t xml:space="preserve"> Programme partner</w:t>
      </w:r>
      <w:r w:rsidRPr="0034102C">
        <w:rPr>
          <w:rFonts w:eastAsia="Times New Roman" w:cs="Times New Roman"/>
          <w:lang w:val="en-GB"/>
        </w:rPr>
        <w:t xml:space="preserve"> UNEP to secure their inputs in developing a joint work plan for the partnership project, tracking the progress and reporting. However, UNEP will be responsible for delivery of their specific outputs of the partnership project.</w:t>
      </w:r>
    </w:p>
    <w:p w14:paraId="609AF87E" w14:textId="77777777" w:rsidR="00714F42" w:rsidRPr="008F2674" w:rsidRDefault="0013433E" w:rsidP="00644542">
      <w:pPr>
        <w:keepNext/>
        <w:jc w:val="both"/>
        <w:outlineLvl w:val="1"/>
        <w:rPr>
          <w:rFonts w:eastAsia="Times New Roman" w:cs="Times New Roman"/>
          <w:b/>
          <w:bCs/>
          <w:lang w:val="en-GB"/>
        </w:rPr>
      </w:pPr>
      <w:r>
        <w:rPr>
          <w:rFonts w:eastAsia="Times New Roman" w:cs="Times New Roman"/>
          <w:b/>
          <w:bCs/>
          <w:lang w:val="en-GB"/>
        </w:rPr>
        <w:t>4</w:t>
      </w:r>
      <w:r w:rsidR="00010B4E">
        <w:rPr>
          <w:rFonts w:eastAsia="Times New Roman" w:cs="Times New Roman"/>
          <w:b/>
          <w:bCs/>
          <w:lang w:val="en-GB"/>
        </w:rPr>
        <w:t xml:space="preserve">.4 </w:t>
      </w:r>
      <w:r w:rsidR="00644542">
        <w:rPr>
          <w:rFonts w:eastAsia="Times New Roman" w:cs="Times New Roman"/>
          <w:b/>
          <w:bCs/>
          <w:lang w:val="en-GB"/>
        </w:rPr>
        <w:tab/>
      </w:r>
      <w:r w:rsidR="00714F42" w:rsidRPr="008F2674">
        <w:rPr>
          <w:rFonts w:eastAsia="Times New Roman" w:cs="Times New Roman"/>
          <w:b/>
          <w:bCs/>
          <w:lang w:val="en-GB"/>
        </w:rPr>
        <w:t>P</w:t>
      </w:r>
      <w:r w:rsidR="008F250A">
        <w:rPr>
          <w:rFonts w:eastAsia="Times New Roman" w:cs="Times New Roman"/>
          <w:b/>
          <w:bCs/>
          <w:lang w:val="en-GB"/>
        </w:rPr>
        <w:t>roject Coordination Mechanism</w:t>
      </w:r>
      <w:r w:rsidR="00644542">
        <w:rPr>
          <w:rFonts w:eastAsia="Times New Roman" w:cs="Times New Roman"/>
          <w:b/>
          <w:bCs/>
          <w:lang w:val="en-GB"/>
        </w:rPr>
        <w:t xml:space="preserve"> </w:t>
      </w:r>
    </w:p>
    <w:p w14:paraId="343BDD21" w14:textId="77777777" w:rsidR="00714F42" w:rsidRPr="008F2674" w:rsidRDefault="00714F42" w:rsidP="00644542">
      <w:pPr>
        <w:jc w:val="both"/>
        <w:rPr>
          <w:rFonts w:eastAsia="Times New Roman" w:cs="Times New Roman"/>
          <w:lang w:val="en-GB"/>
        </w:rPr>
      </w:pPr>
      <w:r w:rsidRPr="00A16492">
        <w:rPr>
          <w:rFonts w:eastAsia="Times New Roman" w:cs="Times New Roman"/>
          <w:lang w:val="en-GB"/>
        </w:rPr>
        <w:t xml:space="preserve">The </w:t>
      </w:r>
      <w:r w:rsidR="0063789D" w:rsidRPr="00A16492">
        <w:rPr>
          <w:rFonts w:eastAsia="Times New Roman" w:cs="Times New Roman"/>
          <w:lang w:val="en-GB"/>
        </w:rPr>
        <w:t>National Climate Change Committee (NCCC)</w:t>
      </w:r>
      <w:r w:rsidRPr="00A16492">
        <w:rPr>
          <w:rFonts w:eastAsia="Times New Roman" w:cs="Times New Roman"/>
          <w:lang w:val="en-GB"/>
        </w:rPr>
        <w:t xml:space="preserve"> established under the </w:t>
      </w:r>
      <w:r w:rsidR="0063789D" w:rsidRPr="00A16492">
        <w:rPr>
          <w:rFonts w:eastAsia="Times New Roman" w:cs="Times New Roman"/>
          <w:lang w:val="en-GB"/>
        </w:rPr>
        <w:t>MESTI</w:t>
      </w:r>
      <w:r w:rsidRPr="00A16492">
        <w:rPr>
          <w:rFonts w:eastAsia="Times New Roman" w:cs="Times New Roman"/>
          <w:lang w:val="en-GB"/>
        </w:rPr>
        <w:t xml:space="preserve"> will ensure coordination of project results at the national level.</w:t>
      </w:r>
      <w:r w:rsidRPr="008F2674">
        <w:rPr>
          <w:rFonts w:eastAsia="Times New Roman" w:cs="Times New Roman"/>
          <w:lang w:val="en-GB"/>
        </w:rPr>
        <w:t xml:space="preserve">  </w:t>
      </w:r>
      <w:r w:rsidR="00947847">
        <w:rPr>
          <w:rFonts w:eastAsia="Times New Roman" w:cs="Times New Roman"/>
          <w:lang w:val="en-GB"/>
        </w:rPr>
        <w:t>However considering that the NCCC has been inactive for past few months, its reconstitution will be facilitated as the primary step</w:t>
      </w:r>
      <w:r w:rsidR="00B86BE7">
        <w:rPr>
          <w:rFonts w:eastAsia="Times New Roman" w:cs="Times New Roman"/>
          <w:lang w:val="en-GB"/>
        </w:rPr>
        <w:t xml:space="preserve"> with the project’s </w:t>
      </w:r>
      <w:r w:rsidR="00947847">
        <w:rPr>
          <w:rFonts w:eastAsia="Times New Roman" w:cs="Times New Roman"/>
          <w:lang w:val="en-GB"/>
        </w:rPr>
        <w:t xml:space="preserve">support. </w:t>
      </w:r>
      <w:r w:rsidRPr="008F2674">
        <w:rPr>
          <w:rFonts w:eastAsia="Times New Roman" w:cs="Times New Roman"/>
          <w:lang w:val="en-GB"/>
        </w:rPr>
        <w:t xml:space="preserve">The </w:t>
      </w:r>
      <w:r w:rsidR="0063789D">
        <w:rPr>
          <w:rFonts w:eastAsia="Times New Roman" w:cs="Times New Roman"/>
          <w:lang w:val="en-GB"/>
        </w:rPr>
        <w:t>NCCC</w:t>
      </w:r>
      <w:r w:rsidRPr="008F2674">
        <w:rPr>
          <w:rFonts w:eastAsia="Times New Roman" w:cs="Times New Roman"/>
          <w:lang w:val="en-GB"/>
        </w:rPr>
        <w:t xml:space="preserve"> comprises a broad group of stakeholders, including line ministries, development partners, civil society and private sector. This will ensure that all components of the broader partnership, including components UNDP is responsible for, will be coordinated through </w:t>
      </w:r>
      <w:r>
        <w:rPr>
          <w:rFonts w:eastAsia="Times New Roman" w:cs="Times New Roman"/>
          <w:lang w:val="en-GB"/>
        </w:rPr>
        <w:t>the NCC</w:t>
      </w:r>
      <w:r w:rsidRPr="008F2674">
        <w:rPr>
          <w:rFonts w:eastAsia="Times New Roman" w:cs="Times New Roman"/>
          <w:lang w:val="en-GB"/>
        </w:rPr>
        <w:t>.</w:t>
      </w:r>
      <w:r w:rsidR="00947847">
        <w:rPr>
          <w:rFonts w:eastAsia="Times New Roman" w:cs="Times New Roman"/>
          <w:lang w:val="en-GB"/>
        </w:rPr>
        <w:t xml:space="preserve"> </w:t>
      </w:r>
    </w:p>
    <w:p w14:paraId="779F0F48" w14:textId="77777777" w:rsidR="00714F42" w:rsidRPr="008F2674" w:rsidRDefault="0013433E" w:rsidP="00644542">
      <w:pPr>
        <w:jc w:val="both"/>
        <w:rPr>
          <w:rFonts w:eastAsia="Times New Roman" w:cs="Times New Roman"/>
          <w:b/>
          <w:lang w:val="en-GB"/>
        </w:rPr>
      </w:pPr>
      <w:r>
        <w:rPr>
          <w:rFonts w:eastAsia="Times New Roman" w:cs="Times New Roman"/>
          <w:b/>
          <w:lang w:val="en-GB"/>
        </w:rPr>
        <w:t>4</w:t>
      </w:r>
      <w:r w:rsidR="00714F42" w:rsidRPr="008F2674">
        <w:rPr>
          <w:rFonts w:eastAsia="Times New Roman" w:cs="Times New Roman"/>
          <w:b/>
          <w:lang w:val="en-GB"/>
        </w:rPr>
        <w:t>.</w:t>
      </w:r>
      <w:r w:rsidR="00714F42">
        <w:rPr>
          <w:rFonts w:eastAsia="Times New Roman" w:cs="Times New Roman"/>
          <w:b/>
          <w:lang w:val="en-GB"/>
        </w:rPr>
        <w:t>5</w:t>
      </w:r>
      <w:r w:rsidR="00714F42" w:rsidRPr="008F2674">
        <w:rPr>
          <w:rFonts w:eastAsia="Times New Roman" w:cs="Times New Roman"/>
          <w:b/>
          <w:lang w:val="en-GB"/>
        </w:rPr>
        <w:t xml:space="preserve"> </w:t>
      </w:r>
      <w:r w:rsidR="00644542">
        <w:rPr>
          <w:rFonts w:eastAsia="Times New Roman" w:cs="Times New Roman"/>
          <w:b/>
          <w:lang w:val="en-GB"/>
        </w:rPr>
        <w:tab/>
      </w:r>
      <w:r w:rsidR="00714F42">
        <w:rPr>
          <w:rFonts w:eastAsia="Times New Roman" w:cs="Times New Roman"/>
          <w:b/>
          <w:lang w:val="en-GB"/>
        </w:rPr>
        <w:t>National Coordination Committee</w:t>
      </w:r>
      <w:r w:rsidR="00A0542E">
        <w:rPr>
          <w:rFonts w:eastAsia="Times New Roman" w:cs="Times New Roman"/>
          <w:b/>
          <w:lang w:val="en-GB"/>
        </w:rPr>
        <w:t xml:space="preserve"> </w:t>
      </w:r>
    </w:p>
    <w:p w14:paraId="2C1A2442" w14:textId="77777777" w:rsidR="00714F42" w:rsidRPr="008F2674" w:rsidRDefault="00714F42" w:rsidP="00644542">
      <w:pPr>
        <w:jc w:val="both"/>
        <w:rPr>
          <w:rFonts w:eastAsia="Times New Roman" w:cs="Times New Roman"/>
          <w:lang w:val="en-GB"/>
        </w:rPr>
      </w:pPr>
      <w:r w:rsidRPr="008F2674">
        <w:rPr>
          <w:rFonts w:eastAsia="Times New Roman" w:cs="Times New Roman"/>
          <w:lang w:val="en-GB"/>
        </w:rPr>
        <w:t xml:space="preserve">The </w:t>
      </w:r>
      <w:r>
        <w:rPr>
          <w:rFonts w:eastAsia="Times New Roman" w:cs="Times New Roman"/>
          <w:lang w:val="en-GB"/>
        </w:rPr>
        <w:t>National Coordination Committee (NCC)</w:t>
      </w:r>
      <w:r w:rsidRPr="008F2674">
        <w:rPr>
          <w:rFonts w:eastAsia="Times New Roman" w:cs="Times New Roman"/>
          <w:lang w:val="en-GB"/>
        </w:rPr>
        <w:t xml:space="preserve"> will be the decision making body of the project and will take necessary management and policy decisions needed for the effective implementation of project activities. The </w:t>
      </w:r>
      <w:r>
        <w:rPr>
          <w:rFonts w:eastAsia="Times New Roman" w:cs="Times New Roman"/>
          <w:lang w:val="en-GB"/>
        </w:rPr>
        <w:t>NCC</w:t>
      </w:r>
      <w:r w:rsidRPr="008F2674">
        <w:rPr>
          <w:rFonts w:eastAsia="Times New Roman" w:cs="Times New Roman"/>
          <w:lang w:val="en-GB"/>
        </w:rPr>
        <w:t xml:space="preserve"> will approve work plans and budget, review progress and provide support for project implementation. The </w:t>
      </w:r>
      <w:r>
        <w:rPr>
          <w:rFonts w:eastAsia="Times New Roman" w:cs="Times New Roman"/>
          <w:lang w:val="en-GB"/>
        </w:rPr>
        <w:t>NCC</w:t>
      </w:r>
      <w:r w:rsidRPr="008F2674">
        <w:rPr>
          <w:rFonts w:eastAsia="Times New Roman" w:cs="Times New Roman"/>
          <w:lang w:val="en-GB"/>
        </w:rPr>
        <w:t xml:space="preserve"> will advise the project management as necessary to ensure effective and timely implementation of the project activities to achieve the envisioned results/outputs. The </w:t>
      </w:r>
      <w:r>
        <w:rPr>
          <w:rFonts w:eastAsia="Times New Roman" w:cs="Times New Roman"/>
          <w:lang w:val="en-GB"/>
        </w:rPr>
        <w:t>NCC</w:t>
      </w:r>
      <w:r w:rsidRPr="008F2674">
        <w:rPr>
          <w:rFonts w:eastAsia="Times New Roman" w:cs="Times New Roman"/>
          <w:lang w:val="en-GB"/>
        </w:rPr>
        <w:t xml:space="preserve"> will also facilitate coordination among various partners and liaison with the </w:t>
      </w:r>
      <w:r w:rsidR="0063789D">
        <w:rPr>
          <w:rFonts w:eastAsia="Times New Roman" w:cs="Times New Roman"/>
          <w:lang w:val="en-GB"/>
        </w:rPr>
        <w:t>MESTI</w:t>
      </w:r>
      <w:r w:rsidRPr="008F2674">
        <w:rPr>
          <w:rFonts w:eastAsia="Times New Roman" w:cs="Times New Roman"/>
          <w:lang w:val="en-GB"/>
        </w:rPr>
        <w:t xml:space="preserve"> that will provide overall co-ordination support</w:t>
      </w:r>
      <w:r>
        <w:rPr>
          <w:rFonts w:eastAsia="Times New Roman" w:cs="Times New Roman"/>
          <w:lang w:val="en-GB"/>
        </w:rPr>
        <w:t>.</w:t>
      </w:r>
      <w:r w:rsidRPr="008F2674">
        <w:rPr>
          <w:rFonts w:eastAsia="Times New Roman" w:cs="Times New Roman"/>
          <w:lang w:val="en-GB"/>
        </w:rPr>
        <w:t xml:space="preserve"> The </w:t>
      </w:r>
      <w:r>
        <w:rPr>
          <w:rFonts w:eastAsia="Times New Roman" w:cs="Times New Roman"/>
          <w:lang w:val="en-GB"/>
        </w:rPr>
        <w:t>NCC</w:t>
      </w:r>
      <w:r w:rsidRPr="008F2674">
        <w:rPr>
          <w:rFonts w:eastAsia="Times New Roman" w:cs="Times New Roman"/>
          <w:lang w:val="en-GB"/>
        </w:rPr>
        <w:t xml:space="preserve"> will consist of representatives from the </w:t>
      </w:r>
      <w:r w:rsidR="0063789D">
        <w:rPr>
          <w:rFonts w:eastAsia="Times New Roman" w:cs="Times New Roman"/>
          <w:lang w:val="en-GB"/>
        </w:rPr>
        <w:t>MoF, MESTI</w:t>
      </w:r>
      <w:r>
        <w:rPr>
          <w:rFonts w:eastAsia="Times New Roman" w:cs="Times New Roman"/>
          <w:lang w:val="en-GB"/>
        </w:rPr>
        <w:t xml:space="preserve">, </w:t>
      </w:r>
      <w:r w:rsidR="000B4502">
        <w:rPr>
          <w:rFonts w:eastAsia="Times New Roman" w:cs="Times New Roman"/>
          <w:lang w:val="en-GB"/>
        </w:rPr>
        <w:t>N</w:t>
      </w:r>
      <w:r w:rsidR="005719F6">
        <w:rPr>
          <w:rFonts w:eastAsia="Times New Roman" w:cs="Times New Roman"/>
          <w:lang w:val="en-GB"/>
        </w:rPr>
        <w:t>DP</w:t>
      </w:r>
      <w:r w:rsidR="000B4502">
        <w:rPr>
          <w:rFonts w:eastAsia="Times New Roman" w:cs="Times New Roman"/>
          <w:lang w:val="en-GB"/>
        </w:rPr>
        <w:t>C</w:t>
      </w:r>
      <w:r w:rsidRPr="008F2674">
        <w:rPr>
          <w:rFonts w:eastAsia="Times New Roman" w:cs="Times New Roman"/>
          <w:lang w:val="en-GB"/>
        </w:rPr>
        <w:t xml:space="preserve">, UNEP, </w:t>
      </w:r>
      <w:r w:rsidR="000B4502">
        <w:rPr>
          <w:rFonts w:eastAsia="Times New Roman" w:cs="Times New Roman"/>
          <w:lang w:val="en-GB"/>
        </w:rPr>
        <w:t>WRI, and</w:t>
      </w:r>
      <w:r w:rsidR="00BD288E">
        <w:rPr>
          <w:rFonts w:eastAsia="Times New Roman" w:cs="Times New Roman"/>
          <w:lang w:val="en-GB"/>
        </w:rPr>
        <w:t xml:space="preserve"> </w:t>
      </w:r>
      <w:r w:rsidRPr="008F2674">
        <w:rPr>
          <w:rFonts w:eastAsia="Times New Roman" w:cs="Times New Roman"/>
          <w:lang w:val="en-GB"/>
        </w:rPr>
        <w:t>UNDP.</w:t>
      </w:r>
      <w:r w:rsidR="000B4502">
        <w:rPr>
          <w:rFonts w:eastAsia="Times New Roman" w:cs="Times New Roman"/>
          <w:lang w:val="en-GB"/>
        </w:rPr>
        <w:t xml:space="preserve"> The NCC will also </w:t>
      </w:r>
      <w:r w:rsidR="00D97C84">
        <w:rPr>
          <w:rFonts w:eastAsia="Times New Roman" w:cs="Times New Roman"/>
          <w:lang w:val="en-GB"/>
        </w:rPr>
        <w:t>include</w:t>
      </w:r>
      <w:r w:rsidR="000B4502">
        <w:rPr>
          <w:rFonts w:eastAsia="Times New Roman" w:cs="Times New Roman"/>
          <w:lang w:val="en-GB"/>
        </w:rPr>
        <w:t xml:space="preserve"> </w:t>
      </w:r>
      <w:r w:rsidR="00D97C84">
        <w:rPr>
          <w:rFonts w:eastAsia="Times New Roman" w:cs="Times New Roman"/>
          <w:lang w:val="en-GB"/>
        </w:rPr>
        <w:t>one private sector member</w:t>
      </w:r>
      <w:r w:rsidR="000B4502">
        <w:rPr>
          <w:rFonts w:eastAsia="Times New Roman" w:cs="Times New Roman"/>
          <w:lang w:val="en-GB"/>
        </w:rPr>
        <w:t xml:space="preserve"> </w:t>
      </w:r>
      <w:r w:rsidR="00D97C84">
        <w:rPr>
          <w:rFonts w:eastAsia="Times New Roman" w:cs="Times New Roman"/>
          <w:lang w:val="en-GB"/>
        </w:rPr>
        <w:t xml:space="preserve">(e.g. </w:t>
      </w:r>
      <w:r w:rsidR="000B4502">
        <w:rPr>
          <w:rFonts w:eastAsia="Times New Roman" w:cs="Times New Roman"/>
          <w:lang w:val="en-GB"/>
        </w:rPr>
        <w:t xml:space="preserve">Agriculture Development Bank, ARB-APEX Bank, and the Private Enterprise </w:t>
      </w:r>
      <w:r w:rsidR="00975895">
        <w:rPr>
          <w:rFonts w:eastAsia="Times New Roman" w:cs="Times New Roman"/>
          <w:lang w:val="en-GB"/>
        </w:rPr>
        <w:t>Federation</w:t>
      </w:r>
      <w:r w:rsidR="00D97C84">
        <w:rPr>
          <w:rFonts w:eastAsia="Times New Roman" w:cs="Times New Roman"/>
          <w:lang w:val="en-GB"/>
        </w:rPr>
        <w:t>)</w:t>
      </w:r>
      <w:r w:rsidR="000B4502">
        <w:rPr>
          <w:rFonts w:eastAsia="Times New Roman" w:cs="Times New Roman"/>
          <w:lang w:val="en-GB"/>
        </w:rPr>
        <w:t>.</w:t>
      </w:r>
      <w:r w:rsidRPr="008F2674">
        <w:rPr>
          <w:rFonts w:eastAsia="Times New Roman" w:cs="Times New Roman"/>
          <w:lang w:val="en-GB"/>
        </w:rPr>
        <w:t xml:space="preserve"> </w:t>
      </w:r>
      <w:r>
        <w:rPr>
          <w:rFonts w:eastAsia="Times New Roman" w:cs="Times New Roman"/>
          <w:lang w:val="en-GB"/>
        </w:rPr>
        <w:t>The National Coordinator, serving as the local representative of the partner agencies, will serve as the Secretariat for the NCC.</w:t>
      </w:r>
      <w:r w:rsidR="00644542">
        <w:rPr>
          <w:rFonts w:eastAsia="Times New Roman" w:cs="Times New Roman"/>
          <w:lang w:val="en-GB"/>
        </w:rPr>
        <w:t xml:space="preserve"> </w:t>
      </w:r>
    </w:p>
    <w:p w14:paraId="01EDCF6C" w14:textId="77777777" w:rsidR="00714F42" w:rsidRPr="008F2674" w:rsidRDefault="00714F42" w:rsidP="00644542">
      <w:pPr>
        <w:jc w:val="both"/>
        <w:rPr>
          <w:rFonts w:eastAsia="Times New Roman" w:cs="Times New Roman"/>
          <w:lang w:val="en-GB"/>
        </w:rPr>
      </w:pPr>
      <w:r w:rsidRPr="008F2674">
        <w:rPr>
          <w:rFonts w:eastAsia="Times New Roman" w:cs="Times New Roman"/>
          <w:lang w:val="en-GB"/>
        </w:rPr>
        <w:t xml:space="preserve">The </w:t>
      </w:r>
      <w:r>
        <w:rPr>
          <w:rFonts w:eastAsia="Times New Roman" w:cs="Times New Roman"/>
          <w:lang w:val="en-GB"/>
        </w:rPr>
        <w:t>National Coordinating Committee</w:t>
      </w:r>
      <w:r w:rsidRPr="008F2674">
        <w:rPr>
          <w:rFonts w:eastAsia="Times New Roman" w:cs="Times New Roman"/>
          <w:lang w:val="en-GB"/>
        </w:rPr>
        <w:t xml:space="preserve"> will have </w:t>
      </w:r>
      <w:r>
        <w:rPr>
          <w:rFonts w:eastAsia="Times New Roman" w:cs="Times New Roman"/>
          <w:lang w:val="en-GB"/>
        </w:rPr>
        <w:t>the following roles</w:t>
      </w:r>
      <w:r w:rsidRPr="008F2674">
        <w:rPr>
          <w:rFonts w:eastAsia="Times New Roman" w:cs="Times New Roman"/>
          <w:lang w:val="en-GB"/>
        </w:rPr>
        <w:t>, relating both to the UNDP project a</w:t>
      </w:r>
      <w:r w:rsidR="00644542">
        <w:rPr>
          <w:rFonts w:eastAsia="Times New Roman" w:cs="Times New Roman"/>
          <w:lang w:val="en-GB"/>
        </w:rPr>
        <w:t xml:space="preserve">nd to the partnership project: </w:t>
      </w:r>
    </w:p>
    <w:p w14:paraId="1B3B14BD" w14:textId="77777777" w:rsidR="00714F42" w:rsidRPr="00D60D86" w:rsidRDefault="00714F42" w:rsidP="009C5551">
      <w:pPr>
        <w:pStyle w:val="BodyText"/>
        <w:numPr>
          <w:ilvl w:val="0"/>
          <w:numId w:val="21"/>
        </w:numPr>
        <w:pBdr>
          <w:bottom w:val="none" w:sz="0" w:space="0" w:color="auto"/>
        </w:pBdr>
        <w:spacing w:after="200" w:line="276" w:lineRule="auto"/>
        <w:rPr>
          <w:rFonts w:asciiTheme="minorHAnsi" w:hAnsiTheme="minorHAnsi"/>
          <w:bCs/>
          <w:i w:val="0"/>
          <w:szCs w:val="22"/>
        </w:rPr>
      </w:pPr>
      <w:r w:rsidRPr="00D60D86">
        <w:rPr>
          <w:rFonts w:asciiTheme="minorHAnsi" w:hAnsiTheme="minorHAnsi"/>
          <w:bCs/>
          <w:i w:val="0"/>
          <w:szCs w:val="22"/>
        </w:rPr>
        <w:t>Provide recommendations on the overall implementation of the Programme in the country;</w:t>
      </w:r>
    </w:p>
    <w:p w14:paraId="44975A79" w14:textId="77777777" w:rsidR="00714F42" w:rsidRPr="00D17479" w:rsidRDefault="00714F42" w:rsidP="009C5551">
      <w:pPr>
        <w:numPr>
          <w:ilvl w:val="0"/>
          <w:numId w:val="21"/>
        </w:numPr>
        <w:autoSpaceDE w:val="0"/>
        <w:autoSpaceDN w:val="0"/>
        <w:adjustRightInd w:val="0"/>
      </w:pPr>
      <w:r w:rsidRPr="00D17479">
        <w:t>Review and approve draft country readiness programmes and annual work plans and budgets against country needs and priorities;</w:t>
      </w:r>
    </w:p>
    <w:p w14:paraId="7D76AD31" w14:textId="77777777" w:rsidR="00714F42" w:rsidRPr="00D17479" w:rsidRDefault="00714F42" w:rsidP="009C5551">
      <w:pPr>
        <w:numPr>
          <w:ilvl w:val="0"/>
          <w:numId w:val="21"/>
        </w:numPr>
        <w:autoSpaceDE w:val="0"/>
        <w:autoSpaceDN w:val="0"/>
        <w:adjustRightInd w:val="0"/>
      </w:pPr>
      <w:r w:rsidRPr="00D17479">
        <w:t>Ensure that implementation of the Programme is in line with the agreed GCF Readiness Plan for the country;</w:t>
      </w:r>
    </w:p>
    <w:p w14:paraId="4CDF3DD1" w14:textId="77777777" w:rsidR="00714F42" w:rsidRPr="00D17479" w:rsidRDefault="00714F42" w:rsidP="009C5551">
      <w:pPr>
        <w:numPr>
          <w:ilvl w:val="0"/>
          <w:numId w:val="21"/>
        </w:numPr>
        <w:autoSpaceDE w:val="0"/>
        <w:autoSpaceDN w:val="0"/>
        <w:adjustRightInd w:val="0"/>
      </w:pPr>
      <w:r w:rsidRPr="00D17479">
        <w:t>Facilitate linkages and collaboration with relevant national partners, centers of expertise/excellence and other</w:t>
      </w:r>
      <w:r w:rsidRPr="00D17479">
        <w:rPr>
          <w:bCs/>
        </w:rPr>
        <w:t xml:space="preserve"> target country stakeholders;</w:t>
      </w:r>
    </w:p>
    <w:p w14:paraId="2B534F12" w14:textId="77777777" w:rsidR="00714F42" w:rsidRPr="00D17479" w:rsidRDefault="00714F42" w:rsidP="009C5551">
      <w:pPr>
        <w:numPr>
          <w:ilvl w:val="0"/>
          <w:numId w:val="20"/>
        </w:numPr>
        <w:autoSpaceDE w:val="0"/>
        <w:autoSpaceDN w:val="0"/>
        <w:adjustRightInd w:val="0"/>
      </w:pPr>
      <w:r w:rsidRPr="00D17479">
        <w:t>Address issues that may have major implications for the national implementation of the Programme;</w:t>
      </w:r>
    </w:p>
    <w:p w14:paraId="360D3EB4" w14:textId="77777777" w:rsidR="00714F42" w:rsidRPr="00D17479" w:rsidRDefault="00714F42" w:rsidP="009C5551">
      <w:pPr>
        <w:numPr>
          <w:ilvl w:val="0"/>
          <w:numId w:val="20"/>
        </w:numPr>
        <w:autoSpaceDE w:val="0"/>
        <w:autoSpaceDN w:val="0"/>
        <w:adjustRightInd w:val="0"/>
      </w:pPr>
      <w:r w:rsidRPr="00D17479">
        <w:t xml:space="preserve">Facilitate consultative processes with stakeholders at the country level, including relevant government agencies and institutions, civil society, and private sector at national and </w:t>
      </w:r>
      <w:r w:rsidRPr="00D17479">
        <w:lastRenderedPageBreak/>
        <w:t xml:space="preserve">subnational level in defining and implementing activities to avoid duplication or overlap between the Programme and other similar activities in the target country, and to create necessary linkages and develop synergies with other activities in the target country; </w:t>
      </w:r>
    </w:p>
    <w:p w14:paraId="352B5F13" w14:textId="77777777" w:rsidR="00714F42" w:rsidRPr="00D17479" w:rsidRDefault="00714F42" w:rsidP="009C5551">
      <w:pPr>
        <w:numPr>
          <w:ilvl w:val="0"/>
          <w:numId w:val="20"/>
        </w:numPr>
        <w:autoSpaceDE w:val="0"/>
        <w:autoSpaceDN w:val="0"/>
        <w:adjustRightInd w:val="0"/>
      </w:pPr>
      <w:r w:rsidRPr="00D17479">
        <w:t xml:space="preserve">Ensure that the Programme takes into account new policies or initiatives that are developed by the target country government; </w:t>
      </w:r>
    </w:p>
    <w:p w14:paraId="5BEB3404" w14:textId="77777777" w:rsidR="00714F42" w:rsidRPr="00D17479" w:rsidRDefault="00714F42" w:rsidP="009C5551">
      <w:pPr>
        <w:numPr>
          <w:ilvl w:val="0"/>
          <w:numId w:val="20"/>
        </w:numPr>
        <w:autoSpaceDE w:val="0"/>
        <w:autoSpaceDN w:val="0"/>
        <w:adjustRightInd w:val="0"/>
      </w:pPr>
      <w:r w:rsidRPr="00D17479">
        <w:t>Foster positive visibility of the Programme at the national level;</w:t>
      </w:r>
    </w:p>
    <w:p w14:paraId="69376EAB" w14:textId="77777777" w:rsidR="00714F42" w:rsidRPr="00D17479" w:rsidRDefault="00714F42" w:rsidP="009C5551">
      <w:pPr>
        <w:numPr>
          <w:ilvl w:val="0"/>
          <w:numId w:val="20"/>
        </w:numPr>
        <w:autoSpaceDE w:val="0"/>
        <w:autoSpaceDN w:val="0"/>
        <w:adjustRightInd w:val="0"/>
      </w:pPr>
      <w:r w:rsidRPr="00D17479">
        <w:t>Foster exchange and dialogue and opportunities for experimental learning among countries within the same region;</w:t>
      </w:r>
    </w:p>
    <w:p w14:paraId="0E9D8192" w14:textId="77777777" w:rsidR="00714F42" w:rsidRPr="00D60D86" w:rsidRDefault="00714F42" w:rsidP="009C5551">
      <w:pPr>
        <w:numPr>
          <w:ilvl w:val="0"/>
          <w:numId w:val="20"/>
        </w:numPr>
        <w:autoSpaceDE w:val="0"/>
        <w:autoSpaceDN w:val="0"/>
        <w:adjustRightInd w:val="0"/>
      </w:pPr>
      <w:r w:rsidRPr="00D17479">
        <w:t>Identify and facilitate opportunities for possible up-scaling of the Programme within the country, as far as the Programme’s resources allow doing so.</w:t>
      </w:r>
      <w:r w:rsidRPr="00D60D86">
        <w:rPr>
          <w:rFonts w:eastAsia="Times New Roman" w:cs="Times New Roman"/>
          <w:lang w:val="en-GB"/>
        </w:rPr>
        <w:t xml:space="preserve"> </w:t>
      </w:r>
    </w:p>
    <w:p w14:paraId="4B8083A6" w14:textId="77777777" w:rsidR="00714F42" w:rsidRDefault="00714F42" w:rsidP="00644542">
      <w:pPr>
        <w:jc w:val="both"/>
        <w:rPr>
          <w:rFonts w:eastAsia="Times New Roman" w:cs="Times New Roman"/>
          <w:lang w:val="en-GB"/>
        </w:rPr>
      </w:pPr>
    </w:p>
    <w:p w14:paraId="1C474755" w14:textId="77777777" w:rsidR="00714F42" w:rsidRDefault="00714F42" w:rsidP="00644542">
      <w:pPr>
        <w:jc w:val="both"/>
        <w:rPr>
          <w:rFonts w:eastAsia="Times New Roman" w:cs="Times New Roman"/>
          <w:lang w:val="en-GB"/>
        </w:rPr>
      </w:pPr>
      <w:r>
        <w:rPr>
          <w:rFonts w:eastAsia="Times New Roman" w:cs="Times New Roman"/>
          <w:lang w:val="en-GB"/>
        </w:rPr>
        <w:t>The NCC will operate according to the following rules:</w:t>
      </w:r>
    </w:p>
    <w:p w14:paraId="75883B0D" w14:textId="77777777" w:rsidR="00714F42" w:rsidRPr="00D60D86" w:rsidRDefault="00714F42" w:rsidP="009C5551">
      <w:pPr>
        <w:pStyle w:val="BodyText"/>
        <w:numPr>
          <w:ilvl w:val="0"/>
          <w:numId w:val="22"/>
        </w:numPr>
        <w:pBdr>
          <w:bottom w:val="none" w:sz="0" w:space="0" w:color="auto"/>
        </w:pBdr>
        <w:spacing w:after="200" w:line="276" w:lineRule="auto"/>
        <w:rPr>
          <w:rFonts w:asciiTheme="minorHAnsi" w:hAnsiTheme="minorHAnsi"/>
          <w:bCs/>
          <w:i w:val="0"/>
          <w:szCs w:val="22"/>
        </w:rPr>
      </w:pPr>
      <w:r w:rsidRPr="00D60D86">
        <w:rPr>
          <w:rFonts w:asciiTheme="minorHAnsi" w:hAnsiTheme="minorHAnsi"/>
          <w:bCs/>
          <w:i w:val="0"/>
          <w:szCs w:val="22"/>
        </w:rPr>
        <w:t xml:space="preserve">The NCC will meet </w:t>
      </w:r>
      <w:r w:rsidR="00BD288E">
        <w:rPr>
          <w:rFonts w:asciiTheme="minorHAnsi" w:hAnsiTheme="minorHAnsi"/>
          <w:bCs/>
          <w:i w:val="0"/>
          <w:szCs w:val="22"/>
        </w:rPr>
        <w:t>no more than</w:t>
      </w:r>
      <w:r w:rsidRPr="00D60D86">
        <w:rPr>
          <w:rFonts w:asciiTheme="minorHAnsi" w:hAnsiTheme="minorHAnsi"/>
          <w:bCs/>
          <w:i w:val="0"/>
          <w:szCs w:val="22"/>
        </w:rPr>
        <w:t xml:space="preserve"> twice yearly or upon the initiative of any member of the NCC. When face-to-face meetings are not possible, the NCC may meet by teleconference.   The NCC will be chaired by</w:t>
      </w:r>
      <w:r w:rsidR="00D97C84">
        <w:rPr>
          <w:rFonts w:asciiTheme="minorHAnsi" w:hAnsiTheme="minorHAnsi"/>
          <w:bCs/>
          <w:i w:val="0"/>
          <w:szCs w:val="22"/>
        </w:rPr>
        <w:t xml:space="preserve"> MESTI and</w:t>
      </w:r>
      <w:r w:rsidRPr="00D60D86">
        <w:rPr>
          <w:rFonts w:asciiTheme="minorHAnsi" w:hAnsiTheme="minorHAnsi"/>
          <w:bCs/>
          <w:i w:val="0"/>
          <w:szCs w:val="22"/>
        </w:rPr>
        <w:t xml:space="preserve"> </w:t>
      </w:r>
      <w:r w:rsidR="00BD288E">
        <w:rPr>
          <w:rFonts w:asciiTheme="minorHAnsi" w:hAnsiTheme="minorHAnsi"/>
          <w:bCs/>
          <w:i w:val="0"/>
          <w:szCs w:val="22"/>
        </w:rPr>
        <w:t>MoF, as</w:t>
      </w:r>
      <w:r w:rsidRPr="00D60D86">
        <w:rPr>
          <w:rFonts w:asciiTheme="minorHAnsi" w:hAnsiTheme="minorHAnsi"/>
          <w:bCs/>
          <w:i w:val="0"/>
          <w:szCs w:val="22"/>
        </w:rPr>
        <w:t xml:space="preserve"> nominated by the </w:t>
      </w:r>
      <w:r w:rsidR="00BD288E">
        <w:rPr>
          <w:rFonts w:asciiTheme="minorHAnsi" w:hAnsiTheme="minorHAnsi"/>
          <w:bCs/>
          <w:i w:val="0"/>
          <w:szCs w:val="22"/>
        </w:rPr>
        <w:t>Government of Ghana</w:t>
      </w:r>
      <w:r w:rsidR="00D97C84">
        <w:rPr>
          <w:rFonts w:asciiTheme="minorHAnsi" w:hAnsiTheme="minorHAnsi"/>
          <w:bCs/>
          <w:i w:val="0"/>
          <w:szCs w:val="22"/>
        </w:rPr>
        <w:t>.</w:t>
      </w:r>
      <w:r w:rsidRPr="00D60D86">
        <w:rPr>
          <w:rFonts w:asciiTheme="minorHAnsi" w:hAnsiTheme="minorHAnsi"/>
          <w:bCs/>
          <w:i w:val="0"/>
          <w:szCs w:val="22"/>
        </w:rPr>
        <w:t xml:space="preserve"> </w:t>
      </w:r>
    </w:p>
    <w:p w14:paraId="064E6440" w14:textId="77777777" w:rsidR="00714F42" w:rsidRPr="00D17479" w:rsidRDefault="00714F42" w:rsidP="009C5551">
      <w:pPr>
        <w:numPr>
          <w:ilvl w:val="0"/>
          <w:numId w:val="22"/>
        </w:numPr>
        <w:jc w:val="both"/>
        <w:rPr>
          <w:bCs/>
        </w:rPr>
      </w:pPr>
      <w:r w:rsidRPr="00D17479">
        <w:rPr>
          <w:bCs/>
        </w:rPr>
        <w:t>The National Programme Coordinator will serve as the secretary to the NCC and will not be a voting member. His/her tasks will include conveying/organizing the NCC meetings; presenting the Programme’s progress to the NCC; taking notes during – and circulating notes after the NCC meetings.</w:t>
      </w:r>
    </w:p>
    <w:p w14:paraId="0868AEEA" w14:textId="77777777" w:rsidR="00714F42" w:rsidRPr="00D17479" w:rsidRDefault="00714F42" w:rsidP="009C5551">
      <w:pPr>
        <w:numPr>
          <w:ilvl w:val="0"/>
          <w:numId w:val="22"/>
        </w:numPr>
        <w:jc w:val="both"/>
        <w:rPr>
          <w:bCs/>
        </w:rPr>
      </w:pPr>
      <w:r w:rsidRPr="00D17479">
        <w:rPr>
          <w:bCs/>
        </w:rPr>
        <w:t xml:space="preserve">Additional representatives of the partners may join NCC meetings in an observer role. </w:t>
      </w:r>
    </w:p>
    <w:p w14:paraId="330AFB4F" w14:textId="77777777" w:rsidR="00714F42" w:rsidRPr="00644542" w:rsidRDefault="00714F42" w:rsidP="009C5551">
      <w:pPr>
        <w:numPr>
          <w:ilvl w:val="0"/>
          <w:numId w:val="22"/>
        </w:numPr>
        <w:jc w:val="both"/>
        <w:rPr>
          <w:bCs/>
        </w:rPr>
      </w:pPr>
      <w:r w:rsidRPr="00D17479">
        <w:rPr>
          <w:bCs/>
        </w:rPr>
        <w:t>The voting arrangements of any of the other NCC members will be determined on a country by country basis.</w:t>
      </w:r>
    </w:p>
    <w:p w14:paraId="51907240" w14:textId="77777777" w:rsidR="00BD288E" w:rsidRDefault="00714F42" w:rsidP="00644542">
      <w:pPr>
        <w:jc w:val="both"/>
        <w:rPr>
          <w:bCs/>
        </w:rPr>
      </w:pPr>
      <w:r w:rsidRPr="00D17479">
        <w:rPr>
          <w:bCs/>
        </w:rPr>
        <w:t>The NCC will preferably build on existing national coordination mechanisms/structures</w:t>
      </w:r>
      <w:r>
        <w:rPr>
          <w:bCs/>
        </w:rPr>
        <w:t>.</w:t>
      </w:r>
      <w:r w:rsidR="00BD288E">
        <w:rPr>
          <w:bCs/>
        </w:rPr>
        <w:t xml:space="preserve"> The following figure provides a graphical representation of the organizing structure for the project.</w:t>
      </w:r>
    </w:p>
    <w:p w14:paraId="2D7BF2FE" w14:textId="77777777" w:rsidR="005A30A2" w:rsidRDefault="005A30A2" w:rsidP="00644542">
      <w:pPr>
        <w:jc w:val="both"/>
        <w:rPr>
          <w:bCs/>
        </w:rPr>
      </w:pPr>
    </w:p>
    <w:p w14:paraId="0725C9C7" w14:textId="77777777" w:rsidR="00BD288E" w:rsidRPr="004C0BEE" w:rsidRDefault="004C0BEE" w:rsidP="00644542">
      <w:pPr>
        <w:jc w:val="both"/>
        <w:rPr>
          <w:b/>
          <w:bCs/>
        </w:rPr>
      </w:pPr>
      <w:r w:rsidRPr="00842A6A">
        <w:rPr>
          <w:rFonts w:eastAsia="Times New Roman" w:cs="Times New Roman"/>
          <w:b/>
          <w:bCs/>
          <w:i/>
          <w:noProof/>
          <w:lang w:eastAsia="ko-KR"/>
        </w:rPr>
        <w:lastRenderedPageBreak/>
        <mc:AlternateContent>
          <mc:Choice Requires="wpc">
            <w:drawing>
              <wp:anchor distT="0" distB="0" distL="114300" distR="114300" simplePos="0" relativeHeight="251719680" behindDoc="0" locked="0" layoutInCell="1" allowOverlap="1" wp14:anchorId="457E6A3B" wp14:editId="1DBE2A82">
                <wp:simplePos x="0" y="0"/>
                <wp:positionH relativeFrom="margin">
                  <wp:align>left</wp:align>
                </wp:positionH>
                <wp:positionV relativeFrom="paragraph">
                  <wp:posOffset>320675</wp:posOffset>
                </wp:positionV>
                <wp:extent cx="5943600" cy="3590925"/>
                <wp:effectExtent l="0" t="0" r="0" b="0"/>
                <wp:wrapSquare wrapText="bothSides"/>
                <wp:docPr id="138" name="Canvas 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1" name="Rectangle 4"/>
                        <wps:cNvSpPr>
                          <a:spLocks noChangeArrowheads="1"/>
                        </wps:cNvSpPr>
                        <wps:spPr bwMode="auto">
                          <a:xfrm>
                            <a:off x="2171700" y="2124710"/>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76FEBFEB" w14:textId="77777777" w:rsidR="00FA6CC6" w:rsidRPr="008D2F40" w:rsidRDefault="00FA6CC6" w:rsidP="00106D76">
                              <w:pPr>
                                <w:jc w:val="center"/>
                                <w:rPr>
                                  <w:sz w:val="18"/>
                                  <w:szCs w:val="18"/>
                                </w:rPr>
                              </w:pPr>
                              <w:r>
                                <w:rPr>
                                  <w:sz w:val="18"/>
                                  <w:szCs w:val="18"/>
                                </w:rPr>
                                <w:t>National Programme Coordinator</w:t>
                              </w:r>
                            </w:p>
                            <w:p w14:paraId="26158C90" w14:textId="77777777" w:rsidR="00FA6CC6" w:rsidRPr="00EB563F" w:rsidRDefault="00FA6CC6" w:rsidP="00106D76">
                              <w:pPr>
                                <w:jc w:val="center"/>
                                <w:rPr>
                                  <w:sz w:val="20"/>
                                  <w:szCs w:val="20"/>
                                </w:rPr>
                              </w:pPr>
                            </w:p>
                          </w:txbxContent>
                        </wps:txbx>
                        <wps:bodyPr rot="0" vert="horz" wrap="square" lIns="91440" tIns="45720" rIns="91440" bIns="45720" anchor="t" anchorCtr="0" upright="1">
                          <a:noAutofit/>
                        </wps:bodyPr>
                      </wps:wsp>
                      <wps:wsp>
                        <wps:cNvPr id="52" name="Rectangle 5"/>
                        <wps:cNvSpPr>
                          <a:spLocks noChangeArrowheads="1"/>
                        </wps:cNvSpPr>
                        <wps:spPr bwMode="auto">
                          <a:xfrm>
                            <a:off x="571500" y="371475"/>
                            <a:ext cx="4686300" cy="59055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552717BD" w14:textId="77777777" w:rsidR="00FA6CC6" w:rsidRDefault="00FA6CC6" w:rsidP="00106D76">
                              <w:pPr>
                                <w:keepNext/>
                                <w:spacing w:after="0" w:line="240" w:lineRule="auto"/>
                                <w:jc w:val="center"/>
                                <w:rPr>
                                  <w:b/>
                                  <w:sz w:val="20"/>
                                  <w:szCs w:val="20"/>
                                </w:rPr>
                              </w:pPr>
                              <w:r w:rsidRPr="00106D76">
                                <w:rPr>
                                  <w:b/>
                                  <w:sz w:val="20"/>
                                  <w:szCs w:val="20"/>
                                </w:rPr>
                                <w:t xml:space="preserve">Project </w:t>
                              </w:r>
                              <w:r>
                                <w:rPr>
                                  <w:b/>
                                  <w:sz w:val="20"/>
                                  <w:szCs w:val="20"/>
                                </w:rPr>
                                <w:t>Steering Committee</w:t>
                              </w:r>
                              <w:r w:rsidRPr="00106D76">
                                <w:rPr>
                                  <w:b/>
                                  <w:sz w:val="20"/>
                                  <w:szCs w:val="20"/>
                                </w:rPr>
                                <w:t xml:space="preserve"> = GCF National Coordinating Committee (NCC)</w:t>
                              </w:r>
                            </w:p>
                            <w:p w14:paraId="57C6828E" w14:textId="77777777" w:rsidR="00FA6CC6" w:rsidRPr="004C0BEE" w:rsidRDefault="00FA6CC6" w:rsidP="00106D76">
                              <w:pPr>
                                <w:keepNext/>
                                <w:spacing w:after="0" w:line="240" w:lineRule="auto"/>
                                <w:jc w:val="center"/>
                                <w:rPr>
                                  <w:sz w:val="19"/>
                                  <w:szCs w:val="19"/>
                                </w:rPr>
                              </w:pPr>
                              <w:r w:rsidRPr="004C0BEE">
                                <w:rPr>
                                  <w:b/>
                                  <w:sz w:val="19"/>
                                  <w:szCs w:val="19"/>
                                </w:rPr>
                                <w:t xml:space="preserve">Public: </w:t>
                              </w:r>
                              <w:r w:rsidRPr="004C0BEE">
                                <w:rPr>
                                  <w:sz w:val="19"/>
                                  <w:szCs w:val="19"/>
                                </w:rPr>
                                <w:t>NDPC, MESTI, MOF, UNDP/UNEP/WRI</w:t>
                              </w:r>
                            </w:p>
                            <w:p w14:paraId="758B53B4" w14:textId="77777777" w:rsidR="00FA6CC6" w:rsidRPr="00106D76" w:rsidRDefault="00FA6CC6" w:rsidP="00106D76">
                              <w:pPr>
                                <w:jc w:val="center"/>
                                <w:rPr>
                                  <w:sz w:val="20"/>
                                  <w:szCs w:val="20"/>
                                </w:rPr>
                              </w:pPr>
                              <w:r w:rsidRPr="004C0BEE">
                                <w:rPr>
                                  <w:b/>
                                  <w:sz w:val="19"/>
                                  <w:szCs w:val="19"/>
                                </w:rPr>
                                <w:t xml:space="preserve">Private: </w:t>
                              </w:r>
                              <w:r w:rsidRPr="004C0BEE">
                                <w:rPr>
                                  <w:sz w:val="19"/>
                                  <w:szCs w:val="19"/>
                                </w:rPr>
                                <w:t>Agriculture Development Bank, ARB-APEX Bank, Private Enterprise Fdn, 2</w:t>
                              </w:r>
                              <w:r>
                                <w:rPr>
                                  <w:sz w:val="20"/>
                                  <w:szCs w:val="20"/>
                                </w:rPr>
                                <w:t xml:space="preserve"> CSOs</w:t>
                              </w:r>
                            </w:p>
                          </w:txbxContent>
                        </wps:txbx>
                        <wps:bodyPr rot="0" vert="horz" wrap="square" lIns="91440" tIns="45720" rIns="91440" bIns="45720" anchor="t" anchorCtr="0" upright="1">
                          <a:noAutofit/>
                        </wps:bodyPr>
                      </wps:wsp>
                      <wps:wsp>
                        <wps:cNvPr id="53" name="Rectangle 6"/>
                        <wps:cNvSpPr>
                          <a:spLocks noChangeArrowheads="1"/>
                        </wps:cNvSpPr>
                        <wps:spPr bwMode="auto">
                          <a:xfrm>
                            <a:off x="571500" y="981075"/>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BBD33CA" w14:textId="223EC4C9" w:rsidR="00FA6CC6" w:rsidRPr="00CA0EEF" w:rsidRDefault="00FA6CC6" w:rsidP="00106D76">
                              <w:pPr>
                                <w:jc w:val="center"/>
                                <w:rPr>
                                  <w:b/>
                                  <w:bCs/>
                                  <w:sz w:val="18"/>
                                  <w:szCs w:val="18"/>
                                </w:rPr>
                              </w:pPr>
                              <w:r w:rsidRPr="00CA0EEF">
                                <w:rPr>
                                  <w:b/>
                                  <w:bCs/>
                                  <w:sz w:val="18"/>
                                  <w:szCs w:val="18"/>
                                </w:rPr>
                                <w:t xml:space="preserve">Senior </w:t>
                              </w:r>
                              <w:r>
                                <w:rPr>
                                  <w:b/>
                                  <w:bCs/>
                                  <w:sz w:val="18"/>
                                  <w:szCs w:val="18"/>
                                </w:rPr>
                                <w:t xml:space="preserve">Beneficiary: </w:t>
                              </w:r>
                              <w:r>
                                <w:rPr>
                                  <w:bCs/>
                                  <w:sz w:val="18"/>
                                  <w:szCs w:val="18"/>
                                </w:rPr>
                                <w:t>Permanent Secretaries</w:t>
                              </w:r>
                              <w:r w:rsidRPr="008D2F40">
                                <w:rPr>
                                  <w:bCs/>
                                  <w:sz w:val="18"/>
                                  <w:szCs w:val="18"/>
                                </w:rPr>
                                <w:t xml:space="preserve"> </w:t>
                              </w:r>
                              <w:r>
                                <w:rPr>
                                  <w:bCs/>
                                  <w:sz w:val="18"/>
                                  <w:szCs w:val="18"/>
                                </w:rPr>
                                <w:t>MESTI, MoF</w:t>
                              </w:r>
                            </w:p>
                            <w:p w14:paraId="2478C7CB" w14:textId="77777777" w:rsidR="00FA6CC6" w:rsidRPr="00EB563F" w:rsidRDefault="00FA6CC6" w:rsidP="00106D76">
                              <w:pPr>
                                <w:jc w:val="center"/>
                                <w:rPr>
                                  <w:sz w:val="18"/>
                                  <w:szCs w:val="18"/>
                                </w:rPr>
                              </w:pPr>
                            </w:p>
                          </w:txbxContent>
                        </wps:txbx>
                        <wps:bodyPr rot="0" vert="horz" wrap="square" lIns="91440" tIns="45720" rIns="91440" bIns="45720" anchor="t" anchorCtr="0" upright="1">
                          <a:noAutofit/>
                        </wps:bodyPr>
                      </wps:wsp>
                      <wps:wsp>
                        <wps:cNvPr id="54" name="Rectangle 7"/>
                        <wps:cNvSpPr>
                          <a:spLocks noChangeArrowheads="1"/>
                        </wps:cNvSpPr>
                        <wps:spPr bwMode="auto">
                          <a:xfrm>
                            <a:off x="2057400" y="981075"/>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80A5384" w14:textId="77777777" w:rsidR="00FA6CC6" w:rsidRDefault="00FA6CC6" w:rsidP="00106D76">
                              <w:pPr>
                                <w:jc w:val="center"/>
                                <w:rPr>
                                  <w:b/>
                                  <w:sz w:val="18"/>
                                  <w:szCs w:val="18"/>
                                </w:rPr>
                              </w:pPr>
                              <w:r w:rsidRPr="00CA0EEF">
                                <w:rPr>
                                  <w:b/>
                                  <w:sz w:val="18"/>
                                  <w:szCs w:val="18"/>
                                </w:rPr>
                                <w:t>Executive</w:t>
                              </w:r>
                              <w:r>
                                <w:rPr>
                                  <w:b/>
                                  <w:sz w:val="18"/>
                                  <w:szCs w:val="18"/>
                                </w:rPr>
                                <w:t>:</w:t>
                              </w:r>
                              <w:r w:rsidRPr="008D2F40">
                                <w:rPr>
                                  <w:sz w:val="18"/>
                                  <w:szCs w:val="18"/>
                                </w:rPr>
                                <w:t xml:space="preserve"> Resident Representative UNDP </w:t>
                              </w:r>
                              <w:r>
                                <w:rPr>
                                  <w:sz w:val="18"/>
                                  <w:szCs w:val="18"/>
                                </w:rPr>
                                <w:t xml:space="preserve">Ghana </w:t>
                              </w:r>
                            </w:p>
                            <w:p w14:paraId="2F32C772" w14:textId="77777777" w:rsidR="00FA6CC6" w:rsidRDefault="00FA6CC6" w:rsidP="00106D76">
                              <w:pPr>
                                <w:rPr>
                                  <w:b/>
                                  <w:sz w:val="18"/>
                                  <w:szCs w:val="18"/>
                                </w:rPr>
                              </w:pPr>
                            </w:p>
                            <w:p w14:paraId="4A1A27BF" w14:textId="77777777" w:rsidR="00FA6CC6" w:rsidRPr="00EB563F" w:rsidRDefault="00FA6CC6" w:rsidP="00106D76">
                              <w:pPr>
                                <w:jc w:val="center"/>
                                <w:rPr>
                                  <w:b/>
                                  <w:sz w:val="20"/>
                                  <w:szCs w:val="20"/>
                                </w:rPr>
                              </w:pPr>
                            </w:p>
                          </w:txbxContent>
                        </wps:txbx>
                        <wps:bodyPr rot="0" vert="horz" wrap="square" lIns="91440" tIns="45720" rIns="91440" bIns="45720" anchor="t" anchorCtr="0" upright="1">
                          <a:noAutofit/>
                        </wps:bodyPr>
                      </wps:wsp>
                      <wps:wsp>
                        <wps:cNvPr id="55" name="Rectangle 8"/>
                        <wps:cNvSpPr>
                          <a:spLocks noChangeArrowheads="1"/>
                        </wps:cNvSpPr>
                        <wps:spPr bwMode="auto">
                          <a:xfrm>
                            <a:off x="3657600" y="981075"/>
                            <a:ext cx="1600200" cy="58102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6FD1BEB" w14:textId="77777777" w:rsidR="00FA6CC6" w:rsidRDefault="00FA6CC6" w:rsidP="004C0BEE">
                              <w:pPr>
                                <w:spacing w:after="0" w:line="240" w:lineRule="auto"/>
                                <w:jc w:val="center"/>
                                <w:rPr>
                                  <w:b/>
                                  <w:bCs/>
                                  <w:sz w:val="18"/>
                                  <w:szCs w:val="18"/>
                                </w:rPr>
                              </w:pPr>
                              <w:r w:rsidRPr="00CA0EEF">
                                <w:rPr>
                                  <w:b/>
                                  <w:bCs/>
                                  <w:sz w:val="18"/>
                                  <w:szCs w:val="18"/>
                                </w:rPr>
                                <w:t>Senior Supplier</w:t>
                              </w:r>
                              <w:r>
                                <w:rPr>
                                  <w:b/>
                                  <w:bCs/>
                                  <w:sz w:val="18"/>
                                  <w:szCs w:val="18"/>
                                </w:rPr>
                                <w:t xml:space="preserve">s: </w:t>
                              </w:r>
                            </w:p>
                            <w:p w14:paraId="2724C4CA" w14:textId="77777777" w:rsidR="00FA6CC6" w:rsidRPr="004C0BEE" w:rsidRDefault="00FA6CC6" w:rsidP="004C0BEE">
                              <w:pPr>
                                <w:pStyle w:val="ListParagraph"/>
                                <w:rPr>
                                  <w:rFonts w:asciiTheme="minorHAnsi" w:hAnsiTheme="minorHAnsi"/>
                                  <w:bCs/>
                                  <w:sz w:val="18"/>
                                  <w:szCs w:val="18"/>
                                </w:rPr>
                              </w:pPr>
                              <w:r w:rsidRPr="004C0BEE">
                                <w:rPr>
                                  <w:rFonts w:asciiTheme="minorHAnsi" w:hAnsiTheme="minorHAnsi"/>
                                  <w:bCs/>
                                  <w:sz w:val="18"/>
                                  <w:szCs w:val="18"/>
                                </w:rPr>
                                <w:t xml:space="preserve">UNDP </w:t>
                              </w:r>
                            </w:p>
                            <w:p w14:paraId="489E389F" w14:textId="77777777" w:rsidR="00FA6CC6" w:rsidRPr="004C0BEE" w:rsidRDefault="00FA6CC6" w:rsidP="004C0BEE">
                              <w:pPr>
                                <w:pStyle w:val="ListParagraph"/>
                                <w:rPr>
                                  <w:rFonts w:asciiTheme="minorHAnsi" w:hAnsiTheme="minorHAnsi"/>
                                  <w:bCs/>
                                  <w:sz w:val="18"/>
                                  <w:szCs w:val="18"/>
                                </w:rPr>
                              </w:pPr>
                              <w:r w:rsidRPr="004C0BEE">
                                <w:rPr>
                                  <w:rFonts w:asciiTheme="minorHAnsi" w:hAnsiTheme="minorHAnsi"/>
                                  <w:bCs/>
                                  <w:sz w:val="18"/>
                                  <w:szCs w:val="18"/>
                                </w:rPr>
                                <w:t xml:space="preserve">UNEP </w:t>
                              </w:r>
                            </w:p>
                          </w:txbxContent>
                        </wps:txbx>
                        <wps:bodyPr rot="0" vert="horz" wrap="square" lIns="91440" tIns="45720" rIns="91440" bIns="45720" anchor="t" anchorCtr="0" upright="1">
                          <a:noAutofit/>
                        </wps:bodyPr>
                      </wps:wsp>
                      <wps:wsp>
                        <wps:cNvPr id="56" name="AutoShape 9"/>
                        <wps:cNvCnPr>
                          <a:cxnSpLocks noChangeShapeType="1"/>
                          <a:stCxn id="54" idx="2"/>
                          <a:endCxn id="51" idx="0"/>
                        </wps:cNvCnPr>
                        <wps:spPr bwMode="auto">
                          <a:xfrm>
                            <a:off x="2857500" y="1552575"/>
                            <a:ext cx="635"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10"/>
                        <wps:cNvSpPr>
                          <a:spLocks noChangeArrowheads="1"/>
                        </wps:cNvSpPr>
                        <wps:spPr bwMode="auto">
                          <a:xfrm>
                            <a:off x="228600" y="1666875"/>
                            <a:ext cx="1600200" cy="81073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6772272" w14:textId="77777777" w:rsidR="00FA6CC6" w:rsidRDefault="00FA6CC6" w:rsidP="00106D76">
                              <w:pPr>
                                <w:jc w:val="center"/>
                                <w:rPr>
                                  <w:b/>
                                  <w:sz w:val="18"/>
                                  <w:szCs w:val="18"/>
                                </w:rPr>
                              </w:pPr>
                              <w:r>
                                <w:rPr>
                                  <w:b/>
                                  <w:sz w:val="18"/>
                                  <w:szCs w:val="18"/>
                                </w:rPr>
                                <w:t>Project Assurance</w:t>
                              </w:r>
                            </w:p>
                            <w:p w14:paraId="23712BE2" w14:textId="77777777" w:rsidR="00FA6CC6" w:rsidRPr="00033654" w:rsidRDefault="00FA6CC6" w:rsidP="00106D76">
                              <w:pPr>
                                <w:spacing w:after="0" w:line="240" w:lineRule="auto"/>
                                <w:jc w:val="center"/>
                                <w:rPr>
                                  <w:sz w:val="18"/>
                                  <w:szCs w:val="16"/>
                                </w:rPr>
                              </w:pPr>
                              <w:r w:rsidRPr="00033654">
                                <w:rPr>
                                  <w:sz w:val="18"/>
                                  <w:szCs w:val="16"/>
                                </w:rPr>
                                <w:t xml:space="preserve">UNDP </w:t>
                              </w:r>
                              <w:r>
                                <w:rPr>
                                  <w:sz w:val="18"/>
                                  <w:szCs w:val="16"/>
                                </w:rPr>
                                <w:t>(HQ, Addis Hub, CO)</w:t>
                              </w:r>
                            </w:p>
                            <w:p w14:paraId="47AD46FB" w14:textId="77777777" w:rsidR="00FA6CC6" w:rsidRPr="00033654" w:rsidRDefault="00FA6CC6" w:rsidP="00106D76">
                              <w:pPr>
                                <w:spacing w:after="0" w:line="240" w:lineRule="auto"/>
                                <w:jc w:val="center"/>
                                <w:rPr>
                                  <w:sz w:val="18"/>
                                  <w:szCs w:val="16"/>
                                </w:rPr>
                              </w:pPr>
                              <w:r w:rsidRPr="00033654">
                                <w:rPr>
                                  <w:sz w:val="18"/>
                                  <w:szCs w:val="16"/>
                                </w:rPr>
                                <w:t>UNEP</w:t>
                              </w:r>
                            </w:p>
                            <w:p w14:paraId="5D88E8C4" w14:textId="77777777" w:rsidR="00FA6CC6" w:rsidRPr="00EB563F" w:rsidRDefault="00FA6CC6" w:rsidP="00106D76">
                              <w:pPr>
                                <w:pStyle w:val="BodyText3"/>
                                <w:spacing w:after="0"/>
                                <w:jc w:val="center"/>
                                <w:rPr>
                                  <w:b/>
                                  <w:bCs/>
                                  <w:sz w:val="20"/>
                                </w:rPr>
                              </w:pPr>
                            </w:p>
                          </w:txbxContent>
                        </wps:txbx>
                        <wps:bodyPr rot="0" vert="horz" wrap="square" lIns="91440" tIns="45720" rIns="91440" bIns="45720" anchor="t" anchorCtr="0" upright="1">
                          <a:noAutofit/>
                        </wps:bodyPr>
                      </wps:wsp>
                      <wps:wsp>
                        <wps:cNvPr id="60" name="Rectangle 11"/>
                        <wps:cNvSpPr>
                          <a:spLocks noChangeArrowheads="1"/>
                        </wps:cNvSpPr>
                        <wps:spPr bwMode="auto">
                          <a:xfrm>
                            <a:off x="3886200" y="2124075"/>
                            <a:ext cx="1371600" cy="5715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5EA07B1E" w14:textId="77777777" w:rsidR="00FA6CC6" w:rsidRDefault="00FA6CC6" w:rsidP="00106D76">
                              <w:pPr>
                                <w:jc w:val="center"/>
                                <w:rPr>
                                  <w:b/>
                                  <w:sz w:val="18"/>
                                  <w:szCs w:val="18"/>
                                </w:rPr>
                              </w:pPr>
                              <w:r>
                                <w:rPr>
                                  <w:b/>
                                  <w:sz w:val="18"/>
                                  <w:szCs w:val="18"/>
                                </w:rPr>
                                <w:t xml:space="preserve">Project Support: </w:t>
                              </w:r>
                              <w:r w:rsidRPr="008D2F40">
                                <w:rPr>
                                  <w:sz w:val="18"/>
                                  <w:szCs w:val="18"/>
                                </w:rPr>
                                <w:t>Administrative/Finance Associate</w:t>
                              </w:r>
                            </w:p>
                            <w:p w14:paraId="4DA00EDB" w14:textId="77777777" w:rsidR="00FA6CC6" w:rsidRDefault="00FA6CC6" w:rsidP="00106D76">
                              <w:pPr>
                                <w:spacing w:before="120"/>
                                <w:jc w:val="center"/>
                                <w:rPr>
                                  <w:sz w:val="18"/>
                                  <w:szCs w:val="18"/>
                                </w:rPr>
                              </w:pPr>
                            </w:p>
                          </w:txbxContent>
                        </wps:txbx>
                        <wps:bodyPr rot="0" vert="horz" wrap="square" lIns="91440" tIns="45720" rIns="91440" bIns="45720" anchor="t" anchorCtr="0" upright="1">
                          <a:noAutofit/>
                        </wps:bodyPr>
                      </wps:wsp>
                      <wps:wsp>
                        <wps:cNvPr id="62" name="AutoShape 12"/>
                        <wps:cNvCnPr>
                          <a:cxnSpLocks noChangeShapeType="1"/>
                          <a:stCxn id="51" idx="3"/>
                          <a:endCxn id="60" idx="1"/>
                        </wps:cNvCnPr>
                        <wps:spPr bwMode="auto">
                          <a:xfrm flipV="1">
                            <a:off x="3543300" y="2409825"/>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3"/>
                        <wps:cNvSpPr>
                          <a:spLocks noChangeArrowheads="1"/>
                        </wps:cNvSpPr>
                        <wps:spPr bwMode="auto">
                          <a:xfrm>
                            <a:off x="457200" y="28575"/>
                            <a:ext cx="4914900" cy="342900"/>
                          </a:xfrm>
                          <a:prstGeom prst="roundRect">
                            <a:avLst>
                              <a:gd name="adj" fmla="val 16667"/>
                            </a:avLst>
                          </a:prstGeom>
                          <a:solidFill>
                            <a:srgbClr val="99CCFF"/>
                          </a:solidFill>
                          <a:ln w="9525">
                            <a:solidFill>
                              <a:srgbClr val="000000"/>
                            </a:solidFill>
                            <a:round/>
                            <a:headEnd/>
                            <a:tailEnd/>
                          </a:ln>
                        </wps:spPr>
                        <wps:txbx>
                          <w:txbxContent>
                            <w:p w14:paraId="515574E1" w14:textId="77777777" w:rsidR="00FA6CC6" w:rsidRPr="001D0B24" w:rsidRDefault="00FA6CC6" w:rsidP="00106D76">
                              <w:pPr>
                                <w:spacing w:after="0"/>
                                <w:jc w:val="center"/>
                                <w:rPr>
                                  <w:b/>
                                  <w:sz w:val="24"/>
                                </w:rPr>
                              </w:pPr>
                              <w:r w:rsidRPr="001D0B24">
                                <w:rPr>
                                  <w:b/>
                                  <w:sz w:val="24"/>
                                </w:rPr>
                                <w:t>Project Organization Structure</w:t>
                              </w:r>
                            </w:p>
                          </w:txbxContent>
                        </wps:txbx>
                        <wps:bodyPr rot="0" vert="horz" wrap="square" lIns="91440" tIns="45720" rIns="91440" bIns="45720" anchor="t" anchorCtr="0" upright="1">
                          <a:noAutofit/>
                        </wps:bodyPr>
                      </wps:wsp>
                      <wps:wsp>
                        <wps:cNvPr id="128" name="AutoShape 16"/>
                        <wps:cNvCnPr>
                          <a:cxnSpLocks noChangeShapeType="1"/>
                          <a:stCxn id="51" idx="2"/>
                        </wps:cNvCnPr>
                        <wps:spPr bwMode="auto">
                          <a:xfrm rot="5400000">
                            <a:off x="1601530" y="1689469"/>
                            <a:ext cx="249865" cy="2262076"/>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29" name="AutoShape 17"/>
                        <wps:cNvCnPr>
                          <a:cxnSpLocks noChangeShapeType="1"/>
                          <a:stCxn id="51" idx="2"/>
                        </wps:cNvCnPr>
                        <wps:spPr bwMode="auto">
                          <a:xfrm rot="16200000" flipH="1">
                            <a:off x="3714752" y="1838323"/>
                            <a:ext cx="129209" cy="1843712"/>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0" name="AutoShape 20"/>
                        <wps:cNvCnPr>
                          <a:cxnSpLocks noChangeShapeType="1"/>
                          <a:stCxn id="59" idx="0"/>
                          <a:endCxn id="54" idx="2"/>
                        </wps:cNvCnPr>
                        <wps:spPr bwMode="auto">
                          <a:xfrm rot="5400000" flipH="1" flipV="1">
                            <a:off x="1885950" y="695325"/>
                            <a:ext cx="114300" cy="182880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AutoShape 9"/>
                        <wps:cNvCnPr>
                          <a:cxnSpLocks noChangeShapeType="1"/>
                        </wps:cNvCnPr>
                        <wps:spPr bwMode="auto">
                          <a:xfrm>
                            <a:off x="4701213" y="2824784"/>
                            <a:ext cx="0" cy="1232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132"/>
                        <wps:cNvSpPr>
                          <a:spLocks noChangeArrowheads="1"/>
                        </wps:cNvSpPr>
                        <wps:spPr bwMode="auto">
                          <a:xfrm>
                            <a:off x="377687" y="2965027"/>
                            <a:ext cx="695739" cy="267261"/>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66E7970D" w14:textId="77777777" w:rsidR="00FA6CC6" w:rsidRDefault="00FA6CC6" w:rsidP="00106D76">
                              <w:pPr>
                                <w:pStyle w:val="NormalWeb"/>
                                <w:spacing w:before="0" w:beforeAutospacing="0" w:after="200" w:afterAutospacing="0" w:line="276" w:lineRule="auto"/>
                                <w:jc w:val="center"/>
                              </w:pPr>
                              <w:r>
                                <w:rPr>
                                  <w:rFonts w:ascii="Calibri" w:eastAsia="Calibri" w:hAnsi="Calibri"/>
                                  <w:sz w:val="18"/>
                                  <w:szCs w:val="18"/>
                                </w:rPr>
                                <w:t>Output 1</w:t>
                              </w:r>
                            </w:p>
                            <w:p w14:paraId="5D9ABF16" w14:textId="77777777" w:rsidR="00FA6CC6" w:rsidRDefault="00FA6CC6" w:rsidP="00106D76">
                              <w:pPr>
                                <w:pStyle w:val="NormalWeb"/>
                                <w:spacing w:before="0" w:beforeAutospacing="0" w:after="200" w:afterAutospacing="0" w:line="276" w:lineRule="auto"/>
                                <w:jc w:val="center"/>
                              </w:pPr>
                              <w:r>
                                <w:rPr>
                                  <w:rFonts w:ascii="Calibri" w:eastAsia="Calibri" w:hAnsi="Calibri"/>
                                  <w:sz w:val="20"/>
                                  <w:szCs w:val="20"/>
                                </w:rPr>
                                <w:t> </w:t>
                              </w:r>
                            </w:p>
                          </w:txbxContent>
                        </wps:txbx>
                        <wps:bodyPr rot="0" vert="horz" wrap="square" lIns="91440" tIns="45720" rIns="91440" bIns="45720" anchor="t" anchorCtr="0" upright="1">
                          <a:noAutofit/>
                        </wps:bodyPr>
                      </wps:wsp>
                      <wps:wsp>
                        <wps:cNvPr id="133" name="AutoShape 9"/>
                        <wps:cNvCnPr>
                          <a:cxnSpLocks noChangeShapeType="1"/>
                        </wps:cNvCnPr>
                        <wps:spPr bwMode="auto">
                          <a:xfrm>
                            <a:off x="1874953" y="2835514"/>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34"/>
                        <wps:cNvSpPr>
                          <a:spLocks noChangeArrowheads="1"/>
                        </wps:cNvSpPr>
                        <wps:spPr bwMode="auto">
                          <a:xfrm>
                            <a:off x="1520687" y="2945440"/>
                            <a:ext cx="705678" cy="2667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8C54E9B" w14:textId="77777777" w:rsidR="00FA6CC6" w:rsidRDefault="00FA6CC6" w:rsidP="00106D76">
                              <w:pPr>
                                <w:pStyle w:val="NormalWeb"/>
                                <w:spacing w:before="0" w:beforeAutospacing="0" w:after="200" w:afterAutospacing="0" w:line="276" w:lineRule="auto"/>
                                <w:jc w:val="center"/>
                              </w:pPr>
                              <w:r>
                                <w:rPr>
                                  <w:rFonts w:ascii="Calibri" w:eastAsia="Calibri" w:hAnsi="Calibri"/>
                                  <w:sz w:val="20"/>
                                  <w:szCs w:val="20"/>
                                </w:rPr>
                                <w:t>Output 2</w:t>
                              </w:r>
                            </w:p>
                          </w:txbxContent>
                        </wps:txbx>
                        <wps:bodyPr rot="0" vert="horz" wrap="square" lIns="91440" tIns="45720" rIns="91440" bIns="45720" anchor="t" anchorCtr="0" upright="1">
                          <a:noAutofit/>
                        </wps:bodyPr>
                      </wps:wsp>
                      <wps:wsp>
                        <wps:cNvPr id="135" name="Rectangle 135"/>
                        <wps:cNvSpPr>
                          <a:spLocks noChangeArrowheads="1"/>
                        </wps:cNvSpPr>
                        <wps:spPr bwMode="auto">
                          <a:xfrm>
                            <a:off x="4394191" y="2958704"/>
                            <a:ext cx="674766" cy="2667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204A3521" w14:textId="77777777" w:rsidR="00FA6CC6" w:rsidRPr="00303AB1" w:rsidRDefault="00FA6CC6" w:rsidP="00106D76">
                              <w:pPr>
                                <w:pStyle w:val="NormalWeb"/>
                                <w:spacing w:before="0" w:beforeAutospacing="0" w:after="200" w:afterAutospacing="0" w:line="276" w:lineRule="auto"/>
                                <w:jc w:val="center"/>
                              </w:pPr>
                              <w:r>
                                <w:rPr>
                                  <w:rFonts w:ascii="Calibri" w:eastAsia="Calibri" w:hAnsi="Calibri"/>
                                  <w:sz w:val="20"/>
                                  <w:szCs w:val="20"/>
                                </w:rPr>
                                <w:t>Output 4</w:t>
                              </w:r>
                            </w:p>
                          </w:txbxContent>
                        </wps:txbx>
                        <wps:bodyPr rot="0" vert="horz" wrap="square" lIns="91440" tIns="45720" rIns="91440" bIns="45720" anchor="t" anchorCtr="0" upright="1">
                          <a:noAutofit/>
                        </wps:bodyPr>
                      </wps:wsp>
                      <wps:wsp>
                        <wps:cNvPr id="136" name="AutoShape 9"/>
                        <wps:cNvCnPr>
                          <a:cxnSpLocks noChangeShapeType="1"/>
                        </wps:cNvCnPr>
                        <wps:spPr bwMode="auto">
                          <a:xfrm>
                            <a:off x="3379304" y="2835514"/>
                            <a:ext cx="9939" cy="1295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137"/>
                        <wps:cNvSpPr>
                          <a:spLocks noChangeArrowheads="1"/>
                        </wps:cNvSpPr>
                        <wps:spPr bwMode="auto">
                          <a:xfrm>
                            <a:off x="2972895" y="2958704"/>
                            <a:ext cx="674370" cy="2667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3D5615CF" w14:textId="77777777" w:rsidR="00FA6CC6" w:rsidRPr="00303AB1" w:rsidRDefault="00FA6CC6" w:rsidP="00106D76">
                              <w:pPr>
                                <w:pStyle w:val="NormalWeb"/>
                                <w:spacing w:before="0" w:beforeAutospacing="0" w:after="200" w:afterAutospacing="0" w:line="276" w:lineRule="auto"/>
                                <w:jc w:val="center"/>
                              </w:pPr>
                              <w:r w:rsidRPr="00033654">
                                <w:rPr>
                                  <w:rFonts w:ascii="Calibri" w:eastAsia="Calibri" w:hAnsi="Calibri"/>
                                  <w:sz w:val="20"/>
                                  <w:szCs w:val="20"/>
                                </w:rPr>
                                <w:t>Output 3</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98" o:spid="_x0000_s1038" editas="canvas" style="position:absolute;left:0;text-align:left;margin-left:0;margin-top:25.25pt;width:468pt;height:282.75pt;z-index:251719680;mso-position-horizontal:left;mso-position-horizontal-relative:margin;mso-position-vertical-relative:text" coordsize="59436,3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9436;height:35909;visibility:visible;mso-wrap-style:square">
                  <v:fill o:detectmouseclick="t"/>
                  <v:path o:connecttype="none"/>
                </v:shape>
                <v:rect id="Rectangle 4" o:spid="_x0000_s1040" style="position:absolute;left:21717;top:21247;width:13716;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Px8MA&#10;AADbAAAADwAAAGRycy9kb3ducmV2LnhtbESPwWrDMBBE74X+g9hCb43skJTiRglpoLSQU5x8wGJt&#10;LGNr5UqK7fbro0Cgx2Fm3jCrzWQ7MZAPjWMF+SwDQVw53XCt4HT8fHkDESKyxs4xKfilAJv148MK&#10;C+1GPtBQxlokCIcCFZgY+0LKUBmyGGauJ07e2XmLMUlfS+1xTHDbyXmWvUqLDacFgz3tDFVtebEK&#10;9scmX3Royh/6a7+GRVv73ceo1PPTtH0HEWmK/+F7+1srWOZw+5J+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0Px8MAAADbAAAADwAAAAAAAAAAAAAAAACYAgAAZHJzL2Rv&#10;d25yZXYueG1sUEsFBgAAAAAEAAQA9QAAAIgDAAAAAA==&#10;" fillcolor="#fc9">
                  <v:shadow on="t" opacity=".5" offset="6pt,6pt"/>
                  <v:textbox>
                    <w:txbxContent>
                      <w:p w14:paraId="76FEBFEB" w14:textId="77777777" w:rsidR="00FA6CC6" w:rsidRPr="008D2F40" w:rsidRDefault="00FA6CC6" w:rsidP="00106D76">
                        <w:pPr>
                          <w:jc w:val="center"/>
                          <w:rPr>
                            <w:sz w:val="18"/>
                            <w:szCs w:val="18"/>
                          </w:rPr>
                        </w:pPr>
                        <w:r>
                          <w:rPr>
                            <w:sz w:val="18"/>
                            <w:szCs w:val="18"/>
                          </w:rPr>
                          <w:t>National Programme Coordinator</w:t>
                        </w:r>
                      </w:p>
                      <w:p w14:paraId="26158C90" w14:textId="77777777" w:rsidR="00FA6CC6" w:rsidRPr="00EB563F" w:rsidRDefault="00FA6CC6" w:rsidP="00106D76">
                        <w:pPr>
                          <w:jc w:val="center"/>
                          <w:rPr>
                            <w:sz w:val="20"/>
                            <w:szCs w:val="20"/>
                          </w:rPr>
                        </w:pPr>
                      </w:p>
                    </w:txbxContent>
                  </v:textbox>
                </v:rect>
                <v:rect id="Rectangle 5" o:spid="_x0000_s1041" style="position:absolute;left:5715;top:3714;width:46863;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swMQA&#10;AADbAAAADwAAAGRycy9kb3ducmV2LnhtbESPQWvCQBSE7wX/w/IEL1I3sTRKdBURFKGnWhG8PbLP&#10;bDD7NmRXE/+9Wyj0OMzMN8xy3dtaPKj1lWMF6SQBQVw4XXGp4PSze5+D8AFZY+2YFDzJw3o1eFti&#10;rl3H3/Q4hlJECPscFZgQmlxKXxiy6CeuIY7e1bUWQ5RtKXWLXYTbWk6TJJMWK44LBhvaGipux7tV&#10;sL/6S0bpV5p1H/vmZGbn8Wx8Vmo07DcLEIH68B/+ax+0gs8p/H6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K7MDEAAAA2wAAAA8AAAAAAAAAAAAAAAAAmAIAAGRycy9k&#10;b3ducmV2LnhtbFBLBQYAAAAABAAEAPUAAACJAwAAAAA=&#10;" fillcolor="#f90">
                  <v:shadow on="t" opacity=".5" offset="6pt,6pt"/>
                  <v:textbox>
                    <w:txbxContent>
                      <w:p w14:paraId="552717BD" w14:textId="77777777" w:rsidR="00FA6CC6" w:rsidRDefault="00FA6CC6" w:rsidP="00106D76">
                        <w:pPr>
                          <w:keepNext/>
                          <w:spacing w:after="0" w:line="240" w:lineRule="auto"/>
                          <w:jc w:val="center"/>
                          <w:rPr>
                            <w:b/>
                            <w:sz w:val="20"/>
                            <w:szCs w:val="20"/>
                          </w:rPr>
                        </w:pPr>
                        <w:r w:rsidRPr="00106D76">
                          <w:rPr>
                            <w:b/>
                            <w:sz w:val="20"/>
                            <w:szCs w:val="20"/>
                          </w:rPr>
                          <w:t xml:space="preserve">Project </w:t>
                        </w:r>
                        <w:r>
                          <w:rPr>
                            <w:b/>
                            <w:sz w:val="20"/>
                            <w:szCs w:val="20"/>
                          </w:rPr>
                          <w:t>Steering Committee</w:t>
                        </w:r>
                        <w:r w:rsidRPr="00106D76">
                          <w:rPr>
                            <w:b/>
                            <w:sz w:val="20"/>
                            <w:szCs w:val="20"/>
                          </w:rPr>
                          <w:t xml:space="preserve"> = GCF National Coordinating Committee (NCC)</w:t>
                        </w:r>
                      </w:p>
                      <w:p w14:paraId="57C6828E" w14:textId="77777777" w:rsidR="00FA6CC6" w:rsidRPr="004C0BEE" w:rsidRDefault="00FA6CC6" w:rsidP="00106D76">
                        <w:pPr>
                          <w:keepNext/>
                          <w:spacing w:after="0" w:line="240" w:lineRule="auto"/>
                          <w:jc w:val="center"/>
                          <w:rPr>
                            <w:sz w:val="19"/>
                            <w:szCs w:val="19"/>
                          </w:rPr>
                        </w:pPr>
                        <w:r w:rsidRPr="004C0BEE">
                          <w:rPr>
                            <w:b/>
                            <w:sz w:val="19"/>
                            <w:szCs w:val="19"/>
                          </w:rPr>
                          <w:t xml:space="preserve">Public: </w:t>
                        </w:r>
                        <w:r w:rsidRPr="004C0BEE">
                          <w:rPr>
                            <w:sz w:val="19"/>
                            <w:szCs w:val="19"/>
                          </w:rPr>
                          <w:t>NDPC, MESTI, MOF, UNDP/UNEP/WRI</w:t>
                        </w:r>
                      </w:p>
                      <w:p w14:paraId="758B53B4" w14:textId="77777777" w:rsidR="00FA6CC6" w:rsidRPr="00106D76" w:rsidRDefault="00FA6CC6" w:rsidP="00106D76">
                        <w:pPr>
                          <w:jc w:val="center"/>
                          <w:rPr>
                            <w:sz w:val="20"/>
                            <w:szCs w:val="20"/>
                          </w:rPr>
                        </w:pPr>
                        <w:r w:rsidRPr="004C0BEE">
                          <w:rPr>
                            <w:b/>
                            <w:sz w:val="19"/>
                            <w:szCs w:val="19"/>
                          </w:rPr>
                          <w:t xml:space="preserve">Private: </w:t>
                        </w:r>
                        <w:r w:rsidRPr="004C0BEE">
                          <w:rPr>
                            <w:sz w:val="19"/>
                            <w:szCs w:val="19"/>
                          </w:rPr>
                          <w:t>Agriculture Development Bank, ARB-APEX Bank, Private Enterprise Fdn, 2</w:t>
                        </w:r>
                        <w:r>
                          <w:rPr>
                            <w:sz w:val="20"/>
                            <w:szCs w:val="20"/>
                          </w:rPr>
                          <w:t xml:space="preserve"> CSOs</w:t>
                        </w:r>
                      </w:p>
                    </w:txbxContent>
                  </v:textbox>
                </v:rect>
                <v:rect id="Rectangle 6" o:spid="_x0000_s1042" style="position:absolute;left:5715;top:9810;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YgMMA&#10;AADbAAAADwAAAGRycy9kb3ducmV2LnhtbESP0WrCQBRE34X+w3ILfdONKRaJriJFqb5YG/2AS/aa&#10;LGbvptnVpH/vCkIfh5k5w8yXva3FjVpvHCsYjxIQxIXThksFp+NmOAXhA7LG2jEp+CMPy8XLYI6Z&#10;dh3/0C0PpYgQ9hkqqEJoMil9UZFFP3INcfTOrrUYomxLqVvsItzWMk2SD2nRcFyosKHPiopLfrUK&#10;fne4WX1/uX23HZuDKQ6ppHWq1Ntrv5qBCNSH//CzvdUKJu/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vYgMMAAADbAAAADwAAAAAAAAAAAAAAAACYAgAAZHJzL2Rv&#10;d25yZXYueG1sUEsFBgAAAAAEAAQA9QAAAIgDAAAAAA==&#10;" fillcolor="#fc0">
                  <v:shadow on="t" opacity=".5" offset="6pt,6pt"/>
                  <v:textbox>
                    <w:txbxContent>
                      <w:p w14:paraId="7BBD33CA" w14:textId="223EC4C9" w:rsidR="00FA6CC6" w:rsidRPr="00CA0EEF" w:rsidRDefault="00FA6CC6" w:rsidP="00106D76">
                        <w:pPr>
                          <w:jc w:val="center"/>
                          <w:rPr>
                            <w:b/>
                            <w:bCs/>
                            <w:sz w:val="18"/>
                            <w:szCs w:val="18"/>
                          </w:rPr>
                        </w:pPr>
                        <w:r w:rsidRPr="00CA0EEF">
                          <w:rPr>
                            <w:b/>
                            <w:bCs/>
                            <w:sz w:val="18"/>
                            <w:szCs w:val="18"/>
                          </w:rPr>
                          <w:t xml:space="preserve">Senior </w:t>
                        </w:r>
                        <w:r>
                          <w:rPr>
                            <w:b/>
                            <w:bCs/>
                            <w:sz w:val="18"/>
                            <w:szCs w:val="18"/>
                          </w:rPr>
                          <w:t xml:space="preserve">Beneficiary: </w:t>
                        </w:r>
                        <w:r>
                          <w:rPr>
                            <w:bCs/>
                            <w:sz w:val="18"/>
                            <w:szCs w:val="18"/>
                          </w:rPr>
                          <w:t>Permanent Secretaries</w:t>
                        </w:r>
                        <w:r w:rsidRPr="008D2F40">
                          <w:rPr>
                            <w:bCs/>
                            <w:sz w:val="18"/>
                            <w:szCs w:val="18"/>
                          </w:rPr>
                          <w:t xml:space="preserve"> </w:t>
                        </w:r>
                        <w:r>
                          <w:rPr>
                            <w:bCs/>
                            <w:sz w:val="18"/>
                            <w:szCs w:val="18"/>
                          </w:rPr>
                          <w:t>MESTI, MoF</w:t>
                        </w:r>
                      </w:p>
                      <w:p w14:paraId="2478C7CB" w14:textId="77777777" w:rsidR="00FA6CC6" w:rsidRPr="00EB563F" w:rsidRDefault="00FA6CC6" w:rsidP="00106D76">
                        <w:pPr>
                          <w:jc w:val="center"/>
                          <w:rPr>
                            <w:sz w:val="18"/>
                            <w:szCs w:val="18"/>
                          </w:rPr>
                        </w:pPr>
                      </w:p>
                    </w:txbxContent>
                  </v:textbox>
                </v:rect>
                <v:rect id="Rectangle 7" o:spid="_x0000_s1043" style="position:absolute;left:20574;top:9810;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A9MMA&#10;AADbAAAADwAAAGRycy9kb3ducmV2LnhtbESP0WrCQBRE34X+w3ILfdONoRaJriJFqb5YG/2AS/aa&#10;LGbvptnVpH/vCkIfh5k5w8yXva3FjVpvHCsYjxIQxIXThksFp+NmOAXhA7LG2jEp+CMPy8XLYI6Z&#10;dh3/0C0PpYgQ9hkqqEJoMil9UZFFP3INcfTOrrUYomxLqVvsItzWMk2SD2nRcFyosKHPiopLfrUK&#10;fne4WX1/uX23HZuDKQ6ppHWq1Ntrv5qBCNSH//CzvdUKJu/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JA9MMAAADbAAAADwAAAAAAAAAAAAAAAACYAgAAZHJzL2Rv&#10;d25yZXYueG1sUEsFBgAAAAAEAAQA9QAAAIgDAAAAAA==&#10;" fillcolor="#fc0">
                  <v:shadow on="t" opacity=".5" offset="6pt,6pt"/>
                  <v:textbox>
                    <w:txbxContent>
                      <w:p w14:paraId="280A5384" w14:textId="77777777" w:rsidR="00FA6CC6" w:rsidRDefault="00FA6CC6" w:rsidP="00106D76">
                        <w:pPr>
                          <w:jc w:val="center"/>
                          <w:rPr>
                            <w:b/>
                            <w:sz w:val="18"/>
                            <w:szCs w:val="18"/>
                          </w:rPr>
                        </w:pPr>
                        <w:r w:rsidRPr="00CA0EEF">
                          <w:rPr>
                            <w:b/>
                            <w:sz w:val="18"/>
                            <w:szCs w:val="18"/>
                          </w:rPr>
                          <w:t>Executive</w:t>
                        </w:r>
                        <w:r>
                          <w:rPr>
                            <w:b/>
                            <w:sz w:val="18"/>
                            <w:szCs w:val="18"/>
                          </w:rPr>
                          <w:t>:</w:t>
                        </w:r>
                        <w:r w:rsidRPr="008D2F40">
                          <w:rPr>
                            <w:sz w:val="18"/>
                            <w:szCs w:val="18"/>
                          </w:rPr>
                          <w:t xml:space="preserve"> Resident Representative UNDP </w:t>
                        </w:r>
                        <w:r>
                          <w:rPr>
                            <w:sz w:val="18"/>
                            <w:szCs w:val="18"/>
                          </w:rPr>
                          <w:t xml:space="preserve">Ghana </w:t>
                        </w:r>
                      </w:p>
                      <w:p w14:paraId="2F32C772" w14:textId="77777777" w:rsidR="00FA6CC6" w:rsidRDefault="00FA6CC6" w:rsidP="00106D76">
                        <w:pPr>
                          <w:rPr>
                            <w:b/>
                            <w:sz w:val="18"/>
                            <w:szCs w:val="18"/>
                          </w:rPr>
                        </w:pPr>
                      </w:p>
                      <w:p w14:paraId="4A1A27BF" w14:textId="77777777" w:rsidR="00FA6CC6" w:rsidRPr="00EB563F" w:rsidRDefault="00FA6CC6" w:rsidP="00106D76">
                        <w:pPr>
                          <w:jc w:val="center"/>
                          <w:rPr>
                            <w:b/>
                            <w:sz w:val="20"/>
                            <w:szCs w:val="20"/>
                          </w:rPr>
                        </w:pPr>
                      </w:p>
                    </w:txbxContent>
                  </v:textbox>
                </v:rect>
                <v:rect id="Rectangle 8" o:spid="_x0000_s1044" style="position:absolute;left:36576;top:9810;width:16002;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7lb8QA&#10;AADbAAAADwAAAGRycy9kb3ducmV2LnhtbESPwWrDMBBE74X8g9hAbo1sg0txo4QQYppeWifpByzW&#10;xhaxVq6lxO7fV4VCj8PMvGFWm8l24k6DN44VpMsEBHHttOFGwee5fHwG4QOyxs4xKfgmD5v17GGF&#10;hXYjH+l+Co2IEPYFKmhD6Aspfd2SRb90PXH0Lm6wGKIcGqkHHCPcdjJLkidp0XBcaLGnXUv19XSz&#10;Cr7esNx+vLr38ZCaytRVJmmfKbWYT9sXEIGm8B/+ax+0gjyH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O5W/EAAAA2wAAAA8AAAAAAAAAAAAAAAAAmAIAAGRycy9k&#10;b3ducmV2LnhtbFBLBQYAAAAABAAEAPUAAACJAwAAAAA=&#10;" fillcolor="#fc0">
                  <v:shadow on="t" opacity=".5" offset="6pt,6pt"/>
                  <v:textbox>
                    <w:txbxContent>
                      <w:p w14:paraId="36FD1BEB" w14:textId="77777777" w:rsidR="00FA6CC6" w:rsidRDefault="00FA6CC6" w:rsidP="004C0BEE">
                        <w:pPr>
                          <w:spacing w:after="0" w:line="240" w:lineRule="auto"/>
                          <w:jc w:val="center"/>
                          <w:rPr>
                            <w:b/>
                            <w:bCs/>
                            <w:sz w:val="18"/>
                            <w:szCs w:val="18"/>
                          </w:rPr>
                        </w:pPr>
                        <w:r w:rsidRPr="00CA0EEF">
                          <w:rPr>
                            <w:b/>
                            <w:bCs/>
                            <w:sz w:val="18"/>
                            <w:szCs w:val="18"/>
                          </w:rPr>
                          <w:t>Senior Supplier</w:t>
                        </w:r>
                        <w:r>
                          <w:rPr>
                            <w:b/>
                            <w:bCs/>
                            <w:sz w:val="18"/>
                            <w:szCs w:val="18"/>
                          </w:rPr>
                          <w:t xml:space="preserve">s: </w:t>
                        </w:r>
                      </w:p>
                      <w:p w14:paraId="2724C4CA" w14:textId="77777777" w:rsidR="00FA6CC6" w:rsidRPr="004C0BEE" w:rsidRDefault="00FA6CC6" w:rsidP="004C0BEE">
                        <w:pPr>
                          <w:pStyle w:val="ListParagraph"/>
                          <w:rPr>
                            <w:rFonts w:asciiTheme="minorHAnsi" w:hAnsiTheme="minorHAnsi"/>
                            <w:bCs/>
                            <w:sz w:val="18"/>
                            <w:szCs w:val="18"/>
                          </w:rPr>
                        </w:pPr>
                        <w:r w:rsidRPr="004C0BEE">
                          <w:rPr>
                            <w:rFonts w:asciiTheme="minorHAnsi" w:hAnsiTheme="minorHAnsi"/>
                            <w:bCs/>
                            <w:sz w:val="18"/>
                            <w:szCs w:val="18"/>
                          </w:rPr>
                          <w:t xml:space="preserve">UNDP </w:t>
                        </w:r>
                      </w:p>
                      <w:p w14:paraId="489E389F" w14:textId="77777777" w:rsidR="00FA6CC6" w:rsidRPr="004C0BEE" w:rsidRDefault="00FA6CC6" w:rsidP="004C0BEE">
                        <w:pPr>
                          <w:pStyle w:val="ListParagraph"/>
                          <w:rPr>
                            <w:rFonts w:asciiTheme="minorHAnsi" w:hAnsiTheme="minorHAnsi"/>
                            <w:bCs/>
                            <w:sz w:val="18"/>
                            <w:szCs w:val="18"/>
                          </w:rPr>
                        </w:pPr>
                        <w:r w:rsidRPr="004C0BEE">
                          <w:rPr>
                            <w:rFonts w:asciiTheme="minorHAnsi" w:hAnsiTheme="minorHAnsi"/>
                            <w:bCs/>
                            <w:sz w:val="18"/>
                            <w:szCs w:val="18"/>
                          </w:rPr>
                          <w:t xml:space="preserve">UNEP </w:t>
                        </w:r>
                      </w:p>
                    </w:txbxContent>
                  </v:textbox>
                </v:rect>
                <v:shapetype id="_x0000_t32" coordsize="21600,21600" o:spt="32" o:oned="t" path="m,l21600,21600e" filled="f">
                  <v:path arrowok="t" fillok="f" o:connecttype="none"/>
                  <o:lock v:ext="edit" shapetype="t"/>
                </v:shapetype>
                <v:shape id="AutoShape 9" o:spid="_x0000_s1045" type="#_x0000_t32" style="position:absolute;left:28575;top:15525;width:6;height:5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rect id="Rectangle 10" o:spid="_x0000_s1046" style="position:absolute;left:2286;top:16668;width:16002;height:8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vasMA&#10;AADbAAAADwAAAGRycy9kb3ducmV2LnhtbESP0WrCQBRE34X+w3ILfdONgUqNriJFqb5YG/2AS/aa&#10;LGbvptnVpH/vCkIfh5k5w8yXva3FjVpvHCsYjxIQxIXThksFp+Nm+AHCB2SNtWNS8EcelouXwRwz&#10;7Tr+oVseShEh7DNUUIXQZFL6oiKLfuQa4uidXWsxRNmWUrfYRbitZZokE2nRcFyosKHPiopLfrUK&#10;fne4WX1/uX23HZuDKQ6ppHWq1Ntrv5qBCNSH//CzvdUK3qf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PvasMAAADbAAAADwAAAAAAAAAAAAAAAACYAgAAZHJzL2Rv&#10;d25yZXYueG1sUEsFBgAAAAAEAAQA9QAAAIgDAAAAAA==&#10;" fillcolor="#fc0">
                  <v:shadow on="t" opacity=".5" offset="6pt,6pt"/>
                  <v:textbox>
                    <w:txbxContent>
                      <w:p w14:paraId="06772272" w14:textId="77777777" w:rsidR="00FA6CC6" w:rsidRDefault="00FA6CC6" w:rsidP="00106D76">
                        <w:pPr>
                          <w:jc w:val="center"/>
                          <w:rPr>
                            <w:b/>
                            <w:sz w:val="18"/>
                            <w:szCs w:val="18"/>
                          </w:rPr>
                        </w:pPr>
                        <w:r>
                          <w:rPr>
                            <w:b/>
                            <w:sz w:val="18"/>
                            <w:szCs w:val="18"/>
                          </w:rPr>
                          <w:t>Project Assurance</w:t>
                        </w:r>
                      </w:p>
                      <w:p w14:paraId="23712BE2" w14:textId="77777777" w:rsidR="00FA6CC6" w:rsidRPr="00033654" w:rsidRDefault="00FA6CC6" w:rsidP="00106D76">
                        <w:pPr>
                          <w:spacing w:after="0" w:line="240" w:lineRule="auto"/>
                          <w:jc w:val="center"/>
                          <w:rPr>
                            <w:sz w:val="18"/>
                            <w:szCs w:val="16"/>
                          </w:rPr>
                        </w:pPr>
                        <w:r w:rsidRPr="00033654">
                          <w:rPr>
                            <w:sz w:val="18"/>
                            <w:szCs w:val="16"/>
                          </w:rPr>
                          <w:t xml:space="preserve">UNDP </w:t>
                        </w:r>
                        <w:r>
                          <w:rPr>
                            <w:sz w:val="18"/>
                            <w:szCs w:val="16"/>
                          </w:rPr>
                          <w:t>(HQ, Addis Hub, CO)</w:t>
                        </w:r>
                      </w:p>
                      <w:p w14:paraId="47AD46FB" w14:textId="77777777" w:rsidR="00FA6CC6" w:rsidRPr="00033654" w:rsidRDefault="00FA6CC6" w:rsidP="00106D76">
                        <w:pPr>
                          <w:spacing w:after="0" w:line="240" w:lineRule="auto"/>
                          <w:jc w:val="center"/>
                          <w:rPr>
                            <w:sz w:val="18"/>
                            <w:szCs w:val="16"/>
                          </w:rPr>
                        </w:pPr>
                        <w:r w:rsidRPr="00033654">
                          <w:rPr>
                            <w:sz w:val="18"/>
                            <w:szCs w:val="16"/>
                          </w:rPr>
                          <w:t>UNEP</w:t>
                        </w:r>
                      </w:p>
                      <w:p w14:paraId="5D88E8C4" w14:textId="77777777" w:rsidR="00FA6CC6" w:rsidRPr="00EB563F" w:rsidRDefault="00FA6CC6" w:rsidP="00106D76">
                        <w:pPr>
                          <w:pStyle w:val="BodyText3"/>
                          <w:spacing w:after="0"/>
                          <w:jc w:val="center"/>
                          <w:rPr>
                            <w:b/>
                            <w:bCs/>
                            <w:sz w:val="20"/>
                          </w:rPr>
                        </w:pPr>
                      </w:p>
                    </w:txbxContent>
                  </v:textbox>
                </v:rect>
                <v:rect id="_x0000_s1047" style="position:absolute;left:38862;top:21240;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g4b8A&#10;AADbAAAADwAAAGRycy9kb3ducmV2LnhtbERP3WrCMBS+F3yHcITdaaqIjM4oKgwFr1b3AIfm2JQ2&#10;JzXJ2rqnNxeDXX58/9v9aFvRkw+1YwXLRQaCuHS65krB9+1z/g4iRGSNrWNS8KQA+910ssVcu4G/&#10;qC9iJVIIhxwVmBi7XMpQGrIYFq4jTtzdeYsxQV9J7XFI4baVqyzbSIs1pwaDHZ0MlU3xYxVcb/Vy&#10;3aIpHvTbnPt1U/nTcVDqbTYePkBEGuO/+M990Qo2aX36kn6A3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WDhvwAAANsAAAAPAAAAAAAAAAAAAAAAAJgCAABkcnMvZG93bnJl&#10;di54bWxQSwUGAAAAAAQABAD1AAAAhAMAAAAA&#10;" fillcolor="#fc9">
                  <v:shadow on="t" opacity=".5" offset="6pt,6pt"/>
                  <v:textbox>
                    <w:txbxContent>
                      <w:p w14:paraId="5EA07B1E" w14:textId="77777777" w:rsidR="00FA6CC6" w:rsidRDefault="00FA6CC6" w:rsidP="00106D76">
                        <w:pPr>
                          <w:jc w:val="center"/>
                          <w:rPr>
                            <w:b/>
                            <w:sz w:val="18"/>
                            <w:szCs w:val="18"/>
                          </w:rPr>
                        </w:pPr>
                        <w:r>
                          <w:rPr>
                            <w:b/>
                            <w:sz w:val="18"/>
                            <w:szCs w:val="18"/>
                          </w:rPr>
                          <w:t xml:space="preserve">Project Support: </w:t>
                        </w:r>
                        <w:r w:rsidRPr="008D2F40">
                          <w:rPr>
                            <w:sz w:val="18"/>
                            <w:szCs w:val="18"/>
                          </w:rPr>
                          <w:t>Administrative/Finance Associate</w:t>
                        </w:r>
                      </w:p>
                      <w:p w14:paraId="4DA00EDB" w14:textId="77777777" w:rsidR="00FA6CC6" w:rsidRDefault="00FA6CC6" w:rsidP="00106D76">
                        <w:pPr>
                          <w:spacing w:before="120"/>
                          <w:jc w:val="center"/>
                          <w:rPr>
                            <w:sz w:val="18"/>
                            <w:szCs w:val="18"/>
                          </w:rPr>
                        </w:pPr>
                      </w:p>
                    </w:txbxContent>
                  </v:textbox>
                </v:rect>
                <v:shape id="AutoShape 12" o:spid="_x0000_s1048" type="#_x0000_t32" style="position:absolute;left:35433;top:24098;width:3429;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roundrect id="AutoShape 13" o:spid="_x0000_s1049" style="position:absolute;left:4572;top:285;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EHsQA&#10;AADbAAAADwAAAGRycy9kb3ducmV2LnhtbESPW2vCQBSE3wX/w3IE33TTeCGkrqKBFvskXqD4dsie&#10;JsHs2ZDd6vbfdwsFH4eZ+YZZbYJpxZ1611hW8DJNQBCXVjdcKbic3yYZCOeRNbaWScEPOdish4MV&#10;5to++Ej3k69EhLDLUUHtfZdL6cqaDLqp7Yij92V7gz7KvpK6x0eEm1amSbKUBhuOCzV2VNRU3k7f&#10;RoG8ZsXHYn5NP8OBy/dU7m5ZEZQaj8L2FYSn4J/h//ZeK1jO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nhB7EAAAA2wAAAA8AAAAAAAAAAAAAAAAAmAIAAGRycy9k&#10;b3ducmV2LnhtbFBLBQYAAAAABAAEAPUAAACJAwAAAAA=&#10;" fillcolor="#9cf">
                  <v:textbox>
                    <w:txbxContent>
                      <w:p w14:paraId="515574E1" w14:textId="77777777" w:rsidR="00FA6CC6" w:rsidRPr="001D0B24" w:rsidRDefault="00FA6CC6" w:rsidP="00106D76">
                        <w:pPr>
                          <w:spacing w:after="0"/>
                          <w:jc w:val="center"/>
                          <w:rPr>
                            <w:b/>
                            <w:sz w:val="24"/>
                          </w:rPr>
                        </w:pPr>
                        <w:r w:rsidRPr="001D0B24">
                          <w:rPr>
                            <w:b/>
                            <w:sz w:val="24"/>
                          </w:rPr>
                          <w:t>Project Organization Structure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50" type="#_x0000_t34" style="position:absolute;left:16015;top:16894;width:2499;height:226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DgOMUAAADcAAAADwAAAGRycy9kb3ducmV2LnhtbESPQWvCQBCF74L/YZlCb7ppQAmpq0hB&#10;sa0XtZfexuw0G5qdDdlV47/vHAre5jHve/NmsRp8q67UxyawgZdpBoq4Crbh2sDXaTMpQMWEbLEN&#10;TAbuFGG1HI8WWNpw4wNdj6lWEsKxRAMupa7UOlaOPMZp6Ihl9xN6j0lkX2vb403CfavzLJtrjw3L&#10;BYcdvTmqfo8XLzXeD/nnFov7tph9u/X847yvZ2djnp+G9SuoREN6mP/pnRUul7byjEy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DgOMUAAADcAAAADwAAAAAAAAAA&#10;AAAAAAChAgAAZHJzL2Rvd25yZXYueG1sUEsFBgAAAAAEAAQA+QAAAJMDAAAAAA==&#10;"/>
                <v:shapetype id="_x0000_t33" coordsize="21600,21600" o:spt="33" o:oned="t" path="m,l21600,r,21600e" filled="f">
                  <v:stroke joinstyle="miter"/>
                  <v:path arrowok="t" fillok="f" o:connecttype="none"/>
                  <o:lock v:ext="edit" shapetype="t"/>
                </v:shapetype>
                <v:shape id="AutoShape 17" o:spid="_x0000_s1051" type="#_x0000_t33" style="position:absolute;left:37148;top:18382;width:1292;height:1843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IsLcEAAADcAAAADwAAAGRycy9kb3ducmV2LnhtbERP32vCMBB+H/g/hBP2MjRthaGdUTah&#10;sDddFdnj0dyasuZSkqjdf78Ig73dx/fz1tvR9uJKPnSOFeTzDARx43THrYLTsZotQYSIrLF3TAp+&#10;KMB2M3lYY6ndjT/oWsdWpBAOJSowMQ6llKExZDHM3UCcuC/nLcYEfSu1x1sKt70ssuxZWuw4NRgc&#10;aGeo+a4vVsHbgfX+/FksqsrI3D/lurZ9VOpxOr6+gIg0xn/xn/tdp/nFCu7PpAv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kiwtwQAAANwAAAAPAAAAAAAAAAAAAAAA&#10;AKECAABkcnMvZG93bnJldi54bWxQSwUGAAAAAAQABAD5AAAAjwMAAAAA&#10;"/>
                <v:shape id="AutoShape 20" o:spid="_x0000_s1052" type="#_x0000_t34" style="position:absolute;left:18859;top:6953;width:1143;height:1828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w83MUAAADcAAAADwAAAGRycy9kb3ducmV2LnhtbESPQW/CMAyF70j7D5En7QYpm6iqjoAG&#10;2hAXDusGZ6sxbbfGqZqslH+PD0i72XrP731erkfXqoH60Hg2MJ8loIhLbxuuDHx/fUwzUCEiW2w9&#10;k4ErBVivHiZLzK2/8CcNRayUhHDI0UAdY5drHcqaHIaZ74hFO/veYZS1r7Tt8SLhrtXPSZJqhw1L&#10;Q40dbWsqf4s/Z2Aofprj3J03h2ua8ZC9L3antDPm6XF8ewUVaYz/5vv13gr+i+DLMzKBXt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w83MUAAADcAAAADwAAAAAAAAAA&#10;AAAAAAChAgAAZHJzL2Rvd25yZXYueG1sUEsFBgAAAAAEAAQA+QAAAJMDAAAAAA==&#10;"/>
                <v:shape id="AutoShape 9" o:spid="_x0000_s1053" type="#_x0000_t32" style="position:absolute;left:47012;top:28247;width:0;height:1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t5cQAAADcAAAADwAAAGRycy9kb3ducmV2LnhtbERPS2sCMRC+F/wPYQpeimZXaZ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O3lxAAAANwAAAAPAAAAAAAAAAAA&#10;AAAAAKECAABkcnMvZG93bnJldi54bWxQSwUGAAAAAAQABAD5AAAAkgMAAAAA&#10;"/>
                <v:rect id="Rectangle 132" o:spid="_x0000_s1054" style="position:absolute;left:3776;top:29650;width:6958;height:2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DOcEA&#10;AADcAAAADwAAAGRycy9kb3ducmV2LnhtbERP3WrCMBS+H/gO4QjezdQfxqhGcYI42JV1D3Bojk1p&#10;c1KTrO329MtA2N35+H7Pdj/aVvTkQ+1YwWKegSAuna65UvB5PT2/gggRWWPrmBR8U4D9bvK0xVy7&#10;gS/UF7ESKYRDjgpMjF0uZSgNWQxz1xEn7ua8xZigr6T2OKRw28pllr1IizWnBoMdHQ2VTfFlFXxc&#10;68W6RVPc6ac59+um8se3QanZdDxsQEQa47/44X7Xaf5qCX/Pp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gznBAAAA3AAAAA8AAAAAAAAAAAAAAAAAmAIAAGRycy9kb3du&#10;cmV2LnhtbFBLBQYAAAAABAAEAPUAAACGAwAAAAA=&#10;" fillcolor="#fc9">
                  <v:shadow on="t" opacity=".5" offset="6pt,6pt"/>
                  <v:textbox>
                    <w:txbxContent>
                      <w:p w14:paraId="66E7970D" w14:textId="77777777" w:rsidR="00FA6CC6" w:rsidRDefault="00FA6CC6" w:rsidP="00106D76">
                        <w:pPr>
                          <w:pStyle w:val="NormalWeb"/>
                          <w:spacing w:before="0" w:beforeAutospacing="0" w:after="200" w:afterAutospacing="0" w:line="276" w:lineRule="auto"/>
                          <w:jc w:val="center"/>
                        </w:pPr>
                        <w:r>
                          <w:rPr>
                            <w:rFonts w:ascii="Calibri" w:eastAsia="Calibri" w:hAnsi="Calibri"/>
                            <w:sz w:val="18"/>
                            <w:szCs w:val="18"/>
                          </w:rPr>
                          <w:t>Output 1</w:t>
                        </w:r>
                      </w:p>
                      <w:p w14:paraId="5D9ABF16" w14:textId="77777777" w:rsidR="00FA6CC6" w:rsidRDefault="00FA6CC6" w:rsidP="00106D76">
                        <w:pPr>
                          <w:pStyle w:val="NormalWeb"/>
                          <w:spacing w:before="0" w:beforeAutospacing="0" w:after="200" w:afterAutospacing="0" w:line="276" w:lineRule="auto"/>
                          <w:jc w:val="center"/>
                        </w:pPr>
                        <w:r>
                          <w:rPr>
                            <w:rFonts w:ascii="Calibri" w:eastAsia="Calibri" w:hAnsi="Calibri"/>
                            <w:sz w:val="20"/>
                            <w:szCs w:val="20"/>
                          </w:rPr>
                          <w:t> </w:t>
                        </w:r>
                      </w:p>
                    </w:txbxContent>
                  </v:textbox>
                </v:rect>
                <v:shape id="AutoShape 9" o:spid="_x0000_s1055" type="#_x0000_t32" style="position:absolute;left:18749;top:28355;width:0;height:1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rect id="Rectangle 134" o:spid="_x0000_s1056" style="position:absolute;left:15206;top:29454;width:705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1sEA&#10;AADcAAAADwAAAGRycy9kb3ducmV2LnhtbERP3WrCMBS+H+wdwhnsbqa6IqMzihPGhF2t+gCH5tiU&#10;NiddEtvq05vBwLvz8f2e1WaynRjIh8axgvksA0FcOd1wreB4+Hx5AxEissbOMSm4UIDN+vFhhYV2&#10;I//QUMZapBAOBSowMfaFlKEyZDHMXE+cuJPzFmOCvpba45jCbScXWbaUFhtODQZ72hmq2vJsFXwf&#10;mnneoSl/6dp+DXlb+93HqNTz07R9BxFpinfxv3uv0/zXHP6eS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bvtbBAAAA3AAAAA8AAAAAAAAAAAAAAAAAmAIAAGRycy9kb3du&#10;cmV2LnhtbFBLBQYAAAAABAAEAPUAAACGAwAAAAA=&#10;" fillcolor="#fc9">
                  <v:shadow on="t" opacity=".5" offset="6pt,6pt"/>
                  <v:textbox>
                    <w:txbxContent>
                      <w:p w14:paraId="18C54E9B" w14:textId="77777777" w:rsidR="00FA6CC6" w:rsidRDefault="00FA6CC6" w:rsidP="00106D76">
                        <w:pPr>
                          <w:pStyle w:val="NormalWeb"/>
                          <w:spacing w:before="0" w:beforeAutospacing="0" w:after="200" w:afterAutospacing="0" w:line="276" w:lineRule="auto"/>
                          <w:jc w:val="center"/>
                        </w:pPr>
                        <w:r>
                          <w:rPr>
                            <w:rFonts w:ascii="Calibri" w:eastAsia="Calibri" w:hAnsi="Calibri"/>
                            <w:sz w:val="20"/>
                            <w:szCs w:val="20"/>
                          </w:rPr>
                          <w:t>Output 2</w:t>
                        </w:r>
                      </w:p>
                    </w:txbxContent>
                  </v:textbox>
                </v:rect>
                <v:rect id="Rectangle 135" o:spid="_x0000_s1057" style="position:absolute;left:43941;top:29587;width:67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cbTcIA&#10;AADcAAAADwAAAGRycy9kb3ducmV2LnhtbERP3WrCMBS+H/gO4Qi7m6nTiVSjbII42NWqD3Bojk1p&#10;c1KTrO18+mUw2N35+H7Pdj/aVvTkQ+1YwXyWgSAuna65UnA5H5/WIEJE1tg6JgXfFGC/mzxsMddu&#10;4E/qi1iJFMIhRwUmxi6XMpSGLIaZ64gTd3XeYkzQV1J7HFK4beVzlq2kxZpTg8GODobKpviyCj7O&#10;9XzZoiludG9O/bKp/OFtUOpxOr5uQEQa47/4z/2u0/zFC/w+ky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xtNwgAAANwAAAAPAAAAAAAAAAAAAAAAAJgCAABkcnMvZG93&#10;bnJldi54bWxQSwUGAAAAAAQABAD1AAAAhwMAAAAA&#10;" fillcolor="#fc9">
                  <v:shadow on="t" opacity=".5" offset="6pt,6pt"/>
                  <v:textbox>
                    <w:txbxContent>
                      <w:p w14:paraId="204A3521" w14:textId="77777777" w:rsidR="00FA6CC6" w:rsidRPr="00303AB1" w:rsidRDefault="00FA6CC6" w:rsidP="00106D76">
                        <w:pPr>
                          <w:pStyle w:val="NormalWeb"/>
                          <w:spacing w:before="0" w:beforeAutospacing="0" w:after="200" w:afterAutospacing="0" w:line="276" w:lineRule="auto"/>
                          <w:jc w:val="center"/>
                        </w:pPr>
                        <w:r>
                          <w:rPr>
                            <w:rFonts w:ascii="Calibri" w:eastAsia="Calibri" w:hAnsi="Calibri"/>
                            <w:sz w:val="20"/>
                            <w:szCs w:val="20"/>
                          </w:rPr>
                          <w:t>Output 4</w:t>
                        </w:r>
                      </w:p>
                    </w:txbxContent>
                  </v:textbox>
                </v:rect>
                <v:shape id="AutoShape 9" o:spid="_x0000_s1058" type="#_x0000_t32" style="position:absolute;left:33793;top:28355;width:99;height:1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rect id="Rectangle 137" o:spid="_x0000_s1059" style="position:absolute;left:29728;top:29587;width:674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gocIA&#10;AADcAAAADwAAAGRycy9kb3ducmV2LnhtbERP3WrCMBS+H/gO4Qi7m6lTplSjbII42NWqD3Bojk1p&#10;c1KTrO18+mUw2N35+H7Pdj/aVvTkQ+1YwXyWgSAuna65UnA5H5/WIEJE1tg6JgXfFGC/mzxsMddu&#10;4E/qi1iJFMIhRwUmxi6XMpSGLIaZ64gTd3XeYkzQV1J7HFK4beVzlr1IizWnBoMdHQyVTfFlFXyc&#10;6/myRVPc6N6c+mVT+cPboNTjdHzdgIg0xn/xn/tdp/mLFfw+ky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SChwgAAANwAAAAPAAAAAAAAAAAAAAAAAJgCAABkcnMvZG93&#10;bnJldi54bWxQSwUGAAAAAAQABAD1AAAAhwMAAAAA&#10;" fillcolor="#fc9">
                  <v:shadow on="t" opacity=".5" offset="6pt,6pt"/>
                  <v:textbox>
                    <w:txbxContent>
                      <w:p w14:paraId="3D5615CF" w14:textId="77777777" w:rsidR="00FA6CC6" w:rsidRPr="00303AB1" w:rsidRDefault="00FA6CC6" w:rsidP="00106D76">
                        <w:pPr>
                          <w:pStyle w:val="NormalWeb"/>
                          <w:spacing w:before="0" w:beforeAutospacing="0" w:after="200" w:afterAutospacing="0" w:line="276" w:lineRule="auto"/>
                          <w:jc w:val="center"/>
                        </w:pPr>
                        <w:r w:rsidRPr="00033654">
                          <w:rPr>
                            <w:rFonts w:ascii="Calibri" w:eastAsia="Calibri" w:hAnsi="Calibri"/>
                            <w:sz w:val="20"/>
                            <w:szCs w:val="20"/>
                          </w:rPr>
                          <w:t>Output 3</w:t>
                        </w:r>
                      </w:p>
                    </w:txbxContent>
                  </v:textbox>
                </v:rect>
                <w10:wrap type="square" anchorx="margin"/>
              </v:group>
            </w:pict>
          </mc:Fallback>
        </mc:AlternateContent>
      </w:r>
      <w:r w:rsidR="00BD288E" w:rsidRPr="00BD288E">
        <w:rPr>
          <w:b/>
          <w:bCs/>
        </w:rPr>
        <w:t xml:space="preserve">Figure 2: GCF Readiness </w:t>
      </w:r>
      <w:r w:rsidR="00BD288E">
        <w:rPr>
          <w:b/>
          <w:bCs/>
        </w:rPr>
        <w:t>Programme in Ghana Organisa</w:t>
      </w:r>
      <w:r w:rsidR="00BD288E" w:rsidRPr="00BD288E">
        <w:rPr>
          <w:b/>
          <w:bCs/>
        </w:rPr>
        <w:t>t</w:t>
      </w:r>
      <w:r w:rsidR="00BD288E">
        <w:rPr>
          <w:b/>
          <w:bCs/>
        </w:rPr>
        <w:t>i</w:t>
      </w:r>
      <w:r>
        <w:rPr>
          <w:b/>
          <w:bCs/>
        </w:rPr>
        <w:t>onal Structure</w:t>
      </w:r>
    </w:p>
    <w:p w14:paraId="4FBA800E" w14:textId="77777777" w:rsidR="00E832F5" w:rsidRDefault="00E832F5" w:rsidP="00714F42">
      <w:pPr>
        <w:spacing w:after="0"/>
        <w:jc w:val="both"/>
        <w:rPr>
          <w:rFonts w:eastAsia="Times New Roman" w:cs="Times New Roman"/>
          <w:b/>
          <w:lang w:val="en-GB"/>
        </w:rPr>
      </w:pPr>
    </w:p>
    <w:p w14:paraId="40CF6BBB" w14:textId="77777777" w:rsidR="00714F42" w:rsidRPr="008F2674" w:rsidRDefault="0013433E" w:rsidP="00714F42">
      <w:pPr>
        <w:spacing w:after="0"/>
        <w:jc w:val="both"/>
        <w:rPr>
          <w:rFonts w:eastAsia="Times New Roman" w:cs="Times New Roman"/>
          <w:lang w:val="en-GB"/>
        </w:rPr>
      </w:pPr>
      <w:r>
        <w:rPr>
          <w:rFonts w:eastAsia="Times New Roman" w:cs="Times New Roman"/>
          <w:b/>
          <w:lang w:val="en-GB"/>
        </w:rPr>
        <w:t>4</w:t>
      </w:r>
      <w:r w:rsidR="00010B4E">
        <w:rPr>
          <w:rFonts w:eastAsia="Times New Roman" w:cs="Times New Roman"/>
          <w:b/>
          <w:lang w:val="en-GB"/>
        </w:rPr>
        <w:t xml:space="preserve">.6 </w:t>
      </w:r>
      <w:r w:rsidR="00644542">
        <w:rPr>
          <w:rFonts w:eastAsia="Times New Roman" w:cs="Times New Roman"/>
          <w:b/>
          <w:lang w:val="en-GB"/>
        </w:rPr>
        <w:tab/>
      </w:r>
      <w:r w:rsidR="008F250A">
        <w:rPr>
          <w:rFonts w:eastAsia="Times New Roman" w:cs="Times New Roman"/>
          <w:b/>
          <w:lang w:val="en-GB"/>
        </w:rPr>
        <w:t>Project Assurance</w:t>
      </w:r>
      <w:r w:rsidR="00714F42" w:rsidRPr="008F2674">
        <w:rPr>
          <w:rFonts w:eastAsia="Times New Roman" w:cs="Times New Roman"/>
          <w:lang w:val="en-GB"/>
        </w:rPr>
        <w:t xml:space="preserve"> </w:t>
      </w:r>
    </w:p>
    <w:p w14:paraId="7064CC2F" w14:textId="77777777" w:rsidR="00714F42" w:rsidRPr="008F2674" w:rsidRDefault="00714F42" w:rsidP="00644542">
      <w:pPr>
        <w:jc w:val="both"/>
        <w:rPr>
          <w:rFonts w:eastAsia="Times New Roman" w:cs="Times New Roman"/>
          <w:lang w:val="en-GB"/>
        </w:rPr>
      </w:pPr>
      <w:r w:rsidRPr="008F2674">
        <w:rPr>
          <w:rFonts w:eastAsia="Times New Roman" w:cs="Times New Roman"/>
          <w:lang w:val="en-GB"/>
        </w:rPr>
        <w:t xml:space="preserve">The project assurance role ensures that work is done in line with the objectives and targets set for the programme and supports the </w:t>
      </w:r>
      <w:r>
        <w:rPr>
          <w:rFonts w:eastAsia="Times New Roman" w:cs="Times New Roman"/>
          <w:lang w:val="en-GB"/>
        </w:rPr>
        <w:t>National Coordination Committee</w:t>
      </w:r>
      <w:r w:rsidRPr="008F2674">
        <w:rPr>
          <w:rFonts w:eastAsia="Times New Roman" w:cs="Times New Roman"/>
          <w:lang w:val="en-GB"/>
        </w:rPr>
        <w:t xml:space="preserve"> by carrying out objective and independent project oversight and monitoring functions. This role also ensures appropriate project management milestones which need to be managed and completed by the project team.  Although the </w:t>
      </w:r>
      <w:r>
        <w:rPr>
          <w:rFonts w:eastAsia="Times New Roman" w:cs="Times New Roman"/>
          <w:lang w:val="en-GB"/>
        </w:rPr>
        <w:t>NCC</w:t>
      </w:r>
      <w:r w:rsidRPr="008F2674">
        <w:rPr>
          <w:rFonts w:eastAsia="Times New Roman" w:cs="Times New Roman"/>
          <w:lang w:val="en-GB"/>
        </w:rPr>
        <w:t xml:space="preserve"> has the overall quality assurance role of the project</w:t>
      </w:r>
      <w:r>
        <w:rPr>
          <w:rFonts w:eastAsia="Times New Roman" w:cs="Times New Roman"/>
          <w:lang w:val="en-GB"/>
        </w:rPr>
        <w:t xml:space="preserve"> with the support of the National Programme Coordinator</w:t>
      </w:r>
      <w:r w:rsidRPr="008F2674">
        <w:rPr>
          <w:rFonts w:eastAsia="Times New Roman" w:cs="Times New Roman"/>
          <w:lang w:val="en-GB"/>
        </w:rPr>
        <w:t xml:space="preserve">, project implementation will be </w:t>
      </w:r>
      <w:r>
        <w:rPr>
          <w:rFonts w:eastAsia="Times New Roman" w:cs="Times New Roman"/>
          <w:lang w:val="en-GB"/>
        </w:rPr>
        <w:t xml:space="preserve">further </w:t>
      </w:r>
      <w:r w:rsidRPr="008F2674">
        <w:rPr>
          <w:rFonts w:eastAsia="Times New Roman" w:cs="Times New Roman"/>
          <w:lang w:val="en-GB"/>
        </w:rPr>
        <w:t>supported through an additional assurance role performed by a designated UNDP Programme Officer for the UNDP</w:t>
      </w:r>
      <w:r>
        <w:rPr>
          <w:rFonts w:eastAsia="Times New Roman" w:cs="Times New Roman"/>
          <w:lang w:val="en-GB"/>
        </w:rPr>
        <w:t>-</w:t>
      </w:r>
      <w:r w:rsidRPr="008F2674">
        <w:rPr>
          <w:rFonts w:eastAsia="Times New Roman" w:cs="Times New Roman"/>
          <w:lang w:val="en-GB"/>
        </w:rPr>
        <w:t xml:space="preserve">led </w:t>
      </w:r>
      <w:r>
        <w:rPr>
          <w:rFonts w:eastAsia="Times New Roman" w:cs="Times New Roman"/>
          <w:lang w:val="en-GB"/>
        </w:rPr>
        <w:t>Outcomes</w:t>
      </w:r>
      <w:r w:rsidRPr="008F2674">
        <w:rPr>
          <w:rFonts w:eastAsia="Times New Roman" w:cs="Times New Roman"/>
          <w:lang w:val="en-GB"/>
        </w:rPr>
        <w:t xml:space="preserve"> / Outputs.</w:t>
      </w:r>
      <w:r w:rsidRPr="008F2674" w:rsidDel="00724767">
        <w:rPr>
          <w:rFonts w:eastAsia="Times New Roman" w:cs="Times New Roman"/>
          <w:lang w:val="en-GB"/>
        </w:rPr>
        <w:t xml:space="preserve"> </w:t>
      </w:r>
    </w:p>
    <w:p w14:paraId="65FA0C73" w14:textId="77777777" w:rsidR="00E832F5" w:rsidRDefault="00E832F5" w:rsidP="00714F42">
      <w:pPr>
        <w:keepNext/>
        <w:spacing w:after="60" w:line="240" w:lineRule="auto"/>
        <w:jc w:val="both"/>
        <w:outlineLvl w:val="1"/>
        <w:rPr>
          <w:rFonts w:eastAsia="Times New Roman" w:cs="Times New Roman"/>
          <w:b/>
          <w:bCs/>
          <w:lang w:val="en-GB"/>
        </w:rPr>
      </w:pPr>
    </w:p>
    <w:p w14:paraId="44BC8ED7" w14:textId="77777777" w:rsidR="00714F42" w:rsidRPr="008F2674" w:rsidRDefault="0013433E" w:rsidP="00714F42">
      <w:pPr>
        <w:keepNext/>
        <w:spacing w:after="60" w:line="240" w:lineRule="auto"/>
        <w:jc w:val="both"/>
        <w:outlineLvl w:val="1"/>
        <w:rPr>
          <w:rFonts w:eastAsia="Times New Roman" w:cs="Times New Roman"/>
          <w:b/>
          <w:bCs/>
          <w:lang w:val="en-GB"/>
        </w:rPr>
      </w:pPr>
      <w:r>
        <w:rPr>
          <w:rFonts w:eastAsia="Times New Roman" w:cs="Times New Roman"/>
          <w:b/>
          <w:bCs/>
          <w:lang w:val="en-GB"/>
        </w:rPr>
        <w:t>4</w:t>
      </w:r>
      <w:r w:rsidR="008F250A">
        <w:rPr>
          <w:rFonts w:eastAsia="Times New Roman" w:cs="Times New Roman"/>
          <w:b/>
          <w:bCs/>
          <w:lang w:val="en-GB"/>
        </w:rPr>
        <w:t>.7 Project Management Unit</w:t>
      </w:r>
    </w:p>
    <w:p w14:paraId="10C099A3" w14:textId="77777777" w:rsidR="00714F42" w:rsidRPr="008F2674" w:rsidRDefault="00714F42" w:rsidP="00714F42">
      <w:pPr>
        <w:keepNext/>
        <w:spacing w:after="60" w:line="240" w:lineRule="auto"/>
        <w:jc w:val="both"/>
        <w:outlineLvl w:val="1"/>
        <w:rPr>
          <w:rFonts w:eastAsia="Times New Roman" w:cs="Times New Roman"/>
          <w:b/>
          <w:bCs/>
          <w:lang w:val="en-GB"/>
        </w:rPr>
      </w:pPr>
    </w:p>
    <w:p w14:paraId="47D2B949" w14:textId="77777777" w:rsidR="00714F42" w:rsidRPr="008F2674" w:rsidRDefault="00714F42" w:rsidP="00644542">
      <w:pPr>
        <w:keepNext/>
        <w:jc w:val="both"/>
        <w:outlineLvl w:val="1"/>
        <w:rPr>
          <w:rFonts w:eastAsia="Times New Roman" w:cs="Times New Roman"/>
          <w:b/>
          <w:bCs/>
          <w:lang w:val="en-GB"/>
        </w:rPr>
      </w:pPr>
      <w:r w:rsidRPr="008F2674">
        <w:rPr>
          <w:rFonts w:eastAsia="Times New Roman" w:cs="Times New Roman"/>
          <w:lang w:val="en-GB"/>
        </w:rPr>
        <w:t>A Project Management Unit (PMU)</w:t>
      </w:r>
      <w:r w:rsidR="00E901EB">
        <w:rPr>
          <w:rFonts w:eastAsia="Times New Roman" w:cs="Times New Roman"/>
          <w:lang w:val="en-GB"/>
        </w:rPr>
        <w:t>, led by the National Programme Coordinator (NPC)</w:t>
      </w:r>
      <w:r w:rsidRPr="008F2674">
        <w:rPr>
          <w:rFonts w:eastAsia="Times New Roman" w:cs="Times New Roman"/>
          <w:lang w:val="en-GB"/>
        </w:rPr>
        <w:t xml:space="preserve"> will</w:t>
      </w:r>
      <w:r>
        <w:rPr>
          <w:rFonts w:eastAsia="Times New Roman" w:cs="Times New Roman"/>
          <w:lang w:val="en-GB"/>
        </w:rPr>
        <w:t xml:space="preserve"> be established in </w:t>
      </w:r>
      <w:r w:rsidR="009716E6">
        <w:rPr>
          <w:rFonts w:eastAsia="Times New Roman" w:cs="Times New Roman"/>
          <w:lang w:val="en-GB"/>
        </w:rPr>
        <w:t>Accra</w:t>
      </w:r>
      <w:r w:rsidRPr="008F2674">
        <w:rPr>
          <w:rFonts w:eastAsia="Times New Roman" w:cs="Times New Roman"/>
          <w:lang w:val="en-GB"/>
        </w:rPr>
        <w:t xml:space="preserve"> to oversee the </w:t>
      </w:r>
      <w:r w:rsidR="00E901EB">
        <w:rPr>
          <w:rFonts w:eastAsia="Times New Roman" w:cs="Times New Roman"/>
          <w:lang w:val="en-GB"/>
        </w:rPr>
        <w:t>partnership</w:t>
      </w:r>
      <w:r w:rsidRPr="008F2674">
        <w:rPr>
          <w:rFonts w:eastAsia="Times New Roman" w:cs="Times New Roman"/>
          <w:lang w:val="en-GB"/>
        </w:rPr>
        <w:t xml:space="preserve"> components and outputs and to effectively coordinate actions of all other international partners in </w:t>
      </w:r>
      <w:r>
        <w:rPr>
          <w:rFonts w:eastAsia="Times New Roman" w:cs="Times New Roman"/>
          <w:lang w:val="en-GB"/>
        </w:rPr>
        <w:t>country</w:t>
      </w:r>
      <w:r w:rsidR="00644542">
        <w:rPr>
          <w:rFonts w:eastAsia="Times New Roman" w:cs="Times New Roman"/>
          <w:lang w:val="en-GB"/>
        </w:rPr>
        <w:t xml:space="preserve"> (UNEP</w:t>
      </w:r>
      <w:r w:rsidR="00E901EB">
        <w:rPr>
          <w:rFonts w:eastAsia="Times New Roman" w:cs="Times New Roman"/>
          <w:lang w:val="en-GB"/>
        </w:rPr>
        <w:t xml:space="preserve"> and UNDP). This will ensure synergies and coherence as well as track</w:t>
      </w:r>
      <w:r w:rsidRPr="008F2674">
        <w:rPr>
          <w:rFonts w:eastAsia="Times New Roman" w:cs="Times New Roman"/>
          <w:lang w:val="en-GB"/>
        </w:rPr>
        <w:t xml:space="preserve"> progress of the partnership project as a whole. </w:t>
      </w:r>
      <w:r w:rsidRPr="00D60D86">
        <w:rPr>
          <w:rFonts w:eastAsia="Times New Roman" w:cs="Times New Roman"/>
          <w:lang w:val="en-GB"/>
        </w:rPr>
        <w:t>The PMU will be responsible for overall management of the UNDP-managed project funds for this project, development of project plans and budgets and implementation of the project’s annual work plan and quarterly work plan that will also integrate plans of other partners as appropriate. The PMU</w:t>
      </w:r>
      <w:r w:rsidRPr="008F2674">
        <w:rPr>
          <w:rFonts w:eastAsia="Times New Roman" w:cs="Times New Roman"/>
          <w:lang w:val="en-GB"/>
        </w:rPr>
        <w:t xml:space="preserve"> will ensure collaboration between other partners engaged in </w:t>
      </w:r>
      <w:r>
        <w:rPr>
          <w:rFonts w:eastAsia="Times New Roman" w:cs="Times New Roman"/>
          <w:lang w:val="en-GB"/>
        </w:rPr>
        <w:t>GCF Readiness</w:t>
      </w:r>
      <w:r w:rsidRPr="008F2674">
        <w:rPr>
          <w:rFonts w:eastAsia="Times New Roman" w:cs="Times New Roman"/>
          <w:lang w:val="en-GB"/>
        </w:rPr>
        <w:t xml:space="preserve"> initiatives during the implementation of the project</w:t>
      </w:r>
      <w:r w:rsidR="00E901EB">
        <w:rPr>
          <w:rFonts w:eastAsia="Times New Roman" w:cs="Times New Roman"/>
          <w:lang w:val="en-GB"/>
        </w:rPr>
        <w:t xml:space="preserve"> and will serve as the communication focal point for the partners, the </w:t>
      </w:r>
      <w:r w:rsidR="00E901EB">
        <w:rPr>
          <w:rFonts w:eastAsia="Times New Roman" w:cs="Times New Roman"/>
          <w:lang w:val="en-GB"/>
        </w:rPr>
        <w:lastRenderedPageBreak/>
        <w:t>government, and national stakeholders</w:t>
      </w:r>
      <w:r w:rsidRPr="008F2674">
        <w:rPr>
          <w:rFonts w:eastAsia="Times New Roman" w:cs="Times New Roman"/>
          <w:lang w:val="en-GB"/>
        </w:rPr>
        <w:t>. The PMU will be responsible for providing technical backstopping and overall monitoring of the project</w:t>
      </w:r>
      <w:r w:rsidR="00E901EB">
        <w:rPr>
          <w:rFonts w:eastAsia="Times New Roman" w:cs="Times New Roman"/>
          <w:lang w:val="en-GB"/>
        </w:rPr>
        <w:t>.</w:t>
      </w:r>
      <w:r w:rsidRPr="008F2674">
        <w:rPr>
          <w:rFonts w:eastAsia="Times New Roman" w:cs="Times New Roman"/>
          <w:lang w:val="en-GB"/>
        </w:rPr>
        <w:t xml:space="preserve"> The </w:t>
      </w:r>
      <w:r>
        <w:rPr>
          <w:rFonts w:eastAsia="Times New Roman" w:cs="Times New Roman"/>
          <w:lang w:val="en-GB"/>
        </w:rPr>
        <w:t>N</w:t>
      </w:r>
      <w:r w:rsidRPr="008F2674">
        <w:rPr>
          <w:rFonts w:eastAsia="Times New Roman" w:cs="Times New Roman"/>
          <w:lang w:val="en-GB"/>
        </w:rPr>
        <w:t>PC will be s</w:t>
      </w:r>
      <w:r w:rsidR="00E901EB">
        <w:rPr>
          <w:rFonts w:eastAsia="Times New Roman" w:cs="Times New Roman"/>
          <w:lang w:val="en-GB"/>
        </w:rPr>
        <w:t>upported by support staff (administrative)</w:t>
      </w:r>
      <w:r w:rsidRPr="008F2674">
        <w:rPr>
          <w:rFonts w:eastAsia="Times New Roman" w:cs="Times New Roman"/>
          <w:lang w:val="en-GB"/>
        </w:rPr>
        <w:t xml:space="preserve">. The PMU will develop necessary operational guidelines for smooth implementation of the project and submit to </w:t>
      </w:r>
      <w:r>
        <w:rPr>
          <w:rFonts w:eastAsia="Times New Roman" w:cs="Times New Roman"/>
          <w:lang w:val="en-GB"/>
        </w:rPr>
        <w:t>NCC</w:t>
      </w:r>
      <w:r w:rsidRPr="008F2674">
        <w:rPr>
          <w:rFonts w:eastAsia="Times New Roman" w:cs="Times New Roman"/>
          <w:lang w:val="en-GB"/>
        </w:rPr>
        <w:t xml:space="preserve"> for approval. </w:t>
      </w:r>
    </w:p>
    <w:p w14:paraId="7A1B12C3" w14:textId="77777777" w:rsidR="00714F42" w:rsidRPr="008F2674" w:rsidRDefault="00714F42" w:rsidP="00714F42">
      <w:pPr>
        <w:spacing w:after="0"/>
        <w:jc w:val="both"/>
        <w:rPr>
          <w:rFonts w:eastAsia="Calibri" w:cs="Times New Roman"/>
        </w:rPr>
      </w:pPr>
    </w:p>
    <w:p w14:paraId="7BABBC98" w14:textId="77777777" w:rsidR="00714F42" w:rsidRPr="008F2674" w:rsidRDefault="0013433E" w:rsidP="00714F42">
      <w:pPr>
        <w:tabs>
          <w:tab w:val="left" w:pos="2656"/>
        </w:tabs>
        <w:spacing w:after="0" w:line="240" w:lineRule="auto"/>
        <w:jc w:val="both"/>
        <w:rPr>
          <w:rFonts w:eastAsia="Times New Roman" w:cs="Times New Roman"/>
          <w:lang w:val="en-GB"/>
        </w:rPr>
      </w:pPr>
      <w:r>
        <w:rPr>
          <w:rFonts w:eastAsia="Times New Roman" w:cs="Times New Roman"/>
          <w:b/>
          <w:lang w:val="en-GB"/>
        </w:rPr>
        <w:t>4</w:t>
      </w:r>
      <w:r w:rsidR="00010B4E">
        <w:rPr>
          <w:rFonts w:eastAsia="Times New Roman" w:cs="Times New Roman"/>
          <w:b/>
          <w:lang w:val="en-GB"/>
        </w:rPr>
        <w:t xml:space="preserve">.7.1 </w:t>
      </w:r>
      <w:r w:rsidR="00714F42">
        <w:rPr>
          <w:rFonts w:eastAsia="Times New Roman" w:cs="Times New Roman"/>
          <w:b/>
          <w:lang w:val="en-GB"/>
        </w:rPr>
        <w:t>National Programme</w:t>
      </w:r>
      <w:r w:rsidR="008F250A">
        <w:rPr>
          <w:rFonts w:eastAsia="Times New Roman" w:cs="Times New Roman"/>
          <w:b/>
          <w:lang w:val="en-GB"/>
        </w:rPr>
        <w:t xml:space="preserve"> Coordinator</w:t>
      </w:r>
      <w:r w:rsidR="00714F42" w:rsidRPr="008F2674">
        <w:rPr>
          <w:rFonts w:eastAsia="Times New Roman" w:cs="Times New Roman"/>
          <w:lang w:val="en-GB"/>
        </w:rPr>
        <w:tab/>
      </w:r>
    </w:p>
    <w:p w14:paraId="066F19DE" w14:textId="77777777" w:rsidR="00714F42" w:rsidRPr="008F2674" w:rsidRDefault="00714F42" w:rsidP="00714F42">
      <w:pPr>
        <w:spacing w:after="0" w:line="240" w:lineRule="auto"/>
        <w:jc w:val="both"/>
        <w:rPr>
          <w:rFonts w:eastAsia="Times New Roman" w:cs="Times New Roman"/>
          <w:lang w:val="en-GB"/>
        </w:rPr>
      </w:pPr>
    </w:p>
    <w:p w14:paraId="6F401CDB" w14:textId="77777777" w:rsidR="000B4502" w:rsidRDefault="00714F42" w:rsidP="00644542">
      <w:pPr>
        <w:jc w:val="both"/>
        <w:rPr>
          <w:rFonts w:eastAsia="Times New Roman" w:cs="Times New Roman"/>
          <w:lang w:val="en-GB"/>
        </w:rPr>
      </w:pPr>
      <w:r w:rsidRPr="008F2674">
        <w:rPr>
          <w:rFonts w:eastAsia="Times New Roman" w:cs="Times New Roman"/>
          <w:lang w:val="en-GB"/>
        </w:rPr>
        <w:t xml:space="preserve">The </w:t>
      </w:r>
      <w:r>
        <w:rPr>
          <w:rFonts w:eastAsia="Times New Roman" w:cs="Times New Roman"/>
          <w:lang w:val="en-GB"/>
        </w:rPr>
        <w:t>N</w:t>
      </w:r>
      <w:r w:rsidRPr="008F2674">
        <w:rPr>
          <w:rFonts w:eastAsia="Times New Roman" w:cs="Times New Roman"/>
          <w:lang w:val="en-GB"/>
        </w:rPr>
        <w:t>PC (detail</w:t>
      </w:r>
      <w:r w:rsidR="000B4502">
        <w:rPr>
          <w:rFonts w:eastAsia="Times New Roman" w:cs="Times New Roman"/>
          <w:lang w:val="en-GB"/>
        </w:rPr>
        <w:t>ed</w:t>
      </w:r>
      <w:r w:rsidRPr="008F2674">
        <w:rPr>
          <w:rFonts w:eastAsia="Times New Roman" w:cs="Times New Roman"/>
          <w:lang w:val="en-GB"/>
        </w:rPr>
        <w:t xml:space="preserve"> </w:t>
      </w:r>
      <w:r w:rsidR="000B4502">
        <w:rPr>
          <w:rFonts w:eastAsia="Times New Roman" w:cs="Times New Roman"/>
          <w:lang w:val="en-GB"/>
        </w:rPr>
        <w:t>Terms of Reference</w:t>
      </w:r>
      <w:r>
        <w:rPr>
          <w:rFonts w:eastAsia="Times New Roman" w:cs="Times New Roman"/>
          <w:lang w:val="en-GB"/>
        </w:rPr>
        <w:t xml:space="preserve"> is provided in Annex</w:t>
      </w:r>
      <w:r w:rsidR="000B4502">
        <w:rPr>
          <w:rFonts w:eastAsia="Times New Roman" w:cs="Times New Roman"/>
          <w:lang w:val="en-GB"/>
        </w:rPr>
        <w:t xml:space="preserve"> 6</w:t>
      </w:r>
      <w:r>
        <w:rPr>
          <w:rFonts w:eastAsia="Times New Roman" w:cs="Times New Roman"/>
          <w:lang w:val="en-GB"/>
        </w:rPr>
        <w:t>)</w:t>
      </w:r>
      <w:r w:rsidRPr="008F2674">
        <w:rPr>
          <w:rFonts w:eastAsia="Times New Roman" w:cs="Times New Roman"/>
          <w:lang w:val="en-GB"/>
        </w:rPr>
        <w:t xml:space="preserve"> </w:t>
      </w:r>
      <w:r w:rsidR="000B4502">
        <w:rPr>
          <w:rFonts w:eastAsia="Times New Roman" w:cs="Times New Roman"/>
          <w:lang w:val="en-GB"/>
        </w:rPr>
        <w:t>will support the project by coordinating activities on behalf of the partners (UNDP and UNEP) and be guided in his/her work by the</w:t>
      </w:r>
      <w:r w:rsidRPr="008F2674">
        <w:rPr>
          <w:rFonts w:eastAsia="Times New Roman" w:cs="Times New Roman"/>
          <w:lang w:val="en-GB"/>
        </w:rPr>
        <w:t xml:space="preserve"> </w:t>
      </w:r>
      <w:r w:rsidR="000B4502">
        <w:rPr>
          <w:rFonts w:eastAsia="Times New Roman" w:cs="Times New Roman"/>
          <w:lang w:val="en-GB"/>
        </w:rPr>
        <w:t>partners. He/she will have the following overarching responsibilities:</w:t>
      </w:r>
    </w:p>
    <w:p w14:paraId="099FFB24" w14:textId="77777777" w:rsidR="000B4502" w:rsidRPr="00A743D6" w:rsidRDefault="000B4502" w:rsidP="009C5551">
      <w:pPr>
        <w:pStyle w:val="ListParagraph"/>
        <w:numPr>
          <w:ilvl w:val="0"/>
          <w:numId w:val="60"/>
        </w:numPr>
        <w:rPr>
          <w:rFonts w:asciiTheme="minorHAnsi" w:hAnsiTheme="minorHAnsi"/>
          <w:sz w:val="22"/>
          <w:szCs w:val="22"/>
          <w:lang w:val="en-GB"/>
        </w:rPr>
      </w:pPr>
      <w:r w:rsidRPr="00A743D6">
        <w:rPr>
          <w:rFonts w:asciiTheme="minorHAnsi" w:hAnsiTheme="minorHAnsi"/>
          <w:sz w:val="22"/>
          <w:szCs w:val="22"/>
          <w:lang w:val="en-GB"/>
        </w:rPr>
        <w:t>Day-to-day management of the national readiness plan implementation, including Programme activities, subcontracts, equipment and administrative support;</w:t>
      </w:r>
    </w:p>
    <w:p w14:paraId="59725809" w14:textId="77777777" w:rsidR="000B4502" w:rsidRPr="00A743D6" w:rsidRDefault="000B4502" w:rsidP="009C5551">
      <w:pPr>
        <w:pStyle w:val="ListParagraph"/>
        <w:numPr>
          <w:ilvl w:val="0"/>
          <w:numId w:val="60"/>
        </w:numPr>
        <w:rPr>
          <w:rFonts w:asciiTheme="minorHAnsi" w:hAnsiTheme="minorHAnsi"/>
          <w:sz w:val="22"/>
          <w:szCs w:val="22"/>
          <w:lang w:val="en-GB"/>
        </w:rPr>
      </w:pPr>
      <w:r w:rsidRPr="00A743D6">
        <w:rPr>
          <w:rFonts w:asciiTheme="minorHAnsi" w:hAnsiTheme="minorHAnsi"/>
          <w:sz w:val="22"/>
          <w:szCs w:val="22"/>
          <w:lang w:val="en-GB"/>
        </w:rPr>
        <w:t>Technical advice and support;</w:t>
      </w:r>
    </w:p>
    <w:p w14:paraId="12A847CF" w14:textId="77777777" w:rsidR="000B4502" w:rsidRPr="00A743D6" w:rsidRDefault="000B4502" w:rsidP="009C5551">
      <w:pPr>
        <w:pStyle w:val="ListParagraph"/>
        <w:numPr>
          <w:ilvl w:val="0"/>
          <w:numId w:val="60"/>
        </w:numPr>
        <w:rPr>
          <w:rFonts w:asciiTheme="minorHAnsi" w:hAnsiTheme="minorHAnsi"/>
          <w:sz w:val="22"/>
          <w:szCs w:val="22"/>
          <w:lang w:val="en-GB"/>
        </w:rPr>
      </w:pPr>
      <w:r w:rsidRPr="00A743D6">
        <w:rPr>
          <w:rFonts w:asciiTheme="minorHAnsi" w:hAnsiTheme="minorHAnsi"/>
          <w:sz w:val="22"/>
          <w:szCs w:val="22"/>
          <w:lang w:val="en-GB"/>
        </w:rPr>
        <w:t>Ensuring coherence with the readiness framework developed on the global level and with relevant initiatives at the national level</w:t>
      </w:r>
    </w:p>
    <w:p w14:paraId="5CD7914F" w14:textId="77777777" w:rsidR="000B4502" w:rsidRDefault="000B4502" w:rsidP="009C5551">
      <w:pPr>
        <w:pStyle w:val="ListParagraph"/>
        <w:numPr>
          <w:ilvl w:val="0"/>
          <w:numId w:val="60"/>
        </w:numPr>
        <w:rPr>
          <w:rFonts w:asciiTheme="minorHAnsi" w:hAnsiTheme="minorHAnsi"/>
          <w:sz w:val="22"/>
          <w:szCs w:val="22"/>
          <w:lang w:val="en-GB"/>
        </w:rPr>
      </w:pPr>
      <w:r w:rsidRPr="00A743D6">
        <w:rPr>
          <w:rFonts w:asciiTheme="minorHAnsi" w:hAnsiTheme="minorHAnsi"/>
          <w:sz w:val="22"/>
          <w:szCs w:val="22"/>
          <w:lang w:val="en-GB"/>
        </w:rPr>
        <w:t>Monitoring, evaluation and reporting</w:t>
      </w:r>
      <w:r>
        <w:rPr>
          <w:rFonts w:asciiTheme="minorHAnsi" w:hAnsiTheme="minorHAnsi"/>
          <w:sz w:val="22"/>
          <w:szCs w:val="22"/>
          <w:lang w:val="en-GB"/>
        </w:rPr>
        <w:t>.</w:t>
      </w:r>
    </w:p>
    <w:p w14:paraId="54EE7DFB" w14:textId="77777777" w:rsidR="000B4502" w:rsidRPr="000B4502" w:rsidRDefault="000B4502" w:rsidP="000B4502">
      <w:pPr>
        <w:pStyle w:val="ListParagraph"/>
        <w:rPr>
          <w:rFonts w:asciiTheme="minorHAnsi" w:hAnsiTheme="minorHAnsi"/>
          <w:sz w:val="22"/>
          <w:szCs w:val="22"/>
          <w:lang w:val="en-GB"/>
        </w:rPr>
      </w:pPr>
    </w:p>
    <w:p w14:paraId="5C63F0CE" w14:textId="77777777" w:rsidR="00714F42" w:rsidRPr="008F2674" w:rsidRDefault="00714F42" w:rsidP="00644542">
      <w:pPr>
        <w:jc w:val="both"/>
        <w:rPr>
          <w:rFonts w:eastAsia="Times New Roman" w:cs="Times New Roman"/>
          <w:lang w:val="en-GB"/>
        </w:rPr>
      </w:pPr>
      <w:r w:rsidRPr="008F2674">
        <w:rPr>
          <w:rFonts w:eastAsia="Times New Roman" w:cs="Times New Roman"/>
          <w:lang w:val="en-GB"/>
        </w:rPr>
        <w:t xml:space="preserve">The </w:t>
      </w:r>
      <w:r>
        <w:rPr>
          <w:rFonts w:eastAsia="Times New Roman" w:cs="Times New Roman"/>
          <w:lang w:val="en-GB"/>
        </w:rPr>
        <w:t>NPC</w:t>
      </w:r>
      <w:r w:rsidRPr="008F2674">
        <w:rPr>
          <w:rFonts w:eastAsia="Times New Roman" w:cs="Times New Roman"/>
          <w:lang w:val="en-GB"/>
        </w:rPr>
        <w:t xml:space="preserve"> will be responsible for providing quality reports and submitting to the partners. For any changes the </w:t>
      </w:r>
      <w:r>
        <w:rPr>
          <w:rFonts w:eastAsia="Times New Roman" w:cs="Times New Roman"/>
          <w:lang w:val="en-GB"/>
        </w:rPr>
        <w:t>N</w:t>
      </w:r>
      <w:r w:rsidRPr="008F2674">
        <w:rPr>
          <w:rFonts w:eastAsia="Times New Roman" w:cs="Times New Roman"/>
          <w:lang w:val="en-GB"/>
        </w:rPr>
        <w:t xml:space="preserve">PC will have to make a case for consideration to the </w:t>
      </w:r>
      <w:r>
        <w:rPr>
          <w:rFonts w:eastAsia="Times New Roman" w:cs="Times New Roman"/>
          <w:lang w:val="en-GB"/>
        </w:rPr>
        <w:t>NCC</w:t>
      </w:r>
      <w:r w:rsidRPr="008F2674">
        <w:rPr>
          <w:rFonts w:eastAsia="Times New Roman" w:cs="Times New Roman"/>
          <w:lang w:val="en-GB"/>
        </w:rPr>
        <w:t xml:space="preserve">. Once the changes are endorsed by the </w:t>
      </w:r>
      <w:r>
        <w:rPr>
          <w:rFonts w:eastAsia="Times New Roman" w:cs="Times New Roman"/>
          <w:lang w:val="en-GB"/>
        </w:rPr>
        <w:t>NCC</w:t>
      </w:r>
      <w:r w:rsidRPr="008F2674">
        <w:rPr>
          <w:rFonts w:eastAsia="Times New Roman" w:cs="Times New Roman"/>
          <w:lang w:val="en-GB"/>
        </w:rPr>
        <w:t>, this will be formalised through necessary budget and annual work plan revision.</w:t>
      </w:r>
    </w:p>
    <w:p w14:paraId="0119FAE3" w14:textId="77777777" w:rsidR="00714F42" w:rsidRPr="008F2674" w:rsidRDefault="00714F42" w:rsidP="00714F42">
      <w:pPr>
        <w:spacing w:after="0" w:line="240" w:lineRule="auto"/>
        <w:jc w:val="both"/>
        <w:rPr>
          <w:rFonts w:eastAsia="Times New Roman" w:cs="Times New Roman"/>
          <w:lang w:val="en-GB"/>
        </w:rPr>
      </w:pPr>
    </w:p>
    <w:p w14:paraId="5CBA8718" w14:textId="77777777" w:rsidR="00714F42" w:rsidRPr="008F2674" w:rsidRDefault="0013433E" w:rsidP="00644542">
      <w:pPr>
        <w:spacing w:after="0" w:line="240" w:lineRule="auto"/>
        <w:jc w:val="both"/>
        <w:rPr>
          <w:rFonts w:eastAsia="Times New Roman" w:cs="Times New Roman"/>
          <w:lang w:val="en-GB"/>
        </w:rPr>
      </w:pPr>
      <w:r>
        <w:rPr>
          <w:rFonts w:eastAsia="Times New Roman" w:cs="Times New Roman"/>
          <w:b/>
          <w:bCs/>
          <w:lang w:val="en-GB"/>
        </w:rPr>
        <w:t>4</w:t>
      </w:r>
      <w:r w:rsidR="00010B4E">
        <w:rPr>
          <w:rFonts w:eastAsia="Times New Roman" w:cs="Times New Roman"/>
          <w:b/>
          <w:bCs/>
          <w:lang w:val="en-GB"/>
        </w:rPr>
        <w:t xml:space="preserve">.7.2 </w:t>
      </w:r>
      <w:r w:rsidR="00644542">
        <w:rPr>
          <w:rFonts w:eastAsia="Times New Roman" w:cs="Times New Roman"/>
          <w:b/>
          <w:bCs/>
          <w:lang w:val="en-GB"/>
        </w:rPr>
        <w:tab/>
      </w:r>
      <w:r w:rsidR="00714F42" w:rsidRPr="008F2674">
        <w:rPr>
          <w:rFonts w:eastAsia="Times New Roman" w:cs="Times New Roman"/>
          <w:b/>
          <w:bCs/>
          <w:lang w:val="en-GB"/>
        </w:rPr>
        <w:t>Project Profes</w:t>
      </w:r>
      <w:r w:rsidR="008F250A">
        <w:rPr>
          <w:rFonts w:eastAsia="Times New Roman" w:cs="Times New Roman"/>
          <w:b/>
          <w:bCs/>
          <w:lang w:val="en-GB"/>
        </w:rPr>
        <w:t>sional and Support Team</w:t>
      </w:r>
      <w:r w:rsidR="00714F42" w:rsidRPr="008F2674">
        <w:rPr>
          <w:rFonts w:eastAsia="Times New Roman" w:cs="Times New Roman"/>
          <w:lang w:val="en-GB"/>
        </w:rPr>
        <w:t xml:space="preserve"> </w:t>
      </w:r>
    </w:p>
    <w:p w14:paraId="7ADD7923" w14:textId="77777777" w:rsidR="00714F42" w:rsidRPr="008F2674" w:rsidRDefault="00714F42" w:rsidP="00714F42">
      <w:pPr>
        <w:tabs>
          <w:tab w:val="left" w:pos="3571"/>
        </w:tabs>
        <w:spacing w:after="0" w:line="240" w:lineRule="auto"/>
        <w:jc w:val="both"/>
        <w:rPr>
          <w:rFonts w:eastAsia="Times New Roman" w:cs="Times New Roman"/>
          <w:lang w:val="en-GB"/>
        </w:rPr>
      </w:pPr>
      <w:r w:rsidRPr="008F2674">
        <w:rPr>
          <w:rFonts w:eastAsia="Times New Roman" w:cs="Times New Roman"/>
          <w:lang w:val="en-GB"/>
        </w:rPr>
        <w:t xml:space="preserve"> </w:t>
      </w:r>
    </w:p>
    <w:p w14:paraId="1D7D1BB8" w14:textId="77777777" w:rsidR="00714F42" w:rsidRPr="008F2674" w:rsidRDefault="00714F42" w:rsidP="00714F42">
      <w:pPr>
        <w:tabs>
          <w:tab w:val="left" w:pos="3571"/>
        </w:tabs>
        <w:spacing w:after="0" w:line="240" w:lineRule="auto"/>
        <w:jc w:val="both"/>
        <w:rPr>
          <w:rFonts w:eastAsia="Times New Roman" w:cs="Times New Roman"/>
          <w:lang w:val="en-GB"/>
        </w:rPr>
      </w:pPr>
      <w:r w:rsidRPr="008F2674">
        <w:rPr>
          <w:rFonts w:eastAsia="Times New Roman" w:cs="Times New Roman"/>
          <w:lang w:val="en-GB"/>
        </w:rPr>
        <w:t xml:space="preserve">Under the </w:t>
      </w:r>
      <w:r>
        <w:rPr>
          <w:rFonts w:eastAsia="Times New Roman" w:cs="Times New Roman"/>
          <w:lang w:val="en-GB"/>
        </w:rPr>
        <w:t>N</w:t>
      </w:r>
      <w:r w:rsidRPr="008F2674">
        <w:rPr>
          <w:rFonts w:eastAsia="Times New Roman" w:cs="Times New Roman"/>
          <w:lang w:val="en-GB"/>
        </w:rPr>
        <w:t xml:space="preserve">PC and </w:t>
      </w:r>
      <w:r>
        <w:rPr>
          <w:rFonts w:eastAsia="Times New Roman" w:cs="Times New Roman"/>
          <w:lang w:val="en-GB"/>
        </w:rPr>
        <w:t>NCC</w:t>
      </w:r>
      <w:r w:rsidRPr="008F2674">
        <w:rPr>
          <w:rFonts w:eastAsia="Times New Roman" w:cs="Times New Roman"/>
          <w:lang w:val="en-GB"/>
        </w:rPr>
        <w:t xml:space="preserve">, the project will have </w:t>
      </w:r>
      <w:r w:rsidR="00010B4E">
        <w:rPr>
          <w:rFonts w:eastAsia="Times New Roman" w:cs="Times New Roman"/>
          <w:lang w:val="en-GB"/>
        </w:rPr>
        <w:t xml:space="preserve">a </w:t>
      </w:r>
      <w:r w:rsidRPr="008F2674">
        <w:rPr>
          <w:rFonts w:eastAsia="Times New Roman" w:cs="Times New Roman"/>
          <w:lang w:val="en-GB"/>
        </w:rPr>
        <w:t xml:space="preserve">professional team in order to implement stipulated activities within the given time frame as mentioned in project organization structure. </w:t>
      </w:r>
    </w:p>
    <w:p w14:paraId="639D19D0" w14:textId="77777777" w:rsidR="00714F42" w:rsidRPr="008F2674" w:rsidRDefault="00714F42" w:rsidP="00714F42">
      <w:pPr>
        <w:tabs>
          <w:tab w:val="left" w:pos="3571"/>
        </w:tabs>
        <w:spacing w:after="0" w:line="240" w:lineRule="auto"/>
        <w:jc w:val="both"/>
        <w:rPr>
          <w:rFonts w:eastAsia="Times New Roman" w:cs="Times New Roman"/>
          <w:lang w:val="en-GB"/>
        </w:rPr>
      </w:pPr>
    </w:p>
    <w:p w14:paraId="1CF434B4" w14:textId="77777777" w:rsidR="00E832F5" w:rsidRDefault="00714F42" w:rsidP="0013433E">
      <w:pPr>
        <w:tabs>
          <w:tab w:val="left" w:pos="360"/>
        </w:tabs>
        <w:spacing w:after="0" w:line="240" w:lineRule="auto"/>
        <w:jc w:val="both"/>
        <w:rPr>
          <w:rFonts w:eastAsia="Times New Roman" w:cs="Times New Roman"/>
          <w:lang w:val="en-GB"/>
        </w:rPr>
      </w:pPr>
      <w:r w:rsidRPr="008F2674">
        <w:rPr>
          <w:rFonts w:eastAsia="Times New Roman" w:cs="Times New Roman"/>
          <w:lang w:val="en-GB"/>
        </w:rPr>
        <w:t xml:space="preserve">The job descriptions of </w:t>
      </w:r>
      <w:r>
        <w:rPr>
          <w:rFonts w:eastAsia="Times New Roman" w:cs="Times New Roman"/>
          <w:lang w:val="en-GB"/>
        </w:rPr>
        <w:t>these</w:t>
      </w:r>
      <w:r w:rsidRPr="008F2674">
        <w:rPr>
          <w:rFonts w:eastAsia="Times New Roman" w:cs="Times New Roman"/>
          <w:lang w:val="en-GB"/>
        </w:rPr>
        <w:t xml:space="preserve"> positions are given in Annex </w:t>
      </w:r>
      <w:r w:rsidR="004E0AEA">
        <w:rPr>
          <w:rFonts w:eastAsia="Times New Roman" w:cs="Times New Roman"/>
          <w:lang w:val="en-GB"/>
        </w:rPr>
        <w:t>6</w:t>
      </w:r>
      <w:r w:rsidRPr="008F2674">
        <w:rPr>
          <w:rFonts w:eastAsia="Times New Roman" w:cs="Times New Roman"/>
          <w:lang w:val="en-GB"/>
        </w:rPr>
        <w:t>. Based on the matching job qualification and competency required, the above po</w:t>
      </w:r>
      <w:r w:rsidR="0013433E">
        <w:rPr>
          <w:rFonts w:eastAsia="Times New Roman" w:cs="Times New Roman"/>
          <w:lang w:val="en-GB"/>
        </w:rPr>
        <w:t xml:space="preserve">sitions will be filled timely. </w:t>
      </w:r>
    </w:p>
    <w:p w14:paraId="5F96A5B2" w14:textId="77777777" w:rsidR="00E832F5" w:rsidRPr="008F2674" w:rsidRDefault="00E832F5" w:rsidP="00714F42">
      <w:pPr>
        <w:tabs>
          <w:tab w:val="left" w:pos="3571"/>
        </w:tabs>
        <w:spacing w:after="0" w:line="240" w:lineRule="auto"/>
        <w:jc w:val="both"/>
        <w:rPr>
          <w:rFonts w:eastAsia="Times New Roman" w:cs="Times New Roman"/>
          <w:lang w:val="en-GB"/>
        </w:rPr>
      </w:pPr>
    </w:p>
    <w:p w14:paraId="315F825E" w14:textId="77777777" w:rsidR="00714F42" w:rsidRPr="008F2674" w:rsidRDefault="00714F42" w:rsidP="00714F42">
      <w:pPr>
        <w:spacing w:after="0" w:line="240" w:lineRule="auto"/>
        <w:jc w:val="both"/>
        <w:rPr>
          <w:rFonts w:eastAsia="Times New Roman" w:cs="Times New Roman"/>
          <w:lang w:val="en-GB"/>
        </w:rPr>
      </w:pPr>
    </w:p>
    <w:p w14:paraId="38192EC9" w14:textId="77777777" w:rsidR="00714F42" w:rsidRPr="00777309" w:rsidRDefault="001C4F17" w:rsidP="00714F42">
      <w:pPr>
        <w:spacing w:after="0" w:line="240" w:lineRule="auto"/>
        <w:jc w:val="both"/>
        <w:rPr>
          <w:rFonts w:eastAsia="Times New Roman" w:cs="Times New Roman"/>
          <w:b/>
          <w:lang w:val="en-GB"/>
        </w:rPr>
      </w:pPr>
      <w:r>
        <w:rPr>
          <w:rFonts w:eastAsia="Times New Roman" w:cs="Times New Roman"/>
          <w:b/>
          <w:lang w:val="en-GB"/>
        </w:rPr>
        <w:t>Table 6</w:t>
      </w:r>
      <w:r w:rsidR="00714F42" w:rsidRPr="00777309">
        <w:rPr>
          <w:rFonts w:eastAsia="Times New Roman" w:cs="Times New Roman"/>
          <w:b/>
          <w:lang w:val="en-GB"/>
        </w:rPr>
        <w:t>:  Project Management Staff and Budget</w:t>
      </w:r>
    </w:p>
    <w:p w14:paraId="3924984E" w14:textId="77777777" w:rsidR="00714F42" w:rsidRPr="008F2674" w:rsidRDefault="00714F42" w:rsidP="00714F42">
      <w:pPr>
        <w:spacing w:after="0" w:line="240" w:lineRule="auto"/>
        <w:jc w:val="both"/>
        <w:rPr>
          <w:rFonts w:eastAsia="Times New Roman" w:cs="Times New Roman"/>
          <w:lang w:val="en-GB"/>
        </w:rPr>
      </w:pPr>
    </w:p>
    <w:tbl>
      <w:tblPr>
        <w:tblW w:w="7435" w:type="dxa"/>
        <w:jc w:val="center"/>
        <w:tblLook w:val="0000" w:firstRow="0" w:lastRow="0" w:firstColumn="0" w:lastColumn="0" w:noHBand="0" w:noVBand="0"/>
      </w:tblPr>
      <w:tblGrid>
        <w:gridCol w:w="3606"/>
        <w:gridCol w:w="829"/>
        <w:gridCol w:w="1520"/>
        <w:gridCol w:w="1480"/>
      </w:tblGrid>
      <w:tr w:rsidR="00714F42" w:rsidRPr="001C4F17" w14:paraId="4A06BBD6" w14:textId="77777777" w:rsidTr="00647E3D">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C6D9F1"/>
          </w:tcPr>
          <w:p w14:paraId="4BF3C685"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Item</w:t>
            </w:r>
          </w:p>
        </w:tc>
        <w:tc>
          <w:tcPr>
            <w:tcW w:w="829" w:type="dxa"/>
            <w:tcBorders>
              <w:top w:val="single" w:sz="4" w:space="0" w:color="auto"/>
              <w:left w:val="single" w:sz="4" w:space="0" w:color="auto"/>
              <w:bottom w:val="single" w:sz="4" w:space="0" w:color="auto"/>
              <w:right w:val="single" w:sz="4" w:space="0" w:color="auto"/>
            </w:tcBorders>
            <w:shd w:val="clear" w:color="auto" w:fill="C6D9F1"/>
            <w:noWrap/>
          </w:tcPr>
          <w:p w14:paraId="6213C284"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Per Year</w:t>
            </w:r>
          </w:p>
        </w:tc>
        <w:tc>
          <w:tcPr>
            <w:tcW w:w="1520" w:type="dxa"/>
            <w:tcBorders>
              <w:top w:val="single" w:sz="4" w:space="0" w:color="auto"/>
              <w:left w:val="single" w:sz="4" w:space="0" w:color="auto"/>
              <w:bottom w:val="single" w:sz="4" w:space="0" w:color="auto"/>
              <w:right w:val="single" w:sz="4" w:space="0" w:color="auto"/>
            </w:tcBorders>
            <w:shd w:val="clear" w:color="auto" w:fill="C6D9F1"/>
          </w:tcPr>
          <w:p w14:paraId="2B1A38DE"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No. of Years</w:t>
            </w:r>
          </w:p>
        </w:tc>
        <w:tc>
          <w:tcPr>
            <w:tcW w:w="1480" w:type="dxa"/>
            <w:tcBorders>
              <w:top w:val="single" w:sz="4" w:space="0" w:color="auto"/>
              <w:left w:val="single" w:sz="4" w:space="0" w:color="auto"/>
              <w:bottom w:val="single" w:sz="4" w:space="0" w:color="auto"/>
              <w:right w:val="single" w:sz="4" w:space="0" w:color="auto"/>
            </w:tcBorders>
            <w:shd w:val="clear" w:color="auto" w:fill="C6D9F1"/>
          </w:tcPr>
          <w:p w14:paraId="28045A3E"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Total</w:t>
            </w:r>
          </w:p>
        </w:tc>
      </w:tr>
      <w:tr w:rsidR="00714F42" w:rsidRPr="001C4F17" w14:paraId="0C309A1E" w14:textId="77777777" w:rsidTr="00647E3D">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auto"/>
          </w:tcPr>
          <w:p w14:paraId="7F60ED3C" w14:textId="77777777" w:rsidR="00714F42" w:rsidRPr="001C4F17" w:rsidRDefault="00714F42" w:rsidP="00714F42">
            <w:pPr>
              <w:spacing w:after="0"/>
              <w:jc w:val="both"/>
              <w:rPr>
                <w:rFonts w:eastAsia="Times New Roman" w:cs="Times New Roman"/>
                <w:b/>
                <w:sz w:val="20"/>
                <w:szCs w:val="20"/>
                <w:lang w:val="en-GB"/>
              </w:rPr>
            </w:pPr>
            <w:r w:rsidRPr="001C4F17">
              <w:rPr>
                <w:rFonts w:eastAsia="Times New Roman" w:cs="Times New Roman"/>
                <w:b/>
                <w:sz w:val="20"/>
                <w:szCs w:val="20"/>
                <w:lang w:val="en-GB"/>
              </w:rPr>
              <w:t>Project Management Unit</w:t>
            </w:r>
          </w:p>
        </w:tc>
        <w:tc>
          <w:tcPr>
            <w:tcW w:w="829" w:type="dxa"/>
            <w:tcBorders>
              <w:top w:val="single" w:sz="4" w:space="0" w:color="auto"/>
              <w:left w:val="single" w:sz="4" w:space="0" w:color="auto"/>
              <w:bottom w:val="single" w:sz="4" w:space="0" w:color="auto"/>
              <w:right w:val="single" w:sz="4" w:space="0" w:color="auto"/>
            </w:tcBorders>
            <w:shd w:val="clear" w:color="auto" w:fill="auto"/>
            <w:noWrap/>
          </w:tcPr>
          <w:p w14:paraId="447A1799"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 </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AE82BB7"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 </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57E1CADE"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 </w:t>
            </w:r>
          </w:p>
        </w:tc>
      </w:tr>
      <w:tr w:rsidR="00714F42" w:rsidRPr="001C4F17" w14:paraId="0F3216BC" w14:textId="77777777" w:rsidTr="00647E3D">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auto"/>
          </w:tcPr>
          <w:p w14:paraId="3F9520DA"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Project Coordinator</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A2EA0" w14:textId="77777777" w:rsidR="00714F42" w:rsidRPr="0006580A" w:rsidRDefault="00C02149" w:rsidP="00776ED5">
            <w:pPr>
              <w:spacing w:after="0"/>
              <w:jc w:val="center"/>
              <w:rPr>
                <w:rFonts w:eastAsia="Times New Roman" w:cs="Times New Roman"/>
                <w:sz w:val="20"/>
                <w:szCs w:val="20"/>
                <w:lang w:val="en-GB"/>
              </w:rPr>
            </w:pPr>
            <w:r w:rsidRPr="0006580A">
              <w:rPr>
                <w:rFonts w:eastAsia="Times New Roman" w:cs="Times New Roman"/>
                <w:sz w:val="20"/>
                <w:szCs w:val="20"/>
                <w:lang w:val="en-GB"/>
              </w:rPr>
              <w:t>65,000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227B8B64" w14:textId="77777777" w:rsidR="00714F42" w:rsidRPr="0006580A" w:rsidRDefault="00925957" w:rsidP="00776ED5">
            <w:pPr>
              <w:spacing w:after="0"/>
              <w:jc w:val="center"/>
              <w:rPr>
                <w:rFonts w:eastAsia="Times New Roman" w:cs="Times New Roman"/>
                <w:sz w:val="20"/>
                <w:szCs w:val="20"/>
                <w:lang w:val="en-GB"/>
              </w:rPr>
            </w:pPr>
            <w:r w:rsidRPr="0006580A">
              <w:rPr>
                <w:rFonts w:eastAsia="Times New Roman" w:cs="Times New Roman"/>
                <w:sz w:val="20"/>
                <w:szCs w:val="20"/>
                <w:lang w:val="en-GB"/>
              </w:rPr>
              <w:t>2</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789F37F1" w14:textId="77777777" w:rsidR="00714F42" w:rsidRPr="0006580A" w:rsidRDefault="00C02149" w:rsidP="00C63C3A">
            <w:pPr>
              <w:spacing w:after="0"/>
              <w:jc w:val="right"/>
              <w:rPr>
                <w:rFonts w:eastAsia="Times New Roman" w:cs="Times New Roman"/>
                <w:sz w:val="20"/>
                <w:szCs w:val="20"/>
                <w:lang w:val="en-GB"/>
              </w:rPr>
            </w:pPr>
            <w:r w:rsidRPr="0006580A">
              <w:rPr>
                <w:rFonts w:eastAsia="Times New Roman" w:cs="Times New Roman"/>
                <w:sz w:val="20"/>
                <w:szCs w:val="20"/>
                <w:lang w:val="en-GB"/>
              </w:rPr>
              <w:t>130,000</w:t>
            </w:r>
          </w:p>
        </w:tc>
      </w:tr>
      <w:tr w:rsidR="00714F42" w:rsidRPr="001C4F17" w14:paraId="6A4F8D34" w14:textId="77777777" w:rsidTr="00647E3D">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auto"/>
          </w:tcPr>
          <w:p w14:paraId="0F9ED948"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Admin and Finance Associate</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24E5C" w14:textId="77777777" w:rsidR="00714F42" w:rsidRPr="0006580A" w:rsidRDefault="00C02149" w:rsidP="00925957">
            <w:pPr>
              <w:spacing w:after="0"/>
              <w:jc w:val="center"/>
              <w:rPr>
                <w:rFonts w:eastAsia="Times New Roman" w:cs="Times New Roman"/>
                <w:sz w:val="20"/>
                <w:szCs w:val="20"/>
                <w:lang w:val="en-GB"/>
              </w:rPr>
            </w:pPr>
            <w:r w:rsidRPr="0006580A">
              <w:rPr>
                <w:rFonts w:eastAsia="Times New Roman" w:cs="Times New Roman"/>
                <w:sz w:val="20"/>
                <w:szCs w:val="20"/>
                <w:lang w:val="en-GB"/>
              </w:rPr>
              <w:t>25,000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5F8509E5" w14:textId="77777777" w:rsidR="00714F42" w:rsidRPr="0006580A" w:rsidRDefault="00925957" w:rsidP="00925957">
            <w:pPr>
              <w:spacing w:after="0"/>
              <w:jc w:val="center"/>
              <w:rPr>
                <w:rFonts w:eastAsia="Times New Roman" w:cs="Times New Roman"/>
                <w:sz w:val="20"/>
                <w:szCs w:val="20"/>
                <w:lang w:val="en-GB"/>
              </w:rPr>
            </w:pPr>
            <w:r w:rsidRPr="0006580A">
              <w:rPr>
                <w:rFonts w:eastAsia="Times New Roman" w:cs="Times New Roman"/>
                <w:sz w:val="20"/>
                <w:szCs w:val="20"/>
                <w:lang w:val="en-GB"/>
              </w:rPr>
              <w:t>2</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0DD9744E" w14:textId="3BF8F4A1" w:rsidR="00714F42" w:rsidRPr="0006580A" w:rsidRDefault="00D0043A" w:rsidP="00C63C3A">
            <w:pPr>
              <w:spacing w:after="0"/>
              <w:jc w:val="right"/>
              <w:rPr>
                <w:rFonts w:eastAsia="Times New Roman" w:cs="Times New Roman"/>
                <w:sz w:val="20"/>
                <w:szCs w:val="20"/>
                <w:lang w:val="en-GB"/>
              </w:rPr>
            </w:pPr>
            <w:r w:rsidRPr="0006580A">
              <w:rPr>
                <w:rFonts w:eastAsia="Times New Roman" w:cs="Times New Roman"/>
                <w:sz w:val="20"/>
                <w:szCs w:val="20"/>
                <w:lang w:val="en-GB"/>
              </w:rPr>
              <w:t>50,0</w:t>
            </w:r>
            <w:r w:rsidR="00925957" w:rsidRPr="0006580A">
              <w:rPr>
                <w:rFonts w:eastAsia="Times New Roman" w:cs="Times New Roman"/>
                <w:sz w:val="20"/>
                <w:szCs w:val="20"/>
                <w:lang w:val="en-GB"/>
              </w:rPr>
              <w:t>00</w:t>
            </w:r>
          </w:p>
        </w:tc>
      </w:tr>
      <w:tr w:rsidR="00714F42" w:rsidRPr="001C4F17" w14:paraId="2CDC41D5" w14:textId="77777777" w:rsidTr="004E0AEA">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8E8FEED"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Sub Total</w:t>
            </w:r>
          </w:p>
        </w:tc>
        <w:tc>
          <w:tcPr>
            <w:tcW w:w="8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D888750" w14:textId="77777777" w:rsidR="00714F42" w:rsidRPr="0006580A" w:rsidRDefault="00C02149" w:rsidP="00776ED5">
            <w:pPr>
              <w:spacing w:after="0"/>
              <w:jc w:val="center"/>
              <w:rPr>
                <w:rFonts w:eastAsia="Times New Roman" w:cs="Times New Roman"/>
                <w:sz w:val="20"/>
                <w:szCs w:val="20"/>
                <w:lang w:val="en-GB"/>
              </w:rPr>
            </w:pPr>
            <w:r w:rsidRPr="0006580A">
              <w:rPr>
                <w:rFonts w:eastAsia="Times New Roman" w:cs="Times New Roman"/>
                <w:sz w:val="20"/>
                <w:szCs w:val="20"/>
                <w:lang w:val="en-GB"/>
              </w:rPr>
              <w:t>90,000</w:t>
            </w:r>
          </w:p>
        </w:tc>
        <w:tc>
          <w:tcPr>
            <w:tcW w:w="15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9BBF143" w14:textId="77777777" w:rsidR="00714F42" w:rsidRPr="0006580A" w:rsidRDefault="00925957" w:rsidP="00925957">
            <w:pPr>
              <w:spacing w:after="0"/>
              <w:jc w:val="center"/>
              <w:rPr>
                <w:rFonts w:eastAsia="Times New Roman" w:cs="Times New Roman"/>
                <w:sz w:val="20"/>
                <w:szCs w:val="20"/>
                <w:lang w:val="en-GB"/>
              </w:rPr>
            </w:pPr>
            <w:r w:rsidRPr="0006580A">
              <w:rPr>
                <w:rFonts w:eastAsia="Times New Roman" w:cs="Times New Roman"/>
                <w:sz w:val="20"/>
                <w:szCs w:val="20"/>
                <w:lang w:val="en-GB"/>
              </w:rPr>
              <w:t>2</w:t>
            </w:r>
          </w:p>
        </w:tc>
        <w:tc>
          <w:tcPr>
            <w:tcW w:w="14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A237214" w14:textId="77777777" w:rsidR="00714F42" w:rsidRPr="0006580A" w:rsidRDefault="00C02149" w:rsidP="00C63C3A">
            <w:pPr>
              <w:spacing w:after="0"/>
              <w:jc w:val="right"/>
              <w:rPr>
                <w:rFonts w:eastAsia="Times New Roman" w:cs="Times New Roman"/>
                <w:sz w:val="20"/>
                <w:szCs w:val="20"/>
                <w:lang w:val="en-GB"/>
              </w:rPr>
            </w:pPr>
            <w:r w:rsidRPr="0006580A">
              <w:rPr>
                <w:rFonts w:eastAsia="Times New Roman" w:cs="Times New Roman"/>
                <w:sz w:val="20"/>
                <w:szCs w:val="20"/>
                <w:lang w:val="en-GB"/>
              </w:rPr>
              <w:t>180,000</w:t>
            </w:r>
          </w:p>
        </w:tc>
      </w:tr>
      <w:tr w:rsidR="00714F42" w:rsidRPr="001C4F17" w14:paraId="4F205776" w14:textId="77777777" w:rsidTr="00647E3D">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auto"/>
          </w:tcPr>
          <w:p w14:paraId="18D656AF"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Workshops (launch)</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823EE" w14:textId="77777777" w:rsidR="00714F42" w:rsidRPr="0006580A" w:rsidRDefault="00714F42" w:rsidP="00776ED5">
            <w:pPr>
              <w:spacing w:after="0"/>
              <w:jc w:val="center"/>
              <w:rPr>
                <w:rFonts w:eastAsia="Times New Roman" w:cs="Times New Roman"/>
                <w:sz w:val="20"/>
                <w:szCs w:val="20"/>
                <w:lang w:val="en-GB"/>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26174FAF" w14:textId="77777777" w:rsidR="00714F42" w:rsidRPr="0006580A" w:rsidRDefault="00714F42" w:rsidP="00776ED5">
            <w:pPr>
              <w:spacing w:after="0"/>
              <w:jc w:val="center"/>
              <w:rPr>
                <w:rFonts w:eastAsia="Times New Roman" w:cs="Times New Roman"/>
                <w:sz w:val="20"/>
                <w:szCs w:val="20"/>
                <w:lang w:val="en-GB"/>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6758A78A" w14:textId="2D031B35" w:rsidR="00714F42" w:rsidRPr="0006580A" w:rsidRDefault="00E0188D" w:rsidP="00C63C3A">
            <w:pPr>
              <w:spacing w:after="0"/>
              <w:jc w:val="right"/>
              <w:rPr>
                <w:rFonts w:eastAsia="Times New Roman" w:cs="Times New Roman"/>
                <w:sz w:val="20"/>
                <w:szCs w:val="20"/>
                <w:lang w:val="en-GB"/>
              </w:rPr>
            </w:pPr>
            <w:r w:rsidRPr="0006580A">
              <w:rPr>
                <w:rFonts w:eastAsia="Times New Roman" w:cs="Times New Roman"/>
                <w:sz w:val="20"/>
                <w:szCs w:val="20"/>
                <w:lang w:val="en-GB"/>
              </w:rPr>
              <w:t>10</w:t>
            </w:r>
            <w:r w:rsidR="00925957" w:rsidRPr="0006580A">
              <w:rPr>
                <w:rFonts w:eastAsia="Times New Roman" w:cs="Times New Roman"/>
                <w:sz w:val="20"/>
                <w:szCs w:val="20"/>
                <w:lang w:val="en-GB"/>
              </w:rPr>
              <w:t>,000</w:t>
            </w:r>
          </w:p>
        </w:tc>
      </w:tr>
      <w:tr w:rsidR="00714F42" w:rsidRPr="001C4F17" w14:paraId="5C61491C" w14:textId="77777777" w:rsidTr="004E0AEA">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6C82D26" w14:textId="77777777" w:rsidR="00714F42" w:rsidRPr="001C4F17" w:rsidRDefault="00714F42" w:rsidP="00714F42">
            <w:pPr>
              <w:spacing w:after="0"/>
              <w:jc w:val="both"/>
              <w:rPr>
                <w:rFonts w:eastAsia="Times New Roman" w:cs="Times New Roman"/>
                <w:b/>
                <w:sz w:val="20"/>
                <w:szCs w:val="20"/>
                <w:lang w:val="en-GB"/>
              </w:rPr>
            </w:pPr>
            <w:r w:rsidRPr="001C4F17">
              <w:rPr>
                <w:rFonts w:eastAsia="Times New Roman" w:cs="Times New Roman"/>
                <w:b/>
                <w:sz w:val="20"/>
                <w:szCs w:val="20"/>
                <w:lang w:val="en-GB"/>
              </w:rPr>
              <w:t>TOTAL</w:t>
            </w:r>
          </w:p>
        </w:tc>
        <w:tc>
          <w:tcPr>
            <w:tcW w:w="8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6878D821" w14:textId="77777777" w:rsidR="00714F42" w:rsidRPr="0006580A" w:rsidRDefault="00714F42" w:rsidP="00714F42">
            <w:pPr>
              <w:spacing w:after="0"/>
              <w:jc w:val="both"/>
              <w:rPr>
                <w:rFonts w:eastAsia="Times New Roman" w:cs="Times New Roman"/>
                <w:sz w:val="20"/>
                <w:szCs w:val="20"/>
                <w:lang w:val="en-GB"/>
              </w:rPr>
            </w:pPr>
            <w:r w:rsidRPr="0006580A">
              <w:rPr>
                <w:rFonts w:eastAsia="Times New Roman" w:cs="Times New Roman"/>
                <w:sz w:val="20"/>
                <w:szCs w:val="20"/>
                <w:lang w:val="en-GB"/>
              </w:rPr>
              <w:t> </w:t>
            </w:r>
          </w:p>
        </w:tc>
        <w:tc>
          <w:tcPr>
            <w:tcW w:w="15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F085535" w14:textId="77777777" w:rsidR="00714F42" w:rsidRPr="0006580A" w:rsidRDefault="00714F42" w:rsidP="00714F42">
            <w:pPr>
              <w:spacing w:after="0"/>
              <w:jc w:val="both"/>
              <w:rPr>
                <w:rFonts w:eastAsia="Times New Roman" w:cs="Times New Roman"/>
                <w:sz w:val="20"/>
                <w:szCs w:val="20"/>
                <w:lang w:val="en-GB"/>
              </w:rPr>
            </w:pPr>
            <w:r w:rsidRPr="0006580A">
              <w:rPr>
                <w:rFonts w:eastAsia="Times New Roman" w:cs="Times New Roman"/>
                <w:sz w:val="20"/>
                <w:szCs w:val="20"/>
                <w:lang w:val="en-GB"/>
              </w:rPr>
              <w:t> </w:t>
            </w:r>
          </w:p>
        </w:tc>
        <w:tc>
          <w:tcPr>
            <w:tcW w:w="14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DB9CFAE" w14:textId="58739583" w:rsidR="00714F42" w:rsidRPr="0006580A" w:rsidRDefault="00C02149" w:rsidP="00E0188D">
            <w:pPr>
              <w:spacing w:after="0"/>
              <w:jc w:val="right"/>
              <w:rPr>
                <w:rFonts w:eastAsia="Times New Roman" w:cs="Times New Roman"/>
                <w:b/>
                <w:sz w:val="20"/>
                <w:szCs w:val="20"/>
                <w:lang w:val="en-GB"/>
              </w:rPr>
            </w:pPr>
            <w:r w:rsidRPr="0006580A">
              <w:rPr>
                <w:rFonts w:eastAsia="Times New Roman" w:cs="Times New Roman"/>
                <w:b/>
                <w:sz w:val="20"/>
                <w:szCs w:val="20"/>
                <w:lang w:val="en-GB"/>
              </w:rPr>
              <w:t>1</w:t>
            </w:r>
            <w:r w:rsidR="00E0188D" w:rsidRPr="0006580A">
              <w:rPr>
                <w:rFonts w:eastAsia="Times New Roman" w:cs="Times New Roman"/>
                <w:b/>
                <w:sz w:val="20"/>
                <w:szCs w:val="20"/>
                <w:lang w:val="en-GB"/>
              </w:rPr>
              <w:t>90</w:t>
            </w:r>
            <w:r w:rsidRPr="0006580A">
              <w:rPr>
                <w:rFonts w:eastAsia="Times New Roman" w:cs="Times New Roman"/>
                <w:b/>
                <w:sz w:val="20"/>
                <w:szCs w:val="20"/>
                <w:lang w:val="en-GB"/>
              </w:rPr>
              <w:t>,000</w:t>
            </w:r>
          </w:p>
        </w:tc>
      </w:tr>
    </w:tbl>
    <w:p w14:paraId="1B3E9D9A" w14:textId="77777777" w:rsidR="00010B4E" w:rsidRPr="00824E4E" w:rsidRDefault="00010B4E" w:rsidP="009C5551">
      <w:pPr>
        <w:keepNext/>
        <w:numPr>
          <w:ilvl w:val="0"/>
          <w:numId w:val="18"/>
        </w:numPr>
        <w:pBdr>
          <w:top w:val="single" w:sz="4" w:space="1" w:color="auto"/>
        </w:pBdr>
        <w:suppressAutoHyphens/>
        <w:spacing w:before="240" w:after="226" w:line="240" w:lineRule="auto"/>
        <w:jc w:val="both"/>
        <w:outlineLvl w:val="0"/>
        <w:rPr>
          <w:rFonts w:eastAsia="Times New Roman" w:cs="Times New Roman"/>
          <w:b/>
          <w:spacing w:val="-2"/>
          <w:lang w:val="en-GB"/>
        </w:rPr>
      </w:pPr>
      <w:r w:rsidRPr="008F2674">
        <w:rPr>
          <w:rFonts w:eastAsia="Times New Roman" w:cs="Times New Roman"/>
          <w:b/>
          <w:smallCaps/>
          <w:spacing w:val="-2"/>
          <w:sz w:val="28"/>
          <w:lang w:val="en-GB"/>
        </w:rPr>
        <w:br w:type="page"/>
      </w:r>
      <w:r w:rsidRPr="00824E4E">
        <w:rPr>
          <w:rFonts w:eastAsia="Times New Roman" w:cs="Times New Roman"/>
          <w:b/>
          <w:spacing w:val="-2"/>
          <w:lang w:val="en-GB"/>
        </w:rPr>
        <w:lastRenderedPageBreak/>
        <w:t>Monitoring Framework and Evaluation</w:t>
      </w:r>
    </w:p>
    <w:p w14:paraId="4C30DC09" w14:textId="77777777" w:rsidR="00010B4E" w:rsidRDefault="00010B4E" w:rsidP="00010B4E">
      <w:pPr>
        <w:spacing w:before="240" w:after="0"/>
        <w:jc w:val="both"/>
        <w:rPr>
          <w:rFonts w:eastAsia="Times New Roman" w:cs="Times New Roman"/>
          <w:lang w:val="en-GB"/>
        </w:rPr>
      </w:pPr>
      <w:r w:rsidRPr="008F2674">
        <w:rPr>
          <w:rFonts w:eastAsia="Times New Roman" w:cs="Times New Roman"/>
          <w:lang w:val="en-GB"/>
        </w:rPr>
        <w:t>The project will be monitored through the following M&amp; E activities.  The M&amp; E budget is provided in the table belo</w:t>
      </w:r>
      <w:r w:rsidR="00644542">
        <w:rPr>
          <w:rFonts w:eastAsia="Times New Roman" w:cs="Times New Roman"/>
          <w:lang w:val="en-GB"/>
        </w:rPr>
        <w:t xml:space="preserve">w.  </w:t>
      </w:r>
    </w:p>
    <w:p w14:paraId="09761CDD" w14:textId="77777777" w:rsidR="00644542" w:rsidRPr="008F2674" w:rsidRDefault="00644542" w:rsidP="00010B4E">
      <w:pPr>
        <w:spacing w:before="240" w:after="0"/>
        <w:jc w:val="both"/>
        <w:rPr>
          <w:rFonts w:eastAsia="Times New Roman" w:cs="Times New Roman"/>
          <w:lang w:val="en-GB"/>
        </w:rPr>
      </w:pPr>
    </w:p>
    <w:p w14:paraId="133E0ABA" w14:textId="77777777" w:rsidR="00010B4E" w:rsidRPr="00010B4E" w:rsidRDefault="0013433E" w:rsidP="00010B4E">
      <w:pPr>
        <w:keepNext/>
        <w:spacing w:after="60"/>
        <w:jc w:val="both"/>
        <w:outlineLvl w:val="1"/>
        <w:rPr>
          <w:b/>
          <w:bCs/>
          <w:lang w:val="en-GB"/>
        </w:rPr>
      </w:pPr>
      <w:r>
        <w:rPr>
          <w:b/>
          <w:bCs/>
          <w:lang w:val="en-GB"/>
        </w:rPr>
        <w:t>5.</w:t>
      </w:r>
      <w:r w:rsidR="00010B4E">
        <w:rPr>
          <w:b/>
          <w:bCs/>
          <w:lang w:val="en-GB"/>
        </w:rPr>
        <w:t xml:space="preserve">1 </w:t>
      </w:r>
      <w:r w:rsidR="00644542">
        <w:rPr>
          <w:b/>
          <w:bCs/>
          <w:lang w:val="en-GB"/>
        </w:rPr>
        <w:tab/>
      </w:r>
      <w:r w:rsidR="00824E4E">
        <w:rPr>
          <w:b/>
          <w:bCs/>
          <w:lang w:val="en-GB"/>
        </w:rPr>
        <w:t>Project Start</w:t>
      </w:r>
    </w:p>
    <w:p w14:paraId="4E2E3D23" w14:textId="77777777" w:rsidR="00010B4E" w:rsidRPr="008F2674" w:rsidRDefault="00010B4E" w:rsidP="00647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A Project Inception Workshop will be held </w:t>
      </w:r>
      <w:r w:rsidRPr="008F2674">
        <w:rPr>
          <w:rFonts w:eastAsia="Arial Unicode MS" w:cs="Times New Roman"/>
          <w:u w:val="single"/>
          <w:lang w:val="en-GB"/>
        </w:rPr>
        <w:t>within the first 2 months</w:t>
      </w:r>
      <w:r w:rsidRPr="008F2674">
        <w:rPr>
          <w:rFonts w:eastAsia="Arial Unicode MS" w:cs="Times New Roman"/>
          <w:lang w:val="en-GB"/>
        </w:rPr>
        <w:t xml:space="preserve"> of project start with those with assigned roles in the project organization structure, UNDP country office and where appropriate/ feasible regional technical policy and programme advisors as well as other stakeholders.  The Inception Workshop will discuss both the UNDP project and the broader partnership project and is crucial to building ownership for the project results and to plan the first year annual work plan. </w:t>
      </w:r>
    </w:p>
    <w:p w14:paraId="5EEC5110" w14:textId="77777777" w:rsidR="00010B4E" w:rsidRPr="008F2674" w:rsidRDefault="00010B4E" w:rsidP="00647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 The Inception Workshop should address a number of key issues including:</w:t>
      </w:r>
    </w:p>
    <w:p w14:paraId="2AEEBB7D" w14:textId="77777777" w:rsidR="00010B4E" w:rsidRPr="008F2674" w:rsidRDefault="00010B4E" w:rsidP="009C555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Assist all partners to fully understand and take ownership of the project.  Detail the roles, support services and complementary responsibilities of project partners vis à 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14:paraId="239B7ABC" w14:textId="77777777" w:rsidR="00010B4E" w:rsidRPr="008F2674" w:rsidRDefault="00010B4E" w:rsidP="009C555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 xml:space="preserve">Based on the project results framework, finalize the first annual work plan.  Review and agree on the indicators, targets and their means of verification, and recheck assumptions and risks.  </w:t>
      </w:r>
    </w:p>
    <w:p w14:paraId="1EC04D59" w14:textId="77777777" w:rsidR="00010B4E" w:rsidRPr="008F2674" w:rsidRDefault="00010B4E" w:rsidP="009C555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 xml:space="preserve">Provide a detailed overview of reporting, monitoring and evaluation (M&amp;E) requirements.  The Monitoring and Evaluation work plan and budget should be agreed and scheduled. </w:t>
      </w:r>
    </w:p>
    <w:p w14:paraId="52641B02" w14:textId="77777777" w:rsidR="00010B4E" w:rsidRPr="008F2674" w:rsidRDefault="00010B4E" w:rsidP="009C555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Discuss financial reporting procedures and obligations, and arrangements for annual audit.</w:t>
      </w:r>
    </w:p>
    <w:p w14:paraId="656D0719" w14:textId="77777777" w:rsidR="00010B4E" w:rsidRPr="008F2674" w:rsidRDefault="00010B4E" w:rsidP="009C555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 xml:space="preserve">Plan and schedule </w:t>
      </w:r>
      <w:r>
        <w:rPr>
          <w:rFonts w:eastAsia="Times New Roman" w:cs="Times New Roman"/>
          <w:lang w:val="en-GB"/>
        </w:rPr>
        <w:t>NCC</w:t>
      </w:r>
      <w:r w:rsidRPr="008F2674">
        <w:rPr>
          <w:rFonts w:eastAsia="Times New Roman" w:cs="Times New Roman"/>
          <w:lang w:val="en-GB"/>
        </w:rPr>
        <w:t xml:space="preserve"> meetings.  Roles and responsibilities of all project organization structures should be clarified and</w:t>
      </w:r>
      <w:r>
        <w:rPr>
          <w:rFonts w:eastAsia="Times New Roman" w:cs="Times New Roman"/>
          <w:lang w:val="en-GB"/>
        </w:rPr>
        <w:t xml:space="preserve"> meetings planned.  The first NCC</w:t>
      </w:r>
      <w:r w:rsidRPr="008F2674">
        <w:rPr>
          <w:rFonts w:eastAsia="Times New Roman" w:cs="Times New Roman"/>
          <w:lang w:val="en-GB"/>
        </w:rPr>
        <w:t xml:space="preserve"> meeting should be held </w:t>
      </w:r>
      <w:r>
        <w:rPr>
          <w:rFonts w:eastAsia="Times New Roman" w:cs="Times New Roman"/>
          <w:u w:val="single"/>
          <w:lang w:val="en-GB"/>
        </w:rPr>
        <w:t>within the first 6</w:t>
      </w:r>
      <w:r w:rsidRPr="008F2674">
        <w:rPr>
          <w:rFonts w:eastAsia="Times New Roman" w:cs="Times New Roman"/>
          <w:u w:val="single"/>
          <w:lang w:val="en-GB"/>
        </w:rPr>
        <w:t xml:space="preserve"> months</w:t>
      </w:r>
      <w:r w:rsidRPr="008F2674">
        <w:rPr>
          <w:rFonts w:eastAsia="Times New Roman" w:cs="Times New Roman"/>
          <w:lang w:val="en-GB"/>
        </w:rPr>
        <w:t xml:space="preserve"> following the inception workshop.</w:t>
      </w:r>
    </w:p>
    <w:p w14:paraId="22B62F16" w14:textId="77777777" w:rsidR="00010B4E" w:rsidRPr="008F2674" w:rsidRDefault="00010B4E" w:rsidP="00647E3D">
      <w:pPr>
        <w:jc w:val="both"/>
        <w:rPr>
          <w:rFonts w:eastAsia="Times New Roman" w:cs="Times New Roman"/>
          <w:lang w:val="en-GB"/>
        </w:rPr>
      </w:pPr>
      <w:r w:rsidRPr="008F2674">
        <w:rPr>
          <w:rFonts w:eastAsia="Times New Roman" w:cs="Times New Roman"/>
          <w:lang w:val="en-GB"/>
        </w:rPr>
        <w:t xml:space="preserve">An </w:t>
      </w:r>
      <w:r w:rsidRPr="008F2674">
        <w:rPr>
          <w:rFonts w:eastAsia="Times New Roman" w:cs="Times New Roman"/>
          <w:u w:val="single"/>
          <w:lang w:val="en-GB"/>
        </w:rPr>
        <w:t>Inception Workshop</w:t>
      </w:r>
      <w:r w:rsidRPr="008F2674">
        <w:rPr>
          <w:rFonts w:eastAsia="Times New Roman" w:cs="Times New Roman"/>
          <w:lang w:val="en-GB"/>
        </w:rPr>
        <w:t xml:space="preserve"> report is a key reference document and must be prepared and shared with participants to formalize various agreements and plans decided during the meeting.  </w:t>
      </w:r>
    </w:p>
    <w:p w14:paraId="42393323" w14:textId="77777777" w:rsidR="00010B4E" w:rsidRPr="008F2674" w:rsidRDefault="00010B4E" w:rsidP="00010B4E">
      <w:pPr>
        <w:spacing w:after="60"/>
        <w:jc w:val="both"/>
        <w:rPr>
          <w:rFonts w:eastAsia="Times New Roman" w:cs="Times New Roman"/>
          <w:b/>
          <w:lang w:val="en-GB"/>
        </w:rPr>
      </w:pPr>
    </w:p>
    <w:p w14:paraId="276B9EE2" w14:textId="77777777" w:rsidR="00010B4E" w:rsidRPr="00010B4E" w:rsidRDefault="0013433E" w:rsidP="00010B4E">
      <w:pPr>
        <w:keepNext/>
        <w:spacing w:after="60"/>
        <w:jc w:val="both"/>
        <w:outlineLvl w:val="1"/>
        <w:rPr>
          <w:b/>
          <w:bCs/>
          <w:lang w:val="en-GB"/>
        </w:rPr>
      </w:pPr>
      <w:r>
        <w:rPr>
          <w:b/>
          <w:bCs/>
          <w:lang w:val="en-GB"/>
        </w:rPr>
        <w:t>5</w:t>
      </w:r>
      <w:r w:rsidR="00010B4E">
        <w:rPr>
          <w:b/>
          <w:bCs/>
          <w:lang w:val="en-GB"/>
        </w:rPr>
        <w:t xml:space="preserve">.2 </w:t>
      </w:r>
      <w:r w:rsidR="00644542">
        <w:rPr>
          <w:b/>
          <w:bCs/>
          <w:lang w:val="en-GB"/>
        </w:rPr>
        <w:tab/>
      </w:r>
      <w:r w:rsidR="008F250A">
        <w:rPr>
          <w:b/>
          <w:bCs/>
          <w:lang w:val="en-GB"/>
        </w:rPr>
        <w:t>Quarterly</w:t>
      </w:r>
    </w:p>
    <w:p w14:paraId="2E98F05A" w14:textId="23B40D1D" w:rsidR="00010B4E" w:rsidRPr="001B5D62" w:rsidRDefault="00010B4E" w:rsidP="00647E3D">
      <w:pPr>
        <w:jc w:val="both"/>
        <w:rPr>
          <w:rFonts w:eastAsia="Times New Roman" w:cs="Times New Roman"/>
          <w:color w:val="000000"/>
          <w:lang w:val="en-GB"/>
        </w:rPr>
      </w:pPr>
      <w:r w:rsidRPr="008F2674">
        <w:rPr>
          <w:rFonts w:eastAsia="Times New Roman" w:cs="Times New Roman"/>
          <w:lang w:val="en-GB"/>
        </w:rPr>
        <w:t xml:space="preserve">Progress made shall </w:t>
      </w:r>
      <w:r w:rsidR="00394930">
        <w:rPr>
          <w:rFonts w:eastAsia="Times New Roman" w:cs="Times New Roman"/>
          <w:lang w:val="en-GB"/>
        </w:rPr>
        <w:t>be monitored based on a results-</w:t>
      </w:r>
      <w:r w:rsidRPr="008F2674">
        <w:rPr>
          <w:rFonts w:eastAsia="Times New Roman" w:cs="Times New Roman"/>
          <w:lang w:val="en-GB"/>
        </w:rPr>
        <w:t xml:space="preserve">based management approach jointly agreed by implementing partners.  </w:t>
      </w:r>
      <w:r w:rsidRPr="008F2674">
        <w:rPr>
          <w:rFonts w:eastAsia="Times New Roman" w:cs="Times New Roman"/>
          <w:color w:val="000000"/>
          <w:lang w:val="en-GB"/>
        </w:rPr>
        <w:t>Based on the information, a Project Progress Report (PPR) can be gener</w:t>
      </w:r>
      <w:r w:rsidR="001B5D62">
        <w:rPr>
          <w:rFonts w:eastAsia="Times New Roman" w:cs="Times New Roman"/>
          <w:color w:val="000000"/>
          <w:lang w:val="en-GB"/>
        </w:rPr>
        <w:t>ated in the Executive Snapshot.</w:t>
      </w:r>
    </w:p>
    <w:p w14:paraId="3C49778D" w14:textId="77777777" w:rsidR="00010B4E" w:rsidRPr="00010B4E" w:rsidRDefault="0013433E" w:rsidP="00647E3D">
      <w:pPr>
        <w:keepNext/>
        <w:jc w:val="both"/>
        <w:outlineLvl w:val="1"/>
        <w:rPr>
          <w:b/>
          <w:bCs/>
          <w:lang w:val="en-GB"/>
        </w:rPr>
      </w:pPr>
      <w:r>
        <w:rPr>
          <w:b/>
          <w:bCs/>
          <w:lang w:val="en-GB"/>
        </w:rPr>
        <w:lastRenderedPageBreak/>
        <w:t>5</w:t>
      </w:r>
      <w:r w:rsidR="00010B4E">
        <w:rPr>
          <w:b/>
          <w:bCs/>
          <w:lang w:val="en-GB"/>
        </w:rPr>
        <w:t xml:space="preserve">.3 </w:t>
      </w:r>
      <w:r w:rsidR="00644542">
        <w:rPr>
          <w:b/>
          <w:bCs/>
          <w:lang w:val="en-GB"/>
        </w:rPr>
        <w:tab/>
      </w:r>
      <w:r w:rsidR="008F250A">
        <w:rPr>
          <w:b/>
          <w:bCs/>
          <w:lang w:val="en-GB"/>
        </w:rPr>
        <w:t>Annually</w:t>
      </w:r>
    </w:p>
    <w:p w14:paraId="697C214E" w14:textId="77777777" w:rsidR="00010B4E" w:rsidRPr="008F2674" w:rsidRDefault="00010B4E" w:rsidP="009C5551">
      <w:pPr>
        <w:numPr>
          <w:ilvl w:val="0"/>
          <w:numId w:val="12"/>
        </w:numPr>
        <w:jc w:val="both"/>
        <w:rPr>
          <w:rFonts w:eastAsia="Times New Roman" w:cs="Times New Roman"/>
          <w:u w:val="single"/>
          <w:lang w:val="en-GB"/>
        </w:rPr>
      </w:pPr>
      <w:r w:rsidRPr="008F2674">
        <w:rPr>
          <w:rFonts w:eastAsia="Times New Roman" w:cs="Times New Roman"/>
          <w:u w:val="single"/>
          <w:lang w:val="en-GB"/>
        </w:rPr>
        <w:t>Annual Project Review/Project Implementation Reports (APR/PIR</w:t>
      </w:r>
      <w:r w:rsidRPr="008F2674">
        <w:rPr>
          <w:rFonts w:eastAsia="Times New Roman" w:cs="Times New Roman"/>
          <w:lang w:val="en-GB"/>
        </w:rPr>
        <w:t xml:space="preserve">):  This key report is prepared to monitor progress made since project start and in particular for the previous reporting period (30 June to 1 July).  </w:t>
      </w:r>
    </w:p>
    <w:p w14:paraId="5A16994E" w14:textId="77777777" w:rsidR="00010B4E" w:rsidRPr="008F2674" w:rsidRDefault="00010B4E" w:rsidP="00647E3D">
      <w:pPr>
        <w:ind w:left="360"/>
        <w:jc w:val="both"/>
        <w:rPr>
          <w:rFonts w:eastAsia="Times New Roman" w:cs="Times New Roman"/>
          <w:lang w:val="en-GB"/>
        </w:rPr>
      </w:pPr>
      <w:r w:rsidRPr="008F2674">
        <w:rPr>
          <w:rFonts w:eastAsia="Times New Roman" w:cs="Times New Roman"/>
          <w:lang w:val="en-GB"/>
        </w:rPr>
        <w:t>The APR/PIR includes, but is not limited to, reporting on the following:</w:t>
      </w:r>
    </w:p>
    <w:p w14:paraId="30043BB9" w14:textId="77777777" w:rsidR="00010B4E" w:rsidRPr="008F2674" w:rsidRDefault="00010B4E" w:rsidP="009C5551">
      <w:pPr>
        <w:numPr>
          <w:ilvl w:val="0"/>
          <w:numId w:val="13"/>
        </w:numPr>
        <w:jc w:val="both"/>
        <w:rPr>
          <w:rFonts w:eastAsia="Times New Roman" w:cs="Times New Roman"/>
          <w:lang w:val="en-GB"/>
        </w:rPr>
      </w:pPr>
      <w:r w:rsidRPr="008F2674">
        <w:rPr>
          <w:rFonts w:eastAsia="Times New Roman" w:cs="Times New Roman"/>
          <w:lang w:val="en-GB"/>
        </w:rPr>
        <w:t xml:space="preserve">Progress made toward project objective and project outcomes - each with indicators, baseline data and end-of-project targets (cumulative)  </w:t>
      </w:r>
    </w:p>
    <w:p w14:paraId="2D7401BF" w14:textId="77777777" w:rsidR="00010B4E" w:rsidRPr="008F2674" w:rsidRDefault="00010B4E" w:rsidP="009C5551">
      <w:pPr>
        <w:numPr>
          <w:ilvl w:val="0"/>
          <w:numId w:val="13"/>
        </w:numPr>
        <w:jc w:val="both"/>
        <w:rPr>
          <w:rFonts w:eastAsia="Times New Roman" w:cs="Times New Roman"/>
          <w:lang w:val="en-GB"/>
        </w:rPr>
      </w:pPr>
      <w:r w:rsidRPr="008F2674">
        <w:rPr>
          <w:rFonts w:eastAsia="Times New Roman" w:cs="Times New Roman"/>
          <w:lang w:val="en-GB"/>
        </w:rPr>
        <w:t xml:space="preserve">Project outputs delivered per project outcome (annual). </w:t>
      </w:r>
    </w:p>
    <w:p w14:paraId="5673D88C" w14:textId="77777777" w:rsidR="00010B4E" w:rsidRPr="008F2674" w:rsidRDefault="00010B4E" w:rsidP="009C5551">
      <w:pPr>
        <w:numPr>
          <w:ilvl w:val="0"/>
          <w:numId w:val="13"/>
        </w:numPr>
        <w:jc w:val="both"/>
        <w:rPr>
          <w:rFonts w:eastAsia="Times New Roman" w:cs="Times New Roman"/>
          <w:lang w:val="en-GB"/>
        </w:rPr>
      </w:pPr>
      <w:r w:rsidRPr="008F2674">
        <w:rPr>
          <w:rFonts w:eastAsia="Times New Roman" w:cs="Times New Roman"/>
          <w:lang w:val="en-GB"/>
        </w:rPr>
        <w:t>Lesson learned/good practice.</w:t>
      </w:r>
    </w:p>
    <w:p w14:paraId="35475CBC" w14:textId="77777777" w:rsidR="00010B4E" w:rsidRPr="008F2674" w:rsidRDefault="00010B4E" w:rsidP="009C5551">
      <w:pPr>
        <w:numPr>
          <w:ilvl w:val="0"/>
          <w:numId w:val="13"/>
        </w:numPr>
        <w:jc w:val="both"/>
        <w:rPr>
          <w:rFonts w:eastAsia="Times New Roman" w:cs="Times New Roman"/>
          <w:lang w:val="en-GB"/>
        </w:rPr>
      </w:pPr>
      <w:r w:rsidRPr="008F2674">
        <w:rPr>
          <w:rFonts w:eastAsia="Times New Roman" w:cs="Times New Roman"/>
          <w:lang w:val="en-GB"/>
        </w:rPr>
        <w:t>AWP and other expenditure reports</w:t>
      </w:r>
    </w:p>
    <w:p w14:paraId="0DBD6507" w14:textId="77777777" w:rsidR="00010B4E" w:rsidRPr="008F2674" w:rsidRDefault="00010B4E" w:rsidP="009C5551">
      <w:pPr>
        <w:numPr>
          <w:ilvl w:val="0"/>
          <w:numId w:val="13"/>
        </w:numPr>
        <w:jc w:val="both"/>
        <w:rPr>
          <w:rFonts w:eastAsia="Times New Roman" w:cs="Times New Roman"/>
          <w:lang w:val="en-GB"/>
        </w:rPr>
      </w:pPr>
      <w:r w:rsidRPr="008F2674">
        <w:rPr>
          <w:rFonts w:eastAsia="Times New Roman" w:cs="Times New Roman"/>
          <w:lang w:val="en-GB"/>
        </w:rPr>
        <w:t>Risk and adaptive management</w:t>
      </w:r>
    </w:p>
    <w:p w14:paraId="35D97105" w14:textId="77777777" w:rsidR="00010B4E" w:rsidRPr="008F2674" w:rsidRDefault="00010B4E" w:rsidP="009C5551">
      <w:pPr>
        <w:numPr>
          <w:ilvl w:val="0"/>
          <w:numId w:val="13"/>
        </w:numPr>
        <w:jc w:val="both"/>
        <w:rPr>
          <w:rFonts w:eastAsia="Times New Roman" w:cs="Times New Roman"/>
          <w:lang w:val="en-GB"/>
        </w:rPr>
      </w:pPr>
      <w:r w:rsidRPr="008F2674">
        <w:rPr>
          <w:rFonts w:eastAsia="Times New Roman" w:cs="Times New Roman"/>
          <w:lang w:val="en-GB"/>
        </w:rPr>
        <w:t>ATLAS QPR</w:t>
      </w:r>
    </w:p>
    <w:p w14:paraId="71D19E7C" w14:textId="77777777" w:rsidR="00010B4E" w:rsidRPr="001C4F17" w:rsidRDefault="00010B4E" w:rsidP="00647E3D">
      <w:pPr>
        <w:numPr>
          <w:ilvl w:val="0"/>
          <w:numId w:val="13"/>
        </w:numPr>
        <w:jc w:val="both"/>
        <w:rPr>
          <w:rFonts w:eastAsia="Times New Roman" w:cs="Times New Roman"/>
          <w:lang w:val="en-GB"/>
        </w:rPr>
      </w:pPr>
      <w:r w:rsidRPr="008F2674">
        <w:rPr>
          <w:rFonts w:eastAsia="Times New Roman" w:cs="Times New Roman"/>
          <w:lang w:val="en-GB"/>
        </w:rPr>
        <w:t xml:space="preserve">Portfolio level indicators are used by most focal areas on an annual basis as well.  </w:t>
      </w:r>
    </w:p>
    <w:p w14:paraId="11B9FACE" w14:textId="77777777" w:rsidR="00010B4E" w:rsidRPr="00010B4E" w:rsidRDefault="0013433E" w:rsidP="00647E3D">
      <w:pPr>
        <w:keepNext/>
        <w:jc w:val="both"/>
        <w:outlineLvl w:val="1"/>
        <w:rPr>
          <w:b/>
          <w:bCs/>
          <w:lang w:val="en-GB"/>
        </w:rPr>
      </w:pPr>
      <w:r>
        <w:rPr>
          <w:b/>
          <w:bCs/>
          <w:lang w:val="en-GB"/>
        </w:rPr>
        <w:t>5</w:t>
      </w:r>
      <w:r w:rsidR="00010B4E">
        <w:rPr>
          <w:b/>
          <w:bCs/>
          <w:lang w:val="en-GB"/>
        </w:rPr>
        <w:t xml:space="preserve">.4 </w:t>
      </w:r>
      <w:r w:rsidR="00644542">
        <w:rPr>
          <w:b/>
          <w:bCs/>
          <w:lang w:val="en-GB"/>
        </w:rPr>
        <w:tab/>
      </w:r>
      <w:r w:rsidR="00824E4E">
        <w:rPr>
          <w:b/>
          <w:bCs/>
          <w:lang w:val="en-GB"/>
        </w:rPr>
        <w:t>Mid-term of P</w:t>
      </w:r>
      <w:r w:rsidR="00010B4E" w:rsidRPr="00010B4E">
        <w:rPr>
          <w:b/>
          <w:bCs/>
          <w:lang w:val="en-GB"/>
        </w:rPr>
        <w:t xml:space="preserve">roject </w:t>
      </w:r>
      <w:r w:rsidR="00824E4E">
        <w:rPr>
          <w:b/>
          <w:bCs/>
          <w:lang w:val="en-GB"/>
        </w:rPr>
        <w:t>C</w:t>
      </w:r>
      <w:r w:rsidR="00010B4E" w:rsidRPr="00010B4E">
        <w:rPr>
          <w:b/>
          <w:bCs/>
          <w:lang w:val="en-GB"/>
        </w:rPr>
        <w:t>ycle</w:t>
      </w:r>
    </w:p>
    <w:p w14:paraId="26D758C6" w14:textId="77777777" w:rsidR="00010B4E" w:rsidRPr="008F2674" w:rsidRDefault="00010B4E" w:rsidP="00647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The project will undergo an independent </w:t>
      </w:r>
      <w:r w:rsidRPr="00FA328F">
        <w:rPr>
          <w:rFonts w:eastAsia="Arial Unicode MS" w:cs="Times New Roman"/>
          <w:lang w:val="en-GB"/>
        </w:rPr>
        <w:t>Mid-Term Evaluation</w:t>
      </w:r>
      <w:r w:rsidRPr="008F2674">
        <w:rPr>
          <w:rFonts w:eastAsia="Arial Unicode MS" w:cs="Times New Roman"/>
          <w:lang w:val="en-GB"/>
        </w:rPr>
        <w:t xml:space="preserve"> at the mid-point of pro</w:t>
      </w:r>
      <w:r>
        <w:rPr>
          <w:rFonts w:eastAsia="Arial Unicode MS" w:cs="Times New Roman"/>
          <w:lang w:val="en-GB"/>
        </w:rPr>
        <w:t>ject implementation (during 2015</w:t>
      </w:r>
      <w:r w:rsidRPr="008F2674">
        <w:rPr>
          <w:rFonts w:eastAsia="Arial Unicode MS" w:cs="Times New Roman"/>
          <w:lang w:val="en-GB"/>
        </w:rPr>
        <w:t>).  The Mid-Term Evaluation will determine progress being made toward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  The Terms of Reference for this Mid-term evaluation will be prepared by the Project office in based on guidanc</w:t>
      </w:r>
      <w:r w:rsidR="001C4F17">
        <w:rPr>
          <w:rFonts w:eastAsia="Arial Unicode MS" w:cs="Times New Roman"/>
          <w:lang w:val="en-GB"/>
        </w:rPr>
        <w:t xml:space="preserve">e from implementing partners.  </w:t>
      </w:r>
    </w:p>
    <w:p w14:paraId="2E7576A7" w14:textId="77777777" w:rsidR="00010B4E" w:rsidRPr="00010B4E" w:rsidRDefault="0013433E" w:rsidP="00647E3D">
      <w:pPr>
        <w:keepNext/>
        <w:jc w:val="both"/>
        <w:outlineLvl w:val="1"/>
        <w:rPr>
          <w:b/>
          <w:bCs/>
          <w:lang w:val="en-GB"/>
        </w:rPr>
      </w:pPr>
      <w:r>
        <w:rPr>
          <w:b/>
          <w:bCs/>
          <w:lang w:val="en-GB"/>
        </w:rPr>
        <w:t>5</w:t>
      </w:r>
      <w:r w:rsidR="00010B4E">
        <w:rPr>
          <w:b/>
          <w:bCs/>
          <w:lang w:val="en-GB"/>
        </w:rPr>
        <w:t xml:space="preserve">.5 </w:t>
      </w:r>
      <w:r w:rsidR="00644542">
        <w:rPr>
          <w:b/>
          <w:bCs/>
          <w:lang w:val="en-GB"/>
        </w:rPr>
        <w:tab/>
      </w:r>
      <w:r w:rsidR="008F250A">
        <w:rPr>
          <w:b/>
          <w:bCs/>
          <w:lang w:val="en-GB"/>
        </w:rPr>
        <w:t>End of Project</w:t>
      </w:r>
    </w:p>
    <w:p w14:paraId="6B55AC86" w14:textId="77777777" w:rsidR="00010B4E" w:rsidRPr="0013433E" w:rsidRDefault="00010B4E" w:rsidP="001343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An independent </w:t>
      </w:r>
      <w:r w:rsidRPr="00FA328F">
        <w:rPr>
          <w:rFonts w:eastAsia="Arial Unicode MS" w:cs="Times New Roman"/>
          <w:lang w:val="en-GB"/>
        </w:rPr>
        <w:t>Final Evaluation</w:t>
      </w:r>
      <w:r w:rsidRPr="008F2674">
        <w:rPr>
          <w:rFonts w:eastAsia="Arial Unicode MS" w:cs="Times New Roman"/>
          <w:lang w:val="en-GB"/>
        </w:rPr>
        <w:t xml:space="preserve"> will take place three months prior to the final </w:t>
      </w:r>
      <w:r>
        <w:rPr>
          <w:rFonts w:eastAsia="Arial Unicode MS" w:cs="Times New Roman"/>
          <w:lang w:val="en-GB"/>
        </w:rPr>
        <w:t>NCC</w:t>
      </w:r>
      <w:r w:rsidRPr="008F2674">
        <w:rPr>
          <w:rFonts w:eastAsia="Arial Unicode MS" w:cs="Times New Roman"/>
          <w:lang w:val="en-GB"/>
        </w:rPr>
        <w:t xml:space="preserve"> meeting and will be undertaken in accordance with UNDP guidance.  The final evaluation will focus on the delivery of the project’s results as initially planned (and as corrected after the mid-term evaluation, if any such correction took place).  The final evaluation will look at impact and sustainability of results, including the contribution to capacity development and the achievement of global environmental benefits/goals. The Terms of Reference for this evaluation will be prepared jointly by implementing partners with the assistance from the project office. The Terminal Evaluation should also provide recommendations for follow-up activities and requires a management response which should be uploaded to the (evaluation</w:t>
      </w:r>
      <w:r w:rsidR="0013433E">
        <w:rPr>
          <w:rFonts w:eastAsia="Arial Unicode MS" w:cs="Times New Roman"/>
          <w:lang w:val="en-GB"/>
        </w:rPr>
        <w:t xml:space="preserve">) knowledge management system. </w:t>
      </w:r>
    </w:p>
    <w:p w14:paraId="50C871F0" w14:textId="77777777" w:rsidR="00010B4E" w:rsidRPr="008F2674" w:rsidRDefault="0013433E" w:rsidP="00647E3D">
      <w:pPr>
        <w:keepNext/>
        <w:jc w:val="both"/>
        <w:outlineLvl w:val="1"/>
        <w:rPr>
          <w:b/>
          <w:bCs/>
          <w:lang w:val="en-GB"/>
        </w:rPr>
      </w:pPr>
      <w:r>
        <w:rPr>
          <w:b/>
          <w:bCs/>
          <w:lang w:val="en-GB"/>
        </w:rPr>
        <w:lastRenderedPageBreak/>
        <w:t>5</w:t>
      </w:r>
      <w:r w:rsidR="00010B4E">
        <w:rPr>
          <w:b/>
          <w:bCs/>
          <w:lang w:val="en-GB"/>
        </w:rPr>
        <w:t xml:space="preserve">.6 </w:t>
      </w:r>
      <w:r w:rsidR="00644542">
        <w:rPr>
          <w:b/>
          <w:bCs/>
          <w:lang w:val="en-GB"/>
        </w:rPr>
        <w:tab/>
      </w:r>
      <w:r w:rsidR="00010B4E" w:rsidRPr="008F2674">
        <w:rPr>
          <w:b/>
          <w:bCs/>
          <w:lang w:val="en-GB"/>
        </w:rPr>
        <w:t xml:space="preserve">Learning and </w:t>
      </w:r>
      <w:r w:rsidR="00824E4E">
        <w:rPr>
          <w:b/>
          <w:bCs/>
          <w:lang w:val="en-GB"/>
        </w:rPr>
        <w:t>K</w:t>
      </w:r>
      <w:r w:rsidR="00010B4E" w:rsidRPr="008F2674">
        <w:rPr>
          <w:b/>
          <w:bCs/>
          <w:lang w:val="en-GB"/>
        </w:rPr>
        <w:t xml:space="preserve">nowledge </w:t>
      </w:r>
      <w:r w:rsidR="00824E4E">
        <w:rPr>
          <w:b/>
          <w:bCs/>
          <w:lang w:val="en-GB"/>
        </w:rPr>
        <w:t>S</w:t>
      </w:r>
      <w:r w:rsidR="00010B4E" w:rsidRPr="008F2674">
        <w:rPr>
          <w:b/>
          <w:bCs/>
          <w:lang w:val="en-GB"/>
        </w:rPr>
        <w:t>haring</w:t>
      </w:r>
    </w:p>
    <w:p w14:paraId="34C7D556" w14:textId="77777777" w:rsidR="00010B4E" w:rsidRPr="008F2674" w:rsidRDefault="00010B4E" w:rsidP="00647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Results from the project will be disseminated within and beyond the project intervention zone through existing information sharing networks and forums.  </w:t>
      </w:r>
    </w:p>
    <w:p w14:paraId="71501337" w14:textId="77777777" w:rsidR="00010B4E" w:rsidRPr="008F2674" w:rsidRDefault="00010B4E" w:rsidP="00647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The project will identify and participate, as relevant and appropriate, in scientific, policy-based and/or any other networks, which may be of benefit to project implementation though lessons learned. The project will identify, analyze, and share lessons learned that might be beneficial in the design and implementation of similar future projects.  </w:t>
      </w:r>
    </w:p>
    <w:p w14:paraId="27FE100E" w14:textId="77777777" w:rsidR="00010B4E" w:rsidRPr="008F2674" w:rsidRDefault="00010B4E" w:rsidP="00647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Finally, there will be a two-way flow of information between this project and other projects of a similar focus.  </w:t>
      </w:r>
    </w:p>
    <w:p w14:paraId="58BAB24A" w14:textId="77777777" w:rsidR="00010B4E" w:rsidRPr="00777309" w:rsidRDefault="00010B4E" w:rsidP="00010B4E">
      <w:pPr>
        <w:spacing w:before="240" w:after="60"/>
        <w:jc w:val="both"/>
        <w:rPr>
          <w:rFonts w:eastAsia="Times New Roman" w:cs="Times New Roman"/>
          <w:b/>
          <w:lang w:val="en-GB"/>
        </w:rPr>
      </w:pPr>
      <w:r w:rsidRPr="00777309">
        <w:rPr>
          <w:rFonts w:eastAsia="Times New Roman" w:cs="Times New Roman"/>
          <w:b/>
          <w:lang w:val="en-GB"/>
        </w:rPr>
        <w:t>Table</w:t>
      </w:r>
      <w:r w:rsidR="001C4F17">
        <w:rPr>
          <w:rFonts w:eastAsia="Times New Roman" w:cs="Times New Roman"/>
          <w:b/>
          <w:lang w:val="en-GB"/>
        </w:rPr>
        <w:t xml:space="preserve"> 7</w:t>
      </w:r>
      <w:r w:rsidRPr="00777309">
        <w:rPr>
          <w:rFonts w:eastAsia="Times New Roman" w:cs="Times New Roman"/>
          <w:b/>
          <w:lang w:val="en-GB"/>
        </w:rPr>
        <w:t>: M&amp; E work plan and budget</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131"/>
        <w:gridCol w:w="2114"/>
        <w:gridCol w:w="1955"/>
      </w:tblGrid>
      <w:tr w:rsidR="00010B4E" w:rsidRPr="008F2674" w14:paraId="7992FF1A" w14:textId="77777777" w:rsidTr="00817957">
        <w:trPr>
          <w:tblHeader/>
          <w:jc w:val="center"/>
        </w:trPr>
        <w:tc>
          <w:tcPr>
            <w:tcW w:w="1070" w:type="pct"/>
            <w:shd w:val="clear" w:color="auto" w:fill="8DB3E2"/>
          </w:tcPr>
          <w:p w14:paraId="0D56AC7C" w14:textId="77777777" w:rsidR="00010B4E" w:rsidRPr="008F2674" w:rsidRDefault="00010B4E" w:rsidP="00817957">
            <w:pPr>
              <w:spacing w:after="60"/>
              <w:jc w:val="both"/>
              <w:rPr>
                <w:rFonts w:eastAsia="Times New Roman" w:cs="Times New Roman"/>
                <w:b/>
                <w:lang w:val="en-GB"/>
              </w:rPr>
            </w:pPr>
            <w:r w:rsidRPr="008F2674">
              <w:rPr>
                <w:rFonts w:eastAsia="Times New Roman" w:cs="Times New Roman"/>
                <w:b/>
                <w:lang w:val="en-GB"/>
              </w:rPr>
              <w:t>Type of M&amp;E activity</w:t>
            </w:r>
          </w:p>
        </w:tc>
        <w:tc>
          <w:tcPr>
            <w:tcW w:w="1709" w:type="pct"/>
            <w:shd w:val="clear" w:color="auto" w:fill="8DB3E2"/>
          </w:tcPr>
          <w:p w14:paraId="5123BE3A" w14:textId="77777777" w:rsidR="00010B4E" w:rsidRPr="008F2674" w:rsidRDefault="00010B4E" w:rsidP="00817957">
            <w:pPr>
              <w:spacing w:after="60"/>
              <w:jc w:val="both"/>
              <w:rPr>
                <w:rFonts w:eastAsia="Times New Roman" w:cs="Times New Roman"/>
                <w:b/>
                <w:lang w:val="en-GB"/>
              </w:rPr>
            </w:pPr>
            <w:r w:rsidRPr="008F2674">
              <w:rPr>
                <w:rFonts w:eastAsia="Times New Roman" w:cs="Times New Roman"/>
                <w:b/>
                <w:lang w:val="en-GB"/>
              </w:rPr>
              <w:t>Responsible Parties</w:t>
            </w:r>
          </w:p>
        </w:tc>
        <w:tc>
          <w:tcPr>
            <w:tcW w:w="1154" w:type="pct"/>
            <w:shd w:val="clear" w:color="auto" w:fill="8DB3E2"/>
          </w:tcPr>
          <w:p w14:paraId="6345A537" w14:textId="77777777" w:rsidR="00010B4E" w:rsidRPr="008F2674" w:rsidRDefault="00010B4E" w:rsidP="00817957">
            <w:pPr>
              <w:spacing w:after="60"/>
              <w:jc w:val="both"/>
              <w:rPr>
                <w:rFonts w:eastAsia="Times New Roman" w:cs="Times New Roman"/>
                <w:b/>
                <w:lang w:val="en-GB"/>
              </w:rPr>
            </w:pPr>
            <w:r w:rsidRPr="008F2674">
              <w:rPr>
                <w:rFonts w:eastAsia="Times New Roman" w:cs="Times New Roman"/>
                <w:b/>
                <w:lang w:val="en-GB"/>
              </w:rPr>
              <w:t>Budget US$</w:t>
            </w:r>
          </w:p>
          <w:p w14:paraId="01E00946" w14:textId="77777777" w:rsidR="00010B4E" w:rsidRPr="008F2674" w:rsidRDefault="00010B4E" w:rsidP="00817957">
            <w:pPr>
              <w:spacing w:after="60"/>
              <w:jc w:val="both"/>
              <w:rPr>
                <w:rFonts w:eastAsia="Times New Roman" w:cs="Times New Roman"/>
                <w:bCs/>
                <w:i/>
                <w:iCs/>
                <w:lang w:val="en-GB"/>
              </w:rPr>
            </w:pPr>
            <w:r w:rsidRPr="008F2674">
              <w:rPr>
                <w:rFonts w:eastAsia="Times New Roman" w:cs="Times New Roman"/>
                <w:bCs/>
                <w:i/>
                <w:iCs/>
                <w:lang w:val="en-GB"/>
              </w:rPr>
              <w:t>Excluding project team staff time</w:t>
            </w:r>
          </w:p>
        </w:tc>
        <w:tc>
          <w:tcPr>
            <w:tcW w:w="1067" w:type="pct"/>
            <w:shd w:val="clear" w:color="auto" w:fill="8DB3E2"/>
          </w:tcPr>
          <w:p w14:paraId="0AD07130" w14:textId="77777777" w:rsidR="00010B4E" w:rsidRPr="008F2674" w:rsidRDefault="00010B4E" w:rsidP="00817957">
            <w:pPr>
              <w:spacing w:after="60"/>
              <w:jc w:val="both"/>
              <w:rPr>
                <w:rFonts w:eastAsia="Times New Roman" w:cs="Times New Roman"/>
                <w:b/>
                <w:lang w:val="en-GB"/>
              </w:rPr>
            </w:pPr>
            <w:r w:rsidRPr="008F2674">
              <w:rPr>
                <w:rFonts w:eastAsia="Times New Roman" w:cs="Times New Roman"/>
                <w:b/>
                <w:lang w:val="en-GB"/>
              </w:rPr>
              <w:t>Time frame</w:t>
            </w:r>
          </w:p>
        </w:tc>
      </w:tr>
      <w:tr w:rsidR="00010B4E" w:rsidRPr="008F2674" w14:paraId="424ADDCD" w14:textId="77777777" w:rsidTr="00817957">
        <w:trPr>
          <w:jc w:val="center"/>
        </w:trPr>
        <w:tc>
          <w:tcPr>
            <w:tcW w:w="1070" w:type="pct"/>
            <w:vAlign w:val="center"/>
          </w:tcPr>
          <w:p w14:paraId="17516FEA" w14:textId="77777777" w:rsidR="00010B4E" w:rsidRPr="008F2674" w:rsidRDefault="00010B4E" w:rsidP="00817957">
            <w:pPr>
              <w:spacing w:after="60"/>
              <w:rPr>
                <w:rFonts w:eastAsia="Times New Roman" w:cs="Times New Roman"/>
                <w:lang w:val="en-GB"/>
              </w:rPr>
            </w:pPr>
            <w:r>
              <w:rPr>
                <w:rFonts w:eastAsia="Times New Roman" w:cs="Times New Roman"/>
                <w:lang w:val="en-GB"/>
              </w:rPr>
              <w:t>Launch</w:t>
            </w:r>
            <w:r w:rsidRPr="008F2674">
              <w:rPr>
                <w:rFonts w:eastAsia="Times New Roman" w:cs="Times New Roman"/>
                <w:lang w:val="en-GB"/>
              </w:rPr>
              <w:t xml:space="preserve"> Workshop and Report</w:t>
            </w:r>
          </w:p>
        </w:tc>
        <w:tc>
          <w:tcPr>
            <w:tcW w:w="1709" w:type="pct"/>
            <w:vAlign w:val="center"/>
          </w:tcPr>
          <w:p w14:paraId="2A3F28B8" w14:textId="77777777" w:rsidR="00010B4E" w:rsidRPr="008F2674" w:rsidRDefault="00010B4E" w:rsidP="00817957">
            <w:pPr>
              <w:numPr>
                <w:ilvl w:val="0"/>
                <w:numId w:val="7"/>
              </w:numPr>
              <w:spacing w:after="0" w:line="240" w:lineRule="auto"/>
              <w:rPr>
                <w:rFonts w:eastAsia="Times New Roman" w:cs="Times New Roman"/>
                <w:lang w:val="en-GB"/>
              </w:rPr>
            </w:pPr>
            <w:r>
              <w:rPr>
                <w:rFonts w:eastAsia="Times New Roman" w:cs="Times New Roman"/>
                <w:lang w:val="en-GB"/>
              </w:rPr>
              <w:t>National Programme Coordinator (NPC)</w:t>
            </w:r>
          </w:p>
          <w:p w14:paraId="5409E3F9" w14:textId="77777777" w:rsidR="00010B4E" w:rsidRPr="008F2674" w:rsidRDefault="00010B4E" w:rsidP="00817957">
            <w:pPr>
              <w:numPr>
                <w:ilvl w:val="0"/>
                <w:numId w:val="7"/>
              </w:numPr>
              <w:spacing w:after="0" w:line="240" w:lineRule="auto"/>
              <w:rPr>
                <w:rFonts w:eastAsia="Times New Roman" w:cs="Times New Roman"/>
                <w:lang w:val="en-GB"/>
              </w:rPr>
            </w:pPr>
            <w:r w:rsidRPr="008F2674">
              <w:rPr>
                <w:rFonts w:eastAsia="Times New Roman" w:cs="Times New Roman"/>
                <w:lang w:val="en-GB"/>
              </w:rPr>
              <w:t xml:space="preserve">UNDP CO,  UNEP and </w:t>
            </w:r>
            <w:r>
              <w:rPr>
                <w:rFonts w:eastAsia="Times New Roman" w:cs="Times New Roman"/>
                <w:lang w:val="en-GB"/>
              </w:rPr>
              <w:t>WRI</w:t>
            </w:r>
          </w:p>
        </w:tc>
        <w:tc>
          <w:tcPr>
            <w:tcW w:w="1154" w:type="pct"/>
            <w:vAlign w:val="center"/>
          </w:tcPr>
          <w:p w14:paraId="1A7BAC17" w14:textId="77777777" w:rsidR="00010B4E" w:rsidRPr="00F56EBF" w:rsidRDefault="00647E3D" w:rsidP="001E3499">
            <w:pPr>
              <w:spacing w:after="60"/>
              <w:rPr>
                <w:rFonts w:eastAsia="Times New Roman" w:cs="Times New Roman"/>
                <w:lang w:val="en-GB"/>
              </w:rPr>
            </w:pPr>
            <w:r w:rsidRPr="00F56EBF">
              <w:rPr>
                <w:rFonts w:eastAsia="Times New Roman" w:cs="Times New Roman"/>
                <w:lang w:val="en-GB"/>
              </w:rPr>
              <w:t xml:space="preserve">Indicative cost:  </w:t>
            </w:r>
            <w:r w:rsidR="001E3499" w:rsidRPr="00F56EBF">
              <w:rPr>
                <w:rFonts w:eastAsia="Times New Roman" w:cs="Times New Roman"/>
                <w:lang w:val="en-GB"/>
              </w:rPr>
              <w:t>10</w:t>
            </w:r>
            <w:r w:rsidR="00010B4E" w:rsidRPr="00F56EBF">
              <w:rPr>
                <w:rFonts w:eastAsia="Times New Roman" w:cs="Times New Roman"/>
                <w:lang w:val="en-GB"/>
              </w:rPr>
              <w:t>,000</w:t>
            </w:r>
          </w:p>
        </w:tc>
        <w:tc>
          <w:tcPr>
            <w:tcW w:w="1067" w:type="pct"/>
          </w:tcPr>
          <w:p w14:paraId="15859FA9" w14:textId="77777777" w:rsidR="00010B4E" w:rsidRPr="008F2674" w:rsidRDefault="00010B4E" w:rsidP="00817957">
            <w:pPr>
              <w:spacing w:after="60"/>
              <w:rPr>
                <w:rFonts w:eastAsia="Times New Roman" w:cs="Times New Roman"/>
                <w:lang w:val="en-GB"/>
              </w:rPr>
            </w:pPr>
            <w:r w:rsidRPr="008F2674">
              <w:rPr>
                <w:rFonts w:eastAsia="Times New Roman" w:cs="Times New Roman"/>
                <w:lang w:val="en-GB"/>
              </w:rPr>
              <w:t xml:space="preserve">Within first two months of project start up </w:t>
            </w:r>
          </w:p>
        </w:tc>
      </w:tr>
      <w:tr w:rsidR="00010B4E" w:rsidRPr="008F2674" w14:paraId="3975A7E5" w14:textId="77777777" w:rsidTr="00817957">
        <w:trPr>
          <w:jc w:val="center"/>
        </w:trPr>
        <w:tc>
          <w:tcPr>
            <w:tcW w:w="1070" w:type="pct"/>
          </w:tcPr>
          <w:p w14:paraId="4D2BDF48" w14:textId="77777777" w:rsidR="00010B4E" w:rsidRPr="008F2674" w:rsidRDefault="00010B4E" w:rsidP="00817957">
            <w:pPr>
              <w:spacing w:after="60"/>
              <w:rPr>
                <w:rFonts w:eastAsia="Times New Roman" w:cs="Times New Roman"/>
                <w:lang w:val="en-GB"/>
              </w:rPr>
            </w:pPr>
            <w:r w:rsidRPr="008F2674">
              <w:rPr>
                <w:rFonts w:eastAsia="Times New Roman" w:cs="Times New Roman"/>
                <w:lang w:val="en-GB"/>
              </w:rPr>
              <w:t>ARR/PIR</w:t>
            </w:r>
          </w:p>
        </w:tc>
        <w:tc>
          <w:tcPr>
            <w:tcW w:w="1709" w:type="pct"/>
          </w:tcPr>
          <w:p w14:paraId="2721B6E2" w14:textId="77777777" w:rsidR="00010B4E" w:rsidRPr="008F2674" w:rsidRDefault="00010B4E" w:rsidP="00817957">
            <w:pPr>
              <w:numPr>
                <w:ilvl w:val="0"/>
                <w:numId w:val="6"/>
              </w:numPr>
              <w:spacing w:after="0" w:line="240" w:lineRule="auto"/>
              <w:rPr>
                <w:rFonts w:eastAsia="Times New Roman" w:cs="Times New Roman"/>
                <w:lang w:val="en-GB"/>
              </w:rPr>
            </w:pPr>
            <w:r>
              <w:rPr>
                <w:rFonts w:eastAsia="Times New Roman" w:cs="Times New Roman"/>
                <w:lang w:val="en-GB"/>
              </w:rPr>
              <w:t>NPC &amp; PMU</w:t>
            </w:r>
          </w:p>
          <w:p w14:paraId="5371BAE4" w14:textId="77777777" w:rsidR="00010B4E" w:rsidRPr="008F2674" w:rsidRDefault="00010B4E" w:rsidP="00817957">
            <w:pPr>
              <w:numPr>
                <w:ilvl w:val="0"/>
                <w:numId w:val="6"/>
              </w:numPr>
              <w:spacing w:after="0" w:line="240" w:lineRule="auto"/>
              <w:rPr>
                <w:rFonts w:eastAsia="Times New Roman" w:cs="Times New Roman"/>
                <w:lang w:val="en-GB"/>
              </w:rPr>
            </w:pPr>
            <w:r w:rsidRPr="008F2674">
              <w:rPr>
                <w:rFonts w:eastAsia="Times New Roman" w:cs="Times New Roman"/>
                <w:lang w:val="en-GB"/>
              </w:rPr>
              <w:t>UNDP CO</w:t>
            </w:r>
          </w:p>
          <w:p w14:paraId="4D1B9EE9" w14:textId="77777777" w:rsidR="00010B4E" w:rsidRPr="008F2674" w:rsidRDefault="00010B4E" w:rsidP="00817957">
            <w:pPr>
              <w:numPr>
                <w:ilvl w:val="0"/>
                <w:numId w:val="6"/>
              </w:numPr>
              <w:spacing w:after="0" w:line="240" w:lineRule="auto"/>
              <w:rPr>
                <w:rFonts w:eastAsia="Times New Roman" w:cs="Times New Roman"/>
                <w:lang w:val="en-GB"/>
              </w:rPr>
            </w:pPr>
            <w:r w:rsidRPr="008F2674">
              <w:rPr>
                <w:rFonts w:eastAsia="Times New Roman" w:cs="Times New Roman"/>
                <w:lang w:val="en-GB"/>
              </w:rPr>
              <w:t xml:space="preserve">UNDP </w:t>
            </w:r>
            <w:r w:rsidR="00A536BD">
              <w:rPr>
                <w:rFonts w:eastAsia="Times New Roman" w:cs="Times New Roman"/>
                <w:lang w:val="en-GB"/>
              </w:rPr>
              <w:t>GTA</w:t>
            </w:r>
          </w:p>
          <w:p w14:paraId="37AC2191" w14:textId="77777777" w:rsidR="00010B4E" w:rsidRPr="008F2674" w:rsidRDefault="00010B4E" w:rsidP="00817957">
            <w:pPr>
              <w:numPr>
                <w:ilvl w:val="0"/>
                <w:numId w:val="6"/>
              </w:numPr>
              <w:spacing w:after="0" w:line="240" w:lineRule="auto"/>
              <w:rPr>
                <w:rFonts w:eastAsia="Times New Roman" w:cs="Times New Roman"/>
                <w:lang w:val="en-GB"/>
              </w:rPr>
            </w:pPr>
            <w:r w:rsidRPr="008F2674">
              <w:rPr>
                <w:rFonts w:eastAsia="Times New Roman" w:cs="Times New Roman"/>
                <w:lang w:val="en-GB"/>
              </w:rPr>
              <w:t>UNDP EEG</w:t>
            </w:r>
          </w:p>
        </w:tc>
        <w:tc>
          <w:tcPr>
            <w:tcW w:w="1154" w:type="pct"/>
          </w:tcPr>
          <w:p w14:paraId="6190981B" w14:textId="77777777" w:rsidR="00010B4E" w:rsidRPr="00F56EBF" w:rsidRDefault="00010B4E" w:rsidP="00817957">
            <w:pPr>
              <w:spacing w:after="0"/>
              <w:rPr>
                <w:rFonts w:eastAsia="Times New Roman" w:cs="Times New Roman"/>
                <w:lang w:val="en-GB"/>
              </w:rPr>
            </w:pPr>
            <w:r w:rsidRPr="00F56EBF">
              <w:rPr>
                <w:rFonts w:eastAsia="Times New Roman" w:cs="Times New Roman"/>
                <w:lang w:val="en-GB"/>
              </w:rPr>
              <w:t>None</w:t>
            </w:r>
          </w:p>
        </w:tc>
        <w:tc>
          <w:tcPr>
            <w:tcW w:w="1067" w:type="pct"/>
          </w:tcPr>
          <w:p w14:paraId="03283B40" w14:textId="77777777" w:rsidR="00010B4E" w:rsidRPr="008F2674" w:rsidRDefault="00010B4E" w:rsidP="00817957">
            <w:pPr>
              <w:spacing w:after="60"/>
              <w:rPr>
                <w:rFonts w:eastAsia="Times New Roman" w:cs="Times New Roman"/>
                <w:lang w:val="en-GB"/>
              </w:rPr>
            </w:pPr>
            <w:r w:rsidRPr="008F2674">
              <w:rPr>
                <w:rFonts w:eastAsia="Times New Roman" w:cs="Times New Roman"/>
                <w:lang w:val="en-GB"/>
              </w:rPr>
              <w:t xml:space="preserve">Annually </w:t>
            </w:r>
          </w:p>
        </w:tc>
      </w:tr>
      <w:tr w:rsidR="00010B4E" w:rsidRPr="008F2674" w14:paraId="7C284C7F" w14:textId="77777777" w:rsidTr="00817957">
        <w:trPr>
          <w:jc w:val="center"/>
        </w:trPr>
        <w:tc>
          <w:tcPr>
            <w:tcW w:w="1070" w:type="pct"/>
          </w:tcPr>
          <w:p w14:paraId="71B6C505" w14:textId="77777777" w:rsidR="00010B4E" w:rsidRPr="008F2674" w:rsidRDefault="00A536BD" w:rsidP="00817957">
            <w:pPr>
              <w:spacing w:after="60"/>
              <w:rPr>
                <w:rFonts w:eastAsia="Times New Roman" w:cs="Times New Roman"/>
                <w:lang w:val="en-GB"/>
              </w:rPr>
            </w:pPr>
            <w:r>
              <w:rPr>
                <w:rFonts w:eastAsia="Times New Roman" w:cs="Times New Roman"/>
                <w:lang w:val="en-GB"/>
              </w:rPr>
              <w:t>Narrative</w:t>
            </w:r>
            <w:r w:rsidR="00010B4E" w:rsidRPr="008F2674">
              <w:rPr>
                <w:rFonts w:eastAsia="Times New Roman" w:cs="Times New Roman"/>
                <w:lang w:val="en-GB"/>
              </w:rPr>
              <w:t xml:space="preserve"> progress reports</w:t>
            </w:r>
          </w:p>
        </w:tc>
        <w:tc>
          <w:tcPr>
            <w:tcW w:w="1709" w:type="pct"/>
          </w:tcPr>
          <w:p w14:paraId="0BB156F1" w14:textId="77777777" w:rsidR="00010B4E" w:rsidRPr="008F2674" w:rsidRDefault="00010B4E" w:rsidP="00817957">
            <w:pPr>
              <w:numPr>
                <w:ilvl w:val="0"/>
                <w:numId w:val="8"/>
              </w:numPr>
              <w:spacing w:after="0" w:line="240" w:lineRule="auto"/>
              <w:rPr>
                <w:rFonts w:eastAsia="Times New Roman" w:cs="Times New Roman"/>
                <w:lang w:val="en-GB"/>
              </w:rPr>
            </w:pPr>
            <w:r>
              <w:rPr>
                <w:rFonts w:eastAsia="Times New Roman" w:cs="Times New Roman"/>
                <w:lang w:val="en-GB"/>
              </w:rPr>
              <w:t>NPC</w:t>
            </w:r>
            <w:r w:rsidRPr="008F2674">
              <w:rPr>
                <w:rFonts w:eastAsia="Times New Roman" w:cs="Times New Roman"/>
                <w:lang w:val="en-GB"/>
              </w:rPr>
              <w:t xml:space="preserve"> </w:t>
            </w:r>
          </w:p>
        </w:tc>
        <w:tc>
          <w:tcPr>
            <w:tcW w:w="1154" w:type="pct"/>
          </w:tcPr>
          <w:p w14:paraId="2D61146C" w14:textId="77777777" w:rsidR="00010B4E" w:rsidRPr="00F56EBF" w:rsidRDefault="00010B4E" w:rsidP="00817957">
            <w:pPr>
              <w:spacing w:after="60"/>
              <w:rPr>
                <w:rFonts w:eastAsia="Times New Roman" w:cs="Times New Roman"/>
                <w:lang w:val="en-GB"/>
              </w:rPr>
            </w:pPr>
            <w:r w:rsidRPr="00F56EBF">
              <w:rPr>
                <w:rFonts w:eastAsia="Times New Roman" w:cs="Times New Roman"/>
                <w:lang w:val="en-GB"/>
              </w:rPr>
              <w:t>None</w:t>
            </w:r>
          </w:p>
        </w:tc>
        <w:tc>
          <w:tcPr>
            <w:tcW w:w="1067" w:type="pct"/>
          </w:tcPr>
          <w:p w14:paraId="005947E8" w14:textId="77777777" w:rsidR="00010B4E" w:rsidRPr="008F2674" w:rsidRDefault="00A536BD" w:rsidP="00817957">
            <w:pPr>
              <w:spacing w:after="60"/>
              <w:rPr>
                <w:rFonts w:eastAsia="Times New Roman" w:cs="Times New Roman"/>
                <w:lang w:val="en-GB"/>
              </w:rPr>
            </w:pPr>
            <w:r>
              <w:rPr>
                <w:rFonts w:eastAsia="Times New Roman" w:cs="Times New Roman"/>
                <w:lang w:val="en-GB"/>
              </w:rPr>
              <w:t>Annually</w:t>
            </w:r>
          </w:p>
        </w:tc>
      </w:tr>
      <w:tr w:rsidR="00010B4E" w:rsidRPr="008F2674" w14:paraId="41F4481E" w14:textId="77777777" w:rsidTr="00817957">
        <w:trPr>
          <w:jc w:val="center"/>
        </w:trPr>
        <w:tc>
          <w:tcPr>
            <w:tcW w:w="1070" w:type="pct"/>
          </w:tcPr>
          <w:p w14:paraId="310B8D57" w14:textId="77777777" w:rsidR="00010B4E" w:rsidRPr="008F2674" w:rsidRDefault="00010B4E" w:rsidP="00817957">
            <w:pPr>
              <w:spacing w:after="60"/>
              <w:rPr>
                <w:rFonts w:eastAsia="Times New Roman" w:cs="Times New Roman"/>
                <w:lang w:val="en-GB"/>
              </w:rPr>
            </w:pPr>
            <w:r w:rsidRPr="008F2674">
              <w:rPr>
                <w:rFonts w:eastAsia="Times New Roman" w:cs="Times New Roman"/>
                <w:lang w:val="en-GB"/>
              </w:rPr>
              <w:t>Mid-term Evaluation</w:t>
            </w:r>
          </w:p>
        </w:tc>
        <w:tc>
          <w:tcPr>
            <w:tcW w:w="1709" w:type="pct"/>
          </w:tcPr>
          <w:p w14:paraId="233A055E" w14:textId="77777777" w:rsidR="00010B4E" w:rsidRPr="008F2674" w:rsidRDefault="00010B4E" w:rsidP="00817957">
            <w:pPr>
              <w:numPr>
                <w:ilvl w:val="0"/>
                <w:numId w:val="8"/>
              </w:numPr>
              <w:spacing w:after="0" w:line="240" w:lineRule="auto"/>
              <w:rPr>
                <w:rFonts w:eastAsia="Times New Roman" w:cs="Times New Roman"/>
                <w:lang w:val="en-GB"/>
              </w:rPr>
            </w:pPr>
            <w:r>
              <w:rPr>
                <w:rFonts w:eastAsia="Times New Roman" w:cs="Times New Roman"/>
                <w:lang w:val="en-GB"/>
              </w:rPr>
              <w:t>NPC &amp; PMU</w:t>
            </w:r>
          </w:p>
          <w:p w14:paraId="03ECBAEC" w14:textId="77777777" w:rsidR="00010B4E" w:rsidRPr="008F2674" w:rsidRDefault="00A536BD" w:rsidP="00A536BD">
            <w:pPr>
              <w:numPr>
                <w:ilvl w:val="0"/>
                <w:numId w:val="8"/>
              </w:numPr>
              <w:spacing w:after="0" w:line="240" w:lineRule="auto"/>
              <w:rPr>
                <w:rFonts w:eastAsia="Times New Roman" w:cs="Times New Roman"/>
                <w:lang w:val="en-GB"/>
              </w:rPr>
            </w:pPr>
            <w:r>
              <w:rPr>
                <w:rFonts w:eastAsia="Times New Roman" w:cs="Times New Roman"/>
                <w:lang w:val="en-GB"/>
              </w:rPr>
              <w:t xml:space="preserve">UNDP CO </w:t>
            </w:r>
            <w:r w:rsidR="00010B4E" w:rsidRPr="008F2674">
              <w:rPr>
                <w:rFonts w:eastAsia="Times New Roman" w:cs="Times New Roman"/>
                <w:lang w:val="en-GB"/>
              </w:rPr>
              <w:t>and UNEP</w:t>
            </w:r>
          </w:p>
        </w:tc>
        <w:tc>
          <w:tcPr>
            <w:tcW w:w="1154" w:type="pct"/>
          </w:tcPr>
          <w:p w14:paraId="2BCBA60F" w14:textId="77777777" w:rsidR="00010B4E" w:rsidRPr="00F56EBF" w:rsidRDefault="00010B4E" w:rsidP="00817957">
            <w:pPr>
              <w:spacing w:after="60"/>
              <w:rPr>
                <w:rFonts w:eastAsia="Times New Roman" w:cs="Times New Roman"/>
                <w:lang w:val="en-GB"/>
              </w:rPr>
            </w:pPr>
            <w:r w:rsidRPr="00F56EBF">
              <w:rPr>
                <w:rFonts w:eastAsia="Times New Roman" w:cs="Times New Roman"/>
                <w:lang w:val="en-GB"/>
              </w:rPr>
              <w:t xml:space="preserve">Indicative cost:   </w:t>
            </w:r>
          </w:p>
        </w:tc>
        <w:tc>
          <w:tcPr>
            <w:tcW w:w="1067" w:type="pct"/>
          </w:tcPr>
          <w:p w14:paraId="3EAE5B60" w14:textId="77777777" w:rsidR="00010B4E" w:rsidRPr="008F2674" w:rsidRDefault="00010B4E" w:rsidP="00817957">
            <w:pPr>
              <w:spacing w:after="60"/>
              <w:rPr>
                <w:rFonts w:eastAsia="Times New Roman" w:cs="Times New Roman"/>
                <w:lang w:val="en-GB"/>
              </w:rPr>
            </w:pPr>
            <w:r w:rsidRPr="008F2674">
              <w:rPr>
                <w:rFonts w:eastAsia="Times New Roman" w:cs="Times New Roman"/>
                <w:lang w:val="en-GB"/>
              </w:rPr>
              <w:t xml:space="preserve">At the mid-point of project implementation. </w:t>
            </w:r>
          </w:p>
        </w:tc>
      </w:tr>
      <w:tr w:rsidR="00010B4E" w:rsidRPr="008F2674" w14:paraId="3DED2FDA" w14:textId="77777777" w:rsidTr="00817957">
        <w:trPr>
          <w:jc w:val="center"/>
        </w:trPr>
        <w:tc>
          <w:tcPr>
            <w:tcW w:w="1070" w:type="pct"/>
          </w:tcPr>
          <w:p w14:paraId="537F835C" w14:textId="77777777" w:rsidR="00010B4E" w:rsidRPr="008F2674" w:rsidRDefault="00010B4E" w:rsidP="00817957">
            <w:pPr>
              <w:spacing w:after="60"/>
              <w:rPr>
                <w:rFonts w:eastAsia="Times New Roman" w:cs="Times New Roman"/>
                <w:lang w:val="en-GB"/>
              </w:rPr>
            </w:pPr>
            <w:r w:rsidRPr="008F2674">
              <w:rPr>
                <w:rFonts w:eastAsia="Times New Roman" w:cs="Times New Roman"/>
                <w:lang w:val="en-GB"/>
              </w:rPr>
              <w:t>Final Evaluation</w:t>
            </w:r>
          </w:p>
        </w:tc>
        <w:tc>
          <w:tcPr>
            <w:tcW w:w="1709" w:type="pct"/>
          </w:tcPr>
          <w:p w14:paraId="5DDF3FCE" w14:textId="77777777" w:rsidR="00010B4E" w:rsidRPr="008F2674" w:rsidRDefault="00010B4E" w:rsidP="00817957">
            <w:pPr>
              <w:numPr>
                <w:ilvl w:val="0"/>
                <w:numId w:val="9"/>
              </w:numPr>
              <w:spacing w:after="0" w:line="240" w:lineRule="auto"/>
              <w:rPr>
                <w:rFonts w:eastAsia="Times New Roman" w:cs="Times New Roman"/>
                <w:lang w:val="en-GB"/>
              </w:rPr>
            </w:pPr>
            <w:r>
              <w:rPr>
                <w:rFonts w:eastAsia="Times New Roman" w:cs="Times New Roman"/>
                <w:lang w:val="en-GB"/>
              </w:rPr>
              <w:t>NPC &amp; PMU</w:t>
            </w:r>
            <w:r w:rsidRPr="008F2674">
              <w:rPr>
                <w:rFonts w:eastAsia="Times New Roman" w:cs="Times New Roman"/>
                <w:lang w:val="en-GB"/>
              </w:rPr>
              <w:t xml:space="preserve"> </w:t>
            </w:r>
          </w:p>
          <w:p w14:paraId="589FA471" w14:textId="77777777" w:rsidR="00010B4E" w:rsidRPr="008F2674" w:rsidRDefault="00A536BD" w:rsidP="00817957">
            <w:pPr>
              <w:numPr>
                <w:ilvl w:val="0"/>
                <w:numId w:val="9"/>
              </w:numPr>
              <w:spacing w:after="0" w:line="240" w:lineRule="auto"/>
              <w:rPr>
                <w:rFonts w:eastAsia="Times New Roman" w:cs="Times New Roman"/>
                <w:lang w:val="en-GB"/>
              </w:rPr>
            </w:pPr>
            <w:r>
              <w:rPr>
                <w:rFonts w:eastAsia="Times New Roman" w:cs="Times New Roman"/>
                <w:lang w:val="en-GB"/>
              </w:rPr>
              <w:t xml:space="preserve">UNDP CO </w:t>
            </w:r>
            <w:r w:rsidR="00010B4E" w:rsidRPr="008F2674">
              <w:rPr>
                <w:rFonts w:eastAsia="Times New Roman" w:cs="Times New Roman"/>
                <w:lang w:val="en-GB"/>
              </w:rPr>
              <w:t>and UNEP</w:t>
            </w:r>
          </w:p>
          <w:p w14:paraId="7F745E63" w14:textId="77777777" w:rsidR="00010B4E" w:rsidRPr="008F2674" w:rsidRDefault="00010B4E" w:rsidP="00817957">
            <w:pPr>
              <w:spacing w:after="0"/>
              <w:ind w:left="360"/>
              <w:rPr>
                <w:rFonts w:eastAsia="Times New Roman" w:cs="Times New Roman"/>
                <w:lang w:val="en-GB"/>
              </w:rPr>
            </w:pPr>
          </w:p>
        </w:tc>
        <w:tc>
          <w:tcPr>
            <w:tcW w:w="1154" w:type="pct"/>
          </w:tcPr>
          <w:p w14:paraId="2E55E5EA" w14:textId="77777777" w:rsidR="00010B4E" w:rsidRPr="00F56EBF" w:rsidRDefault="00010B4E" w:rsidP="00817957">
            <w:pPr>
              <w:tabs>
                <w:tab w:val="center" w:pos="1216"/>
              </w:tabs>
              <w:spacing w:after="60"/>
              <w:rPr>
                <w:rFonts w:eastAsia="Times New Roman" w:cs="Times New Roman"/>
                <w:lang w:val="en-GB"/>
              </w:rPr>
            </w:pPr>
            <w:r w:rsidRPr="00F56EBF">
              <w:rPr>
                <w:rFonts w:eastAsia="Times New Roman" w:cs="Times New Roman"/>
                <w:lang w:val="en-GB"/>
              </w:rPr>
              <w:t xml:space="preserve">Indicative cost :  </w:t>
            </w:r>
            <w:r w:rsidRPr="00F56EBF">
              <w:rPr>
                <w:rFonts w:eastAsia="Times New Roman" w:cs="Times New Roman"/>
                <w:lang w:val="en-GB"/>
              </w:rPr>
              <w:tab/>
            </w:r>
          </w:p>
        </w:tc>
        <w:tc>
          <w:tcPr>
            <w:tcW w:w="1067" w:type="pct"/>
          </w:tcPr>
          <w:p w14:paraId="306215DB" w14:textId="77777777" w:rsidR="00010B4E" w:rsidRPr="008F2674" w:rsidRDefault="00010B4E" w:rsidP="00817957">
            <w:pPr>
              <w:spacing w:after="60"/>
              <w:rPr>
                <w:rFonts w:eastAsia="Times New Roman" w:cs="Times New Roman"/>
                <w:lang w:val="en-GB"/>
              </w:rPr>
            </w:pPr>
            <w:r w:rsidRPr="008F2674">
              <w:rPr>
                <w:rFonts w:eastAsia="Times New Roman" w:cs="Times New Roman"/>
                <w:lang w:val="en-GB"/>
              </w:rPr>
              <w:t>At least three months before the end of project implementation</w:t>
            </w:r>
          </w:p>
        </w:tc>
      </w:tr>
      <w:tr w:rsidR="001E3499" w:rsidRPr="008F2674" w14:paraId="512E635C" w14:textId="77777777" w:rsidTr="00817957">
        <w:trPr>
          <w:jc w:val="center"/>
        </w:trPr>
        <w:tc>
          <w:tcPr>
            <w:tcW w:w="1070" w:type="pct"/>
          </w:tcPr>
          <w:p w14:paraId="4F518800" w14:textId="77777777" w:rsidR="001E3499" w:rsidRPr="008F2674" w:rsidRDefault="001E3499" w:rsidP="001E3499">
            <w:pPr>
              <w:spacing w:after="60"/>
              <w:jc w:val="both"/>
              <w:rPr>
                <w:rFonts w:eastAsia="Times New Roman" w:cs="Times New Roman"/>
                <w:lang w:val="en-GB"/>
              </w:rPr>
            </w:pPr>
            <w:r w:rsidRPr="008F2674">
              <w:rPr>
                <w:rFonts w:eastAsia="Times New Roman" w:cs="Times New Roman"/>
                <w:lang w:val="en-GB"/>
              </w:rPr>
              <w:t xml:space="preserve">Audit </w:t>
            </w:r>
          </w:p>
        </w:tc>
        <w:tc>
          <w:tcPr>
            <w:tcW w:w="1709" w:type="pct"/>
            <w:vAlign w:val="center"/>
          </w:tcPr>
          <w:p w14:paraId="05DB3E9F" w14:textId="77777777" w:rsidR="001E3499" w:rsidRPr="008F2674" w:rsidRDefault="001E3499" w:rsidP="001E3499">
            <w:pPr>
              <w:numPr>
                <w:ilvl w:val="0"/>
                <w:numId w:val="10"/>
              </w:numPr>
              <w:spacing w:after="0" w:line="240" w:lineRule="auto"/>
              <w:jc w:val="both"/>
              <w:rPr>
                <w:rFonts w:eastAsia="Times New Roman" w:cs="Times New Roman"/>
                <w:lang w:val="en-GB"/>
              </w:rPr>
            </w:pPr>
            <w:r w:rsidRPr="008F2674">
              <w:rPr>
                <w:rFonts w:eastAsia="Times New Roman" w:cs="Times New Roman"/>
                <w:lang w:val="en-GB"/>
              </w:rPr>
              <w:t>UNDP CO</w:t>
            </w:r>
          </w:p>
          <w:p w14:paraId="46FE0C57" w14:textId="77777777" w:rsidR="001E3499" w:rsidRPr="008F2674" w:rsidRDefault="001E3499" w:rsidP="001E3499">
            <w:pPr>
              <w:numPr>
                <w:ilvl w:val="0"/>
                <w:numId w:val="10"/>
              </w:numPr>
              <w:spacing w:after="0" w:line="240" w:lineRule="auto"/>
              <w:jc w:val="both"/>
              <w:rPr>
                <w:rFonts w:eastAsia="Times New Roman" w:cs="Times New Roman"/>
                <w:lang w:val="en-GB"/>
              </w:rPr>
            </w:pPr>
            <w:r>
              <w:rPr>
                <w:rFonts w:eastAsia="Times New Roman" w:cs="Times New Roman"/>
                <w:lang w:val="en-GB"/>
              </w:rPr>
              <w:t>NPC &amp; PMU</w:t>
            </w:r>
            <w:r w:rsidRPr="008F2674">
              <w:rPr>
                <w:rFonts w:eastAsia="Times New Roman" w:cs="Times New Roman"/>
                <w:lang w:val="en-GB"/>
              </w:rPr>
              <w:t xml:space="preserve"> </w:t>
            </w:r>
          </w:p>
        </w:tc>
        <w:tc>
          <w:tcPr>
            <w:tcW w:w="1154" w:type="pct"/>
            <w:vAlign w:val="center"/>
          </w:tcPr>
          <w:p w14:paraId="1B2C3063" w14:textId="77777777" w:rsidR="001E3499" w:rsidRPr="00F56EBF" w:rsidRDefault="001E3499" w:rsidP="001E3499">
            <w:pPr>
              <w:spacing w:after="60"/>
              <w:jc w:val="both"/>
              <w:rPr>
                <w:rFonts w:eastAsia="Times New Roman" w:cs="Times New Roman"/>
                <w:lang w:val="en-GB"/>
              </w:rPr>
            </w:pPr>
            <w:r w:rsidRPr="00F56EBF">
              <w:rPr>
                <w:rFonts w:eastAsia="Times New Roman" w:cs="Times New Roman"/>
                <w:lang w:val="en-GB"/>
              </w:rPr>
              <w:t>Indicative cost  per year: $15,910 (Total = $31,280) – 4% of total project cost</w:t>
            </w:r>
          </w:p>
        </w:tc>
        <w:tc>
          <w:tcPr>
            <w:tcW w:w="1067" w:type="pct"/>
          </w:tcPr>
          <w:p w14:paraId="09490416" w14:textId="77777777" w:rsidR="001E3499" w:rsidRPr="008F2674" w:rsidRDefault="001E3499" w:rsidP="001E3499">
            <w:pPr>
              <w:spacing w:after="60"/>
              <w:jc w:val="both"/>
              <w:rPr>
                <w:rFonts w:eastAsia="Times New Roman" w:cs="Times New Roman"/>
                <w:lang w:val="en-GB"/>
              </w:rPr>
            </w:pPr>
            <w:r w:rsidRPr="008F2674">
              <w:rPr>
                <w:rFonts w:eastAsia="Times New Roman" w:cs="Times New Roman"/>
                <w:lang w:val="en-GB"/>
              </w:rPr>
              <w:t>Yearly</w:t>
            </w:r>
          </w:p>
        </w:tc>
      </w:tr>
      <w:tr w:rsidR="00010B4E" w:rsidRPr="008F2674" w14:paraId="1CB10E3D" w14:textId="77777777" w:rsidTr="00817957">
        <w:trPr>
          <w:cantSplit/>
          <w:trHeight w:val="944"/>
          <w:jc w:val="center"/>
        </w:trPr>
        <w:tc>
          <w:tcPr>
            <w:tcW w:w="2779" w:type="pct"/>
            <w:gridSpan w:val="2"/>
            <w:shd w:val="clear" w:color="auto" w:fill="E6E6E6"/>
          </w:tcPr>
          <w:p w14:paraId="7BA69011" w14:textId="77777777" w:rsidR="00010B4E" w:rsidRPr="008F2674" w:rsidRDefault="00010B4E" w:rsidP="00817957">
            <w:pPr>
              <w:spacing w:after="60"/>
              <w:jc w:val="both"/>
              <w:rPr>
                <w:rFonts w:eastAsia="Times New Roman" w:cs="Times New Roman"/>
                <w:b/>
                <w:lang w:val="en-GB"/>
              </w:rPr>
            </w:pPr>
            <w:r w:rsidRPr="008F2674">
              <w:rPr>
                <w:rFonts w:eastAsia="Times New Roman" w:cs="Times New Roman"/>
                <w:b/>
                <w:lang w:val="en-GB"/>
              </w:rPr>
              <w:t xml:space="preserve">TOTAL indicative COST </w:t>
            </w:r>
          </w:p>
          <w:p w14:paraId="3FF1DF9A" w14:textId="77777777" w:rsidR="00010B4E" w:rsidRPr="008F2674" w:rsidRDefault="00010B4E" w:rsidP="00817957">
            <w:pPr>
              <w:spacing w:after="60"/>
              <w:jc w:val="both"/>
              <w:rPr>
                <w:rFonts w:eastAsia="Times New Roman" w:cs="Times New Roman"/>
                <w:lang w:val="en-GB"/>
              </w:rPr>
            </w:pPr>
            <w:r w:rsidRPr="008F2674">
              <w:rPr>
                <w:rFonts w:eastAsia="Times New Roman" w:cs="Times New Roman"/>
                <w:lang w:val="en-GB"/>
              </w:rPr>
              <w:t xml:space="preserve">Excluding project team staff time and UNDP staff and travel expenses </w:t>
            </w:r>
          </w:p>
        </w:tc>
        <w:tc>
          <w:tcPr>
            <w:tcW w:w="1154" w:type="pct"/>
            <w:shd w:val="clear" w:color="auto" w:fill="E6E6E6"/>
            <w:vAlign w:val="center"/>
          </w:tcPr>
          <w:p w14:paraId="3D1BE180" w14:textId="77777777" w:rsidR="00010B4E" w:rsidRPr="00F56EBF" w:rsidRDefault="00010B4E" w:rsidP="00817957">
            <w:pPr>
              <w:spacing w:after="60"/>
              <w:jc w:val="both"/>
              <w:rPr>
                <w:rFonts w:eastAsia="Times New Roman" w:cs="Times New Roman"/>
                <w:b/>
                <w:lang w:val="en-GB"/>
              </w:rPr>
            </w:pPr>
            <w:r w:rsidRPr="00F56EBF">
              <w:rPr>
                <w:rFonts w:eastAsia="Times New Roman" w:cs="Times New Roman"/>
                <w:b/>
                <w:lang w:val="en-GB"/>
              </w:rPr>
              <w:t xml:space="preserve"> </w:t>
            </w:r>
            <w:r w:rsidR="001E3499" w:rsidRPr="00F56EBF">
              <w:rPr>
                <w:rFonts w:eastAsia="Times New Roman" w:cs="Times New Roman"/>
                <w:b/>
                <w:lang w:val="en-GB"/>
              </w:rPr>
              <w:t>$41,280</w:t>
            </w:r>
          </w:p>
          <w:p w14:paraId="71A6BB12" w14:textId="77777777" w:rsidR="00010B4E" w:rsidRPr="00F56EBF" w:rsidRDefault="00010B4E" w:rsidP="00817957">
            <w:pPr>
              <w:spacing w:after="60"/>
              <w:jc w:val="both"/>
              <w:rPr>
                <w:rFonts w:eastAsia="Times New Roman" w:cs="Times New Roman"/>
                <w:b/>
                <w:lang w:val="en-GB"/>
              </w:rPr>
            </w:pPr>
          </w:p>
        </w:tc>
        <w:tc>
          <w:tcPr>
            <w:tcW w:w="1067" w:type="pct"/>
            <w:shd w:val="clear" w:color="auto" w:fill="E6E6E6"/>
          </w:tcPr>
          <w:p w14:paraId="24639DFF" w14:textId="77777777" w:rsidR="00010B4E" w:rsidRPr="008F2674" w:rsidRDefault="00010B4E" w:rsidP="00817957">
            <w:pPr>
              <w:spacing w:after="60"/>
              <w:jc w:val="both"/>
              <w:rPr>
                <w:rFonts w:eastAsia="Times New Roman" w:cs="Times New Roman"/>
                <w:lang w:val="en-GB"/>
              </w:rPr>
            </w:pPr>
          </w:p>
        </w:tc>
      </w:tr>
    </w:tbl>
    <w:p w14:paraId="4F7C0264" w14:textId="77777777" w:rsidR="00010B4E" w:rsidRPr="008F2674" w:rsidRDefault="00010B4E" w:rsidP="00010B4E">
      <w:pPr>
        <w:jc w:val="both"/>
        <w:rPr>
          <w:rFonts w:eastAsia="Times New Roman" w:cs="Times New Roman"/>
          <w:u w:val="single"/>
          <w:lang w:val="en-GB"/>
        </w:rPr>
      </w:pPr>
      <w:r w:rsidRPr="008F2674">
        <w:rPr>
          <w:rFonts w:eastAsia="Times New Roman" w:cs="Times New Roman"/>
          <w:u w:val="single"/>
          <w:lang w:val="en-GB"/>
        </w:rPr>
        <w:br w:type="page"/>
      </w:r>
    </w:p>
    <w:p w14:paraId="63749410" w14:textId="77777777" w:rsidR="00010B4E" w:rsidRPr="00824E4E" w:rsidRDefault="0013433E" w:rsidP="00010B4E">
      <w:pPr>
        <w:pBdr>
          <w:top w:val="single" w:sz="4" w:space="1" w:color="auto"/>
        </w:pBdr>
        <w:spacing w:before="2" w:after="2"/>
        <w:jc w:val="both"/>
      </w:pPr>
      <w:r w:rsidRPr="00824E4E">
        <w:rPr>
          <w:rFonts w:eastAsia="Times New Roman" w:cs="Times New Roman"/>
          <w:b/>
          <w:spacing w:val="-2"/>
          <w:lang w:val="en-GB"/>
        </w:rPr>
        <w:lastRenderedPageBreak/>
        <w:t>6</w:t>
      </w:r>
      <w:r w:rsidR="00824E4E">
        <w:rPr>
          <w:rFonts w:eastAsia="Times New Roman" w:cs="Times New Roman"/>
          <w:b/>
          <w:spacing w:val="-2"/>
          <w:lang w:val="en-GB"/>
        </w:rPr>
        <w:t>.</w:t>
      </w:r>
      <w:r w:rsidR="001539CC" w:rsidRPr="00824E4E">
        <w:rPr>
          <w:rFonts w:eastAsia="Times New Roman" w:cs="Times New Roman"/>
          <w:b/>
          <w:spacing w:val="-2"/>
          <w:lang w:val="en-GB"/>
        </w:rPr>
        <w:t xml:space="preserve"> </w:t>
      </w:r>
      <w:r w:rsidR="00010B4E" w:rsidRPr="00824E4E">
        <w:rPr>
          <w:rFonts w:eastAsia="Times New Roman" w:cs="Times New Roman"/>
          <w:b/>
          <w:spacing w:val="-2"/>
          <w:lang w:val="en-GB"/>
        </w:rPr>
        <w:t xml:space="preserve"> </w:t>
      </w:r>
      <w:r w:rsidRPr="00824E4E">
        <w:rPr>
          <w:rFonts w:eastAsia="Times New Roman" w:cs="Times New Roman"/>
          <w:b/>
          <w:spacing w:val="-2"/>
          <w:lang w:val="en-GB"/>
        </w:rPr>
        <w:tab/>
      </w:r>
      <w:r w:rsidR="00010B4E" w:rsidRPr="00824E4E">
        <w:rPr>
          <w:rFonts w:eastAsia="Times New Roman" w:cs="Times New Roman"/>
          <w:b/>
          <w:spacing w:val="-2"/>
          <w:lang w:val="en-GB"/>
        </w:rPr>
        <w:t>Legal Context</w:t>
      </w:r>
    </w:p>
    <w:p w14:paraId="0A610C92" w14:textId="77777777" w:rsidR="00010B4E" w:rsidRPr="008F2674" w:rsidRDefault="00010B4E" w:rsidP="00010B4E">
      <w:pPr>
        <w:spacing w:before="2" w:after="2"/>
        <w:jc w:val="both"/>
        <w:rPr>
          <w:rFonts w:cs="Times New Roman"/>
        </w:rPr>
      </w:pPr>
    </w:p>
    <w:p w14:paraId="482BFFF3" w14:textId="77777777" w:rsidR="00010B4E" w:rsidRPr="008F2674" w:rsidRDefault="00010B4E" w:rsidP="00010B4E">
      <w:pPr>
        <w:spacing w:before="2" w:after="2"/>
        <w:jc w:val="both"/>
        <w:rPr>
          <w:rFonts w:cs="Times New Roman"/>
        </w:rPr>
      </w:pPr>
      <w:r w:rsidRPr="008F2674">
        <w:rPr>
          <w:rFonts w:cs="Times New Roman"/>
        </w:rPr>
        <w:t xml:space="preserve">The Government of </w:t>
      </w:r>
      <w:r>
        <w:rPr>
          <w:rFonts w:cs="Times New Roman"/>
        </w:rPr>
        <w:t>Ghana</w:t>
      </w:r>
      <w:r w:rsidRPr="008F2674">
        <w:rPr>
          <w:rFonts w:cs="Times New Roman"/>
        </w:rPr>
        <w:t xml:space="preserve"> and the United Nations entered into a basic agreement to govern UNDP’s assistance to the country – the Standard Basic Assistance Agreement (SBAA</w:t>
      </w:r>
      <w:r w:rsidR="009D5A33">
        <w:rPr>
          <w:rFonts w:cs="Times New Roman"/>
        </w:rPr>
        <w:t>)</w:t>
      </w:r>
      <w:r w:rsidRPr="008F2674">
        <w:rPr>
          <w:rFonts w:cs="Times New Roman"/>
        </w:rPr>
        <w:t xml:space="preserve">. The Agreement governs the technical assistance provided by UNDP </w:t>
      </w:r>
      <w:r>
        <w:rPr>
          <w:rFonts w:cs="Times New Roman"/>
        </w:rPr>
        <w:t>Ghana</w:t>
      </w:r>
      <w:r w:rsidRPr="008F2674">
        <w:rPr>
          <w:rFonts w:cs="Times New Roman"/>
        </w:rPr>
        <w:t xml:space="preserve"> under the </w:t>
      </w:r>
      <w:r w:rsidR="00A325DA">
        <w:rPr>
          <w:rFonts w:cs="Times New Roman"/>
        </w:rPr>
        <w:t>UN Development Assistance Framework</w:t>
      </w:r>
      <w:r w:rsidRPr="008F2674">
        <w:rPr>
          <w:rFonts w:cs="Times New Roman"/>
        </w:rPr>
        <w:t xml:space="preserve"> (</w:t>
      </w:r>
      <w:r w:rsidR="00A325DA">
        <w:rPr>
          <w:rFonts w:cs="Times New Roman"/>
        </w:rPr>
        <w:t>UNDAF</w:t>
      </w:r>
      <w:r w:rsidRPr="008F2674">
        <w:rPr>
          <w:rFonts w:cs="Times New Roman"/>
        </w:rPr>
        <w:t xml:space="preserve"> </w:t>
      </w:r>
      <w:r w:rsidR="00A325DA">
        <w:rPr>
          <w:rFonts w:cs="Times New Roman"/>
        </w:rPr>
        <w:t>201</w:t>
      </w:r>
      <w:r w:rsidR="00393573">
        <w:rPr>
          <w:rFonts w:cs="Times New Roman"/>
        </w:rPr>
        <w:t>2</w:t>
      </w:r>
      <w:r w:rsidR="00A325DA">
        <w:rPr>
          <w:rFonts w:cs="Times New Roman"/>
        </w:rPr>
        <w:t xml:space="preserve">-2016). </w:t>
      </w:r>
    </w:p>
    <w:p w14:paraId="5B06EEFC" w14:textId="77777777" w:rsidR="00010B4E" w:rsidRPr="008F2674" w:rsidRDefault="00010B4E" w:rsidP="00010B4E">
      <w:pPr>
        <w:pStyle w:val="ListParagraph"/>
        <w:tabs>
          <w:tab w:val="num" w:pos="-1890"/>
        </w:tabs>
        <w:spacing w:before="2" w:after="2" w:line="276" w:lineRule="auto"/>
        <w:ind w:left="0"/>
        <w:jc w:val="both"/>
        <w:rPr>
          <w:rFonts w:asciiTheme="minorHAnsi" w:hAnsiTheme="minorHAnsi"/>
          <w:sz w:val="22"/>
          <w:szCs w:val="22"/>
        </w:rPr>
      </w:pPr>
    </w:p>
    <w:p w14:paraId="340B0DFE" w14:textId="77777777" w:rsidR="00010B4E" w:rsidRPr="008F2674" w:rsidRDefault="00010B4E" w:rsidP="00010B4E">
      <w:pPr>
        <w:tabs>
          <w:tab w:val="num" w:pos="720"/>
        </w:tabs>
        <w:spacing w:after="0"/>
        <w:jc w:val="both"/>
        <w:rPr>
          <w:rFonts w:cs="Times New Roman"/>
        </w:rPr>
      </w:pPr>
      <w:r w:rsidRPr="008F2674">
        <w:rPr>
          <w:rFonts w:cs="Times New Roman"/>
        </w:rPr>
        <w:t>Under the UNDP-funded programmes and projects, the responsibility for the safety and security of the implementing partner and its personnel and property, and of UNDP’s property in the implementing partner’s custody, rests with the implementing partner in accordance with the aforementioned Standard Basic Assistance Agreement. The implementing partner shall:</w:t>
      </w:r>
    </w:p>
    <w:p w14:paraId="272497F3" w14:textId="77777777" w:rsidR="00010B4E" w:rsidRPr="008F2674" w:rsidRDefault="00010B4E" w:rsidP="00010B4E">
      <w:pPr>
        <w:tabs>
          <w:tab w:val="left" w:pos="990"/>
        </w:tabs>
        <w:spacing w:before="2" w:after="2"/>
        <w:ind w:left="720"/>
        <w:jc w:val="both"/>
        <w:rPr>
          <w:rFonts w:cs="Times New Roman"/>
        </w:rPr>
      </w:pPr>
      <w:r w:rsidRPr="008F2674">
        <w:rPr>
          <w:rFonts w:cs="Times New Roman"/>
        </w:rPr>
        <w:sym w:font="Wingdings" w:char="F09F"/>
      </w:r>
      <w:r w:rsidRPr="008F2674">
        <w:rPr>
          <w:rFonts w:cs="Times New Roman"/>
        </w:rPr>
        <w:t xml:space="preserve"> </w:t>
      </w:r>
      <w:r w:rsidRPr="008F2674">
        <w:rPr>
          <w:rFonts w:cs="Times New Roman"/>
        </w:rPr>
        <w:tab/>
        <w:t>put in place an appropriate security plan and maintain the security plan, taking into account the security situation in the country where the Programme is being carried;</w:t>
      </w:r>
    </w:p>
    <w:p w14:paraId="41E6147A" w14:textId="77777777" w:rsidR="00010B4E" w:rsidRPr="008F2674" w:rsidRDefault="00010B4E" w:rsidP="00010B4E">
      <w:pPr>
        <w:tabs>
          <w:tab w:val="left" w:pos="990"/>
        </w:tabs>
        <w:spacing w:before="2" w:after="2"/>
        <w:ind w:left="720"/>
        <w:jc w:val="both"/>
        <w:rPr>
          <w:rFonts w:cs="Times New Roman"/>
        </w:rPr>
      </w:pPr>
      <w:r w:rsidRPr="008F2674">
        <w:rPr>
          <w:rFonts w:cs="Times New Roman"/>
        </w:rPr>
        <w:sym w:font="Wingdings" w:char="F09F"/>
      </w:r>
      <w:r w:rsidRPr="008F2674">
        <w:rPr>
          <w:rFonts w:cs="Times New Roman"/>
        </w:rPr>
        <w:tab/>
        <w:t>assume all risks and liabilities related to the implementing partner’s security, and the full implementation of the security plan.</w:t>
      </w:r>
    </w:p>
    <w:p w14:paraId="32AC65F0" w14:textId="77777777" w:rsidR="00010B4E" w:rsidRPr="008F2674" w:rsidRDefault="00010B4E" w:rsidP="00010B4E">
      <w:pPr>
        <w:tabs>
          <w:tab w:val="num" w:pos="720"/>
        </w:tabs>
        <w:spacing w:after="0"/>
        <w:jc w:val="both"/>
        <w:rPr>
          <w:rFonts w:cs="Times New Roman"/>
        </w:rPr>
      </w:pPr>
    </w:p>
    <w:p w14:paraId="1ACF64F5" w14:textId="77777777" w:rsidR="00010B4E" w:rsidRPr="008F2674" w:rsidRDefault="00010B4E" w:rsidP="00010B4E">
      <w:pPr>
        <w:tabs>
          <w:tab w:val="num" w:pos="720"/>
        </w:tabs>
        <w:spacing w:after="0"/>
        <w:jc w:val="both"/>
        <w:rPr>
          <w:rFonts w:cs="Times New Roman"/>
        </w:rPr>
      </w:pPr>
      <w:r w:rsidRPr="008F2674">
        <w:rPr>
          <w:rFonts w:cs="Times New Roman"/>
        </w:rPr>
        <w:t>UNDP reserves the right to verify whether such a plan is in place, and to suggest modifications to the plan when necessary. Failure to maintain and implement an appropriate security plan as required hereunder shall be deemed a breach of this agreement.</w:t>
      </w:r>
    </w:p>
    <w:p w14:paraId="2160CA65" w14:textId="77777777" w:rsidR="00010B4E" w:rsidRPr="008F2674" w:rsidRDefault="00010B4E" w:rsidP="00010B4E">
      <w:pPr>
        <w:tabs>
          <w:tab w:val="num" w:pos="720"/>
        </w:tabs>
        <w:spacing w:after="0"/>
        <w:jc w:val="both"/>
        <w:rPr>
          <w:rFonts w:cs="Times New Roman"/>
        </w:rPr>
      </w:pPr>
    </w:p>
    <w:p w14:paraId="194151CC" w14:textId="77777777" w:rsidR="009D5A33" w:rsidRDefault="00010B4E" w:rsidP="00010B4E">
      <w:pPr>
        <w:tabs>
          <w:tab w:val="num" w:pos="720"/>
        </w:tabs>
        <w:spacing w:after="0"/>
        <w:jc w:val="both"/>
        <w:rPr>
          <w:rFonts w:cs="Times New Roman"/>
        </w:rPr>
      </w:pPr>
      <w:r w:rsidRPr="008F2674">
        <w:rPr>
          <w:rFonts w:cs="Times New Roman"/>
        </w:rPr>
        <w:t xml:space="preserve">The implementing partner agrees to undertake all reasonable efforts to ensure that none of the UNDP funds received pursuant to this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p>
    <w:p w14:paraId="79EBAF0F" w14:textId="77777777" w:rsidR="00010B4E" w:rsidRPr="008F2674" w:rsidRDefault="00FA6CC6" w:rsidP="00010B4E">
      <w:pPr>
        <w:tabs>
          <w:tab w:val="num" w:pos="720"/>
        </w:tabs>
        <w:spacing w:after="0"/>
        <w:jc w:val="both"/>
        <w:rPr>
          <w:rFonts w:cs="Times New Roman"/>
        </w:rPr>
      </w:pPr>
      <w:hyperlink r:id="rId13" w:history="1">
        <w:r w:rsidR="001539CC" w:rsidRPr="00817A97">
          <w:rPr>
            <w:rStyle w:val="Hyperlink"/>
          </w:rPr>
          <w:t>http://www.un.org/Docs/sc/committees/1267/1267ListEng.htm</w:t>
        </w:r>
      </w:hyperlink>
    </w:p>
    <w:p w14:paraId="61A7DC3E" w14:textId="77777777" w:rsidR="00010B4E" w:rsidRDefault="00010B4E" w:rsidP="00010B4E">
      <w:pPr>
        <w:tabs>
          <w:tab w:val="num" w:pos="720"/>
        </w:tabs>
        <w:spacing w:after="0"/>
        <w:jc w:val="both"/>
        <w:rPr>
          <w:rFonts w:cs="Times New Roman"/>
        </w:rPr>
      </w:pPr>
      <w:r w:rsidRPr="008F2674">
        <w:rPr>
          <w:rFonts w:cs="Times New Roman"/>
        </w:rPr>
        <w:t>This provision must be included in all sub-contracts or sub-agreements entered into under this Project Document.</w:t>
      </w:r>
    </w:p>
    <w:p w14:paraId="7FB911DC" w14:textId="77777777" w:rsidR="00AC05FB" w:rsidRDefault="00AC05FB" w:rsidP="00010B4E">
      <w:pPr>
        <w:tabs>
          <w:tab w:val="num" w:pos="720"/>
        </w:tabs>
        <w:spacing w:after="0"/>
        <w:jc w:val="both"/>
        <w:rPr>
          <w:rFonts w:cs="Times New Roman"/>
        </w:rPr>
      </w:pPr>
    </w:p>
    <w:p w14:paraId="79EF0EDE" w14:textId="77777777" w:rsidR="00AC05FB" w:rsidRPr="00AC05FB" w:rsidRDefault="00AC05FB" w:rsidP="00AC05FB">
      <w:pPr>
        <w:tabs>
          <w:tab w:val="num" w:pos="720"/>
        </w:tabs>
        <w:spacing w:after="0"/>
        <w:jc w:val="both"/>
        <w:rPr>
          <w:rFonts w:cs="Times New Roman"/>
          <w:iCs/>
          <w:lang w:val="en-GB"/>
        </w:rPr>
      </w:pPr>
      <w:r w:rsidRPr="00AC05FB">
        <w:rPr>
          <w:rFonts w:cs="Times New Roman"/>
          <w:b/>
          <w:bCs/>
          <w:iCs/>
        </w:rPr>
        <w:t xml:space="preserve">Intellectual property rights: </w:t>
      </w:r>
      <w:r w:rsidRPr="00AC05FB">
        <w:rPr>
          <w:rFonts w:cs="Times New Roman"/>
          <w:iCs/>
        </w:rPr>
        <w:t xml:space="preserve">All intellectual property rights related to the project activities will belong to UNDP. UNEP and, if applicable, the Government </w:t>
      </w:r>
      <w:r>
        <w:rPr>
          <w:rFonts w:cs="Times New Roman"/>
          <w:iCs/>
        </w:rPr>
        <w:t xml:space="preserve">of Ghana </w:t>
      </w:r>
      <w:r w:rsidRPr="00AC05FB">
        <w:rPr>
          <w:rFonts w:cs="Times New Roman"/>
          <w:iCs/>
        </w:rPr>
        <w:t xml:space="preserve">will enjoy a perpetual, royalty-free, non-exclusive and non-transferable license. </w:t>
      </w:r>
      <w:r w:rsidRPr="00AC05FB">
        <w:rPr>
          <w:rFonts w:cs="Times New Roman"/>
          <w:iCs/>
          <w:lang w:val="en-GB"/>
        </w:rPr>
        <w:t xml:space="preserve">Any such intellectual property or material developed pursuant to this project will include both UNDP and UNEP's name and emblem. UNDP and the implementing partner will also acknowledge the donor (the German Federal Ministry for the Environment, Nature Conservation, Building and Nuclear Safety) and the World Resources Institute's contribution toward the development of the project outputs pertaining to the GCF Readiness Programme. </w:t>
      </w:r>
    </w:p>
    <w:p w14:paraId="631A54DB" w14:textId="77777777" w:rsidR="00D2259F" w:rsidRPr="00AC05FB" w:rsidRDefault="00D2259F" w:rsidP="007401EC">
      <w:pPr>
        <w:jc w:val="both"/>
        <w:rPr>
          <w:rFonts w:eastAsia="Times New Roman" w:cs="Times New Roman"/>
          <w:b/>
          <w:smallCaps/>
          <w:spacing w:val="-2"/>
          <w:sz w:val="28"/>
          <w:lang w:val="en-GB"/>
        </w:rPr>
      </w:pPr>
      <w:bookmarkStart w:id="48" w:name="_Toc315940166"/>
      <w:bookmarkStart w:id="49" w:name="_Toc318986546"/>
      <w:bookmarkStart w:id="50" w:name="_Toc318986620"/>
    </w:p>
    <w:p w14:paraId="0436394B" w14:textId="77777777" w:rsidR="007531B5" w:rsidRPr="00824E4E" w:rsidRDefault="008F250A" w:rsidP="00F04900">
      <w:pPr>
        <w:keepNext/>
        <w:pBdr>
          <w:top w:val="single" w:sz="4" w:space="1" w:color="auto"/>
        </w:pBdr>
        <w:suppressAutoHyphens/>
        <w:spacing w:before="104" w:after="226"/>
        <w:jc w:val="both"/>
        <w:outlineLvl w:val="0"/>
        <w:rPr>
          <w:b/>
          <w:spacing w:val="-2"/>
          <w:lang w:val="en-GB"/>
        </w:rPr>
      </w:pPr>
      <w:r w:rsidRPr="00824E4E">
        <w:rPr>
          <w:b/>
          <w:spacing w:val="-2"/>
          <w:lang w:val="en-GB"/>
        </w:rPr>
        <w:lastRenderedPageBreak/>
        <w:t>7</w:t>
      </w:r>
      <w:r w:rsidR="00824E4E">
        <w:rPr>
          <w:b/>
          <w:spacing w:val="-2"/>
          <w:lang w:val="en-GB"/>
        </w:rPr>
        <w:t>.</w:t>
      </w:r>
      <w:r w:rsidRPr="00824E4E">
        <w:rPr>
          <w:b/>
          <w:spacing w:val="-2"/>
          <w:lang w:val="en-GB"/>
        </w:rPr>
        <w:t xml:space="preserve"> </w:t>
      </w:r>
      <w:r w:rsidRPr="00824E4E">
        <w:rPr>
          <w:b/>
          <w:spacing w:val="-2"/>
          <w:lang w:val="en-GB"/>
        </w:rPr>
        <w:tab/>
      </w:r>
      <w:r w:rsidR="007531B5" w:rsidRPr="00824E4E">
        <w:rPr>
          <w:b/>
          <w:spacing w:val="-2"/>
          <w:lang w:val="en-GB"/>
        </w:rPr>
        <w:t>Annexes</w:t>
      </w:r>
      <w:bookmarkEnd w:id="48"/>
      <w:bookmarkEnd w:id="49"/>
      <w:bookmarkEnd w:id="50"/>
    </w:p>
    <w:p w14:paraId="2F409CA8" w14:textId="77777777" w:rsidR="00767106" w:rsidRDefault="00767106" w:rsidP="007401EC">
      <w:pPr>
        <w:keepNext/>
        <w:spacing w:after="60" w:line="240" w:lineRule="auto"/>
        <w:jc w:val="both"/>
        <w:outlineLvl w:val="1"/>
        <w:rPr>
          <w:rFonts w:eastAsia="Times New Roman" w:cs="Times New Roman"/>
          <w:b/>
          <w:bCs/>
          <w:lang w:val="en-GB"/>
        </w:rPr>
      </w:pPr>
      <w:bookmarkStart w:id="51" w:name="_Toc315940167"/>
      <w:bookmarkStart w:id="52" w:name="_Toc318986547"/>
      <w:bookmarkStart w:id="53" w:name="_Toc318986621"/>
    </w:p>
    <w:p w14:paraId="5CC6AB87" w14:textId="77777777" w:rsidR="00767106" w:rsidRPr="008F2674" w:rsidRDefault="00767106" w:rsidP="00767106">
      <w:pPr>
        <w:pStyle w:val="ListParagraph"/>
        <w:keepNext/>
        <w:spacing w:after="200" w:line="276" w:lineRule="auto"/>
        <w:ind w:left="0"/>
        <w:jc w:val="both"/>
        <w:outlineLvl w:val="1"/>
        <w:rPr>
          <w:rFonts w:asciiTheme="minorHAnsi" w:hAnsiTheme="minorHAnsi"/>
          <w:bCs/>
          <w:sz w:val="22"/>
          <w:szCs w:val="22"/>
          <w:lang w:val="en-GB"/>
        </w:rPr>
      </w:pPr>
      <w:r>
        <w:rPr>
          <w:rFonts w:asciiTheme="minorHAnsi" w:hAnsiTheme="minorHAnsi"/>
          <w:bCs/>
          <w:sz w:val="22"/>
          <w:szCs w:val="22"/>
          <w:lang w:val="en-GB"/>
        </w:rPr>
        <w:t>Annex</w:t>
      </w:r>
      <w:r w:rsidR="006A55A6">
        <w:rPr>
          <w:rFonts w:asciiTheme="minorHAnsi" w:hAnsiTheme="minorHAnsi"/>
          <w:bCs/>
          <w:sz w:val="22"/>
          <w:szCs w:val="22"/>
          <w:lang w:val="en-GB"/>
        </w:rPr>
        <w:t xml:space="preserve"> 1</w:t>
      </w:r>
      <w:r w:rsidR="00777309">
        <w:rPr>
          <w:rFonts w:asciiTheme="minorHAnsi" w:hAnsiTheme="minorHAnsi"/>
          <w:bCs/>
          <w:sz w:val="22"/>
          <w:szCs w:val="22"/>
          <w:lang w:val="en-GB"/>
        </w:rPr>
        <w:t xml:space="preserve">:  </w:t>
      </w:r>
      <w:r w:rsidRPr="008F2674">
        <w:rPr>
          <w:rFonts w:asciiTheme="minorHAnsi" w:hAnsiTheme="minorHAnsi"/>
          <w:bCs/>
          <w:sz w:val="22"/>
          <w:szCs w:val="22"/>
          <w:lang w:val="en-GB"/>
        </w:rPr>
        <w:t xml:space="preserve">Major climate change related projects and programmes being implemented in </w:t>
      </w:r>
      <w:r>
        <w:rPr>
          <w:rFonts w:asciiTheme="minorHAnsi" w:hAnsiTheme="minorHAnsi"/>
          <w:bCs/>
          <w:sz w:val="22"/>
          <w:szCs w:val="22"/>
          <w:lang w:val="en-GB"/>
        </w:rPr>
        <w:t>Ghana</w:t>
      </w:r>
    </w:p>
    <w:p w14:paraId="4CAF335B" w14:textId="77777777" w:rsidR="00767106" w:rsidRPr="008F2674" w:rsidRDefault="00767106" w:rsidP="00767106">
      <w:pPr>
        <w:pStyle w:val="ListParagraph"/>
        <w:keepNext/>
        <w:spacing w:after="200" w:line="276" w:lineRule="auto"/>
        <w:ind w:left="0"/>
        <w:jc w:val="both"/>
        <w:outlineLvl w:val="1"/>
        <w:rPr>
          <w:rFonts w:asciiTheme="minorHAnsi" w:hAnsiTheme="minorHAnsi"/>
          <w:bCs/>
          <w:sz w:val="22"/>
          <w:szCs w:val="22"/>
          <w:lang w:val="en-GB"/>
        </w:rPr>
      </w:pPr>
      <w:r>
        <w:rPr>
          <w:rFonts w:asciiTheme="minorHAnsi" w:hAnsiTheme="minorHAnsi"/>
          <w:bCs/>
          <w:sz w:val="22"/>
          <w:szCs w:val="22"/>
          <w:lang w:val="en-GB"/>
        </w:rPr>
        <w:t xml:space="preserve">Annex </w:t>
      </w:r>
      <w:r w:rsidR="006A55A6">
        <w:rPr>
          <w:rFonts w:asciiTheme="minorHAnsi" w:hAnsiTheme="minorHAnsi"/>
          <w:bCs/>
          <w:sz w:val="22"/>
          <w:szCs w:val="22"/>
          <w:lang w:val="en-GB"/>
        </w:rPr>
        <w:t>2</w:t>
      </w:r>
      <w:r w:rsidR="00777309">
        <w:rPr>
          <w:rFonts w:asciiTheme="minorHAnsi" w:hAnsiTheme="minorHAnsi"/>
          <w:bCs/>
          <w:sz w:val="22"/>
          <w:szCs w:val="22"/>
          <w:lang w:val="en-GB"/>
        </w:rPr>
        <w:t xml:space="preserve">:  </w:t>
      </w:r>
      <w:r w:rsidRPr="008F2674">
        <w:rPr>
          <w:rFonts w:asciiTheme="minorHAnsi" w:hAnsiTheme="minorHAnsi"/>
          <w:bCs/>
          <w:sz w:val="22"/>
          <w:szCs w:val="22"/>
          <w:lang w:val="en-GB"/>
        </w:rPr>
        <w:t>List of major stakeholders working in the areas/issues</w:t>
      </w:r>
    </w:p>
    <w:p w14:paraId="785217AD" w14:textId="77777777" w:rsidR="000A3C4F" w:rsidRPr="000A3C4F" w:rsidRDefault="00767106" w:rsidP="000A3C4F">
      <w:pPr>
        <w:keepNext/>
        <w:jc w:val="both"/>
        <w:outlineLvl w:val="1"/>
        <w:rPr>
          <w:rFonts w:eastAsia="Times New Roman" w:cs="Times New Roman"/>
          <w:bCs/>
          <w:lang w:val="en-GB"/>
        </w:rPr>
      </w:pPr>
      <w:r w:rsidRPr="000A3C4F">
        <w:rPr>
          <w:bCs/>
          <w:lang w:val="en-GB"/>
        </w:rPr>
        <w:t xml:space="preserve">Annex </w:t>
      </w:r>
      <w:r w:rsidR="006A55A6" w:rsidRPr="000A3C4F">
        <w:rPr>
          <w:bCs/>
          <w:lang w:val="en-GB"/>
        </w:rPr>
        <w:t>3</w:t>
      </w:r>
      <w:r w:rsidRPr="000A3C4F">
        <w:rPr>
          <w:bCs/>
          <w:lang w:val="en-GB"/>
        </w:rPr>
        <w:t xml:space="preserve">: </w:t>
      </w:r>
      <w:r w:rsidR="00777309" w:rsidRPr="000A3C4F">
        <w:rPr>
          <w:bCs/>
          <w:lang w:val="en-GB"/>
        </w:rPr>
        <w:t xml:space="preserve"> </w:t>
      </w:r>
      <w:r w:rsidR="000A3C4F" w:rsidRPr="000A3C4F">
        <w:rPr>
          <w:rFonts w:eastAsia="Times New Roman" w:cs="Times New Roman"/>
          <w:bCs/>
          <w:lang w:val="en-GB"/>
        </w:rPr>
        <w:t xml:space="preserve">Results Framework for activities carried out by UNEP </w:t>
      </w:r>
    </w:p>
    <w:p w14:paraId="00633E17" w14:textId="77777777" w:rsidR="00777309" w:rsidRPr="000A3C4F" w:rsidRDefault="00777309" w:rsidP="000A3C4F">
      <w:pPr>
        <w:pStyle w:val="ListParagraph"/>
        <w:keepNext/>
        <w:spacing w:after="200" w:line="276" w:lineRule="auto"/>
        <w:ind w:left="0"/>
        <w:jc w:val="both"/>
        <w:outlineLvl w:val="1"/>
        <w:rPr>
          <w:rFonts w:asciiTheme="minorHAnsi" w:hAnsiTheme="minorHAnsi"/>
          <w:bCs/>
          <w:sz w:val="22"/>
          <w:szCs w:val="22"/>
          <w:lang w:val="en-GB"/>
        </w:rPr>
      </w:pPr>
      <w:r w:rsidRPr="000A3C4F">
        <w:rPr>
          <w:rFonts w:asciiTheme="minorHAnsi" w:hAnsiTheme="minorHAnsi"/>
          <w:bCs/>
          <w:sz w:val="22"/>
          <w:szCs w:val="22"/>
          <w:lang w:val="en-GB"/>
        </w:rPr>
        <w:t>Annex 4:  UNEP indicative activities with annual work plays for the project</w:t>
      </w:r>
    </w:p>
    <w:p w14:paraId="7A519DBE" w14:textId="023C43F6" w:rsidR="00767106" w:rsidRPr="00777309" w:rsidRDefault="00767106" w:rsidP="00777309">
      <w:pPr>
        <w:pStyle w:val="ListParagraph"/>
        <w:keepNext/>
        <w:spacing w:after="200" w:line="276" w:lineRule="auto"/>
        <w:ind w:left="0"/>
        <w:jc w:val="both"/>
        <w:outlineLvl w:val="1"/>
        <w:rPr>
          <w:rFonts w:asciiTheme="minorHAnsi" w:hAnsiTheme="minorHAnsi"/>
          <w:sz w:val="22"/>
          <w:szCs w:val="22"/>
          <w:lang w:val="en-GB"/>
        </w:rPr>
      </w:pPr>
      <w:r w:rsidRPr="00777309">
        <w:rPr>
          <w:rFonts w:asciiTheme="minorHAnsi" w:hAnsiTheme="minorHAnsi"/>
          <w:sz w:val="22"/>
          <w:szCs w:val="22"/>
          <w:lang w:val="en-GB"/>
        </w:rPr>
        <w:t xml:space="preserve">Annex </w:t>
      </w:r>
      <w:r w:rsidR="00777309" w:rsidRPr="00777309">
        <w:rPr>
          <w:rFonts w:asciiTheme="minorHAnsi" w:hAnsiTheme="minorHAnsi"/>
          <w:sz w:val="22"/>
          <w:szCs w:val="22"/>
          <w:lang w:val="en-GB"/>
        </w:rPr>
        <w:t>5</w:t>
      </w:r>
      <w:r w:rsidRPr="00777309">
        <w:rPr>
          <w:rFonts w:asciiTheme="minorHAnsi" w:hAnsiTheme="minorHAnsi"/>
          <w:sz w:val="22"/>
          <w:szCs w:val="22"/>
          <w:lang w:val="en-GB"/>
        </w:rPr>
        <w:t xml:space="preserve">: </w:t>
      </w:r>
      <w:r w:rsidR="00777309">
        <w:rPr>
          <w:rFonts w:asciiTheme="minorHAnsi" w:hAnsiTheme="minorHAnsi"/>
          <w:sz w:val="22"/>
          <w:szCs w:val="22"/>
          <w:lang w:val="en-GB"/>
        </w:rPr>
        <w:t xml:space="preserve"> </w:t>
      </w:r>
      <w:r w:rsidRPr="00777309">
        <w:rPr>
          <w:rFonts w:asciiTheme="minorHAnsi" w:hAnsiTheme="minorHAnsi"/>
          <w:sz w:val="22"/>
          <w:szCs w:val="22"/>
          <w:lang w:val="en-GB"/>
        </w:rPr>
        <w:t>Budget Allocation to UNEP for Ghana partnership project</w:t>
      </w:r>
    </w:p>
    <w:p w14:paraId="281D745E" w14:textId="77777777" w:rsidR="00767106" w:rsidRDefault="00767106" w:rsidP="00767106">
      <w:pPr>
        <w:jc w:val="both"/>
        <w:rPr>
          <w:bCs/>
          <w:lang w:val="en-GB"/>
        </w:rPr>
      </w:pPr>
      <w:r w:rsidRPr="008F2674">
        <w:rPr>
          <w:bCs/>
          <w:lang w:val="en-GB"/>
        </w:rPr>
        <w:t xml:space="preserve">Annex </w:t>
      </w:r>
      <w:r w:rsidR="004638D0">
        <w:rPr>
          <w:bCs/>
          <w:lang w:val="en-GB"/>
        </w:rPr>
        <w:t>6</w:t>
      </w:r>
      <w:r w:rsidR="00777309">
        <w:rPr>
          <w:bCs/>
          <w:lang w:val="en-GB"/>
        </w:rPr>
        <w:t xml:space="preserve">:  </w:t>
      </w:r>
      <w:r w:rsidRPr="008F2674">
        <w:rPr>
          <w:bCs/>
          <w:lang w:val="en-GB"/>
        </w:rPr>
        <w:t>Job Descriptions of Project Staff</w:t>
      </w:r>
    </w:p>
    <w:p w14:paraId="0D06030F" w14:textId="77777777" w:rsidR="004638D0" w:rsidRDefault="004638D0" w:rsidP="00767106">
      <w:pPr>
        <w:jc w:val="both"/>
        <w:rPr>
          <w:bCs/>
          <w:lang w:val="en-GB"/>
        </w:rPr>
      </w:pPr>
      <w:r>
        <w:rPr>
          <w:bCs/>
          <w:lang w:val="en-GB"/>
        </w:rPr>
        <w:t>Annex 7: GCF Readiness Programme Global Organisation Structure</w:t>
      </w:r>
    </w:p>
    <w:p w14:paraId="3AAFFFCF" w14:textId="77777777" w:rsidR="00767106" w:rsidRDefault="00767106" w:rsidP="007401EC">
      <w:pPr>
        <w:keepNext/>
        <w:spacing w:after="60" w:line="240" w:lineRule="auto"/>
        <w:jc w:val="both"/>
        <w:outlineLvl w:val="1"/>
        <w:rPr>
          <w:bCs/>
          <w:lang w:val="en-GB"/>
        </w:rPr>
      </w:pPr>
    </w:p>
    <w:p w14:paraId="0CF58C3B" w14:textId="77777777" w:rsidR="004E0AEA" w:rsidRDefault="004E0AEA" w:rsidP="007401EC">
      <w:pPr>
        <w:keepNext/>
        <w:spacing w:after="60" w:line="240" w:lineRule="auto"/>
        <w:jc w:val="both"/>
        <w:outlineLvl w:val="1"/>
        <w:rPr>
          <w:rFonts w:eastAsia="Times New Roman" w:cs="Times New Roman"/>
          <w:b/>
          <w:bCs/>
          <w:lang w:val="en-GB"/>
        </w:rPr>
      </w:pPr>
    </w:p>
    <w:p w14:paraId="431179B7" w14:textId="77777777" w:rsidR="00767106" w:rsidRPr="00767106" w:rsidRDefault="00BF02C6" w:rsidP="00767106">
      <w:pPr>
        <w:keepNext/>
        <w:spacing w:after="60" w:line="240" w:lineRule="auto"/>
        <w:jc w:val="both"/>
        <w:outlineLvl w:val="1"/>
        <w:rPr>
          <w:rFonts w:eastAsia="Times New Roman" w:cs="Times New Roman"/>
          <w:b/>
          <w:bCs/>
          <w:lang w:val="en-GB"/>
        </w:rPr>
      </w:pPr>
      <w:r>
        <w:rPr>
          <w:rFonts w:eastAsia="Times New Roman" w:cs="Times New Roman"/>
          <w:b/>
          <w:bCs/>
          <w:lang w:val="en-GB"/>
        </w:rPr>
        <w:t xml:space="preserve">Annex </w:t>
      </w:r>
      <w:r w:rsidR="006A55A6">
        <w:rPr>
          <w:rFonts w:eastAsia="Times New Roman" w:cs="Times New Roman"/>
          <w:b/>
          <w:bCs/>
          <w:lang w:val="en-GB"/>
        </w:rPr>
        <w:t>1</w:t>
      </w:r>
      <w:r w:rsidR="007531B5" w:rsidRPr="008F2674">
        <w:rPr>
          <w:rFonts w:eastAsia="Times New Roman" w:cs="Times New Roman"/>
          <w:b/>
          <w:bCs/>
          <w:lang w:val="en-GB"/>
        </w:rPr>
        <w:t>:</w:t>
      </w:r>
      <w:r w:rsidR="007531B5" w:rsidRPr="008F2674">
        <w:rPr>
          <w:rFonts w:eastAsia="Times New Roman" w:cs="Times New Roman"/>
          <w:bCs/>
          <w:lang w:val="en-GB"/>
        </w:rPr>
        <w:t xml:space="preserve"> </w:t>
      </w:r>
      <w:r w:rsidR="007531B5" w:rsidRPr="008F2674">
        <w:rPr>
          <w:rFonts w:eastAsia="Times New Roman" w:cs="Times New Roman"/>
          <w:b/>
          <w:bCs/>
          <w:lang w:val="en-GB"/>
        </w:rPr>
        <w:t xml:space="preserve">Major climate change related projects and programmes being implemented in </w:t>
      </w:r>
      <w:bookmarkEnd w:id="51"/>
      <w:bookmarkEnd w:id="52"/>
      <w:bookmarkEnd w:id="53"/>
      <w:r w:rsidR="004A2DD9">
        <w:rPr>
          <w:rFonts w:eastAsia="Times New Roman" w:cs="Times New Roman"/>
          <w:b/>
          <w:bCs/>
          <w:lang w:val="en-GB"/>
        </w:rPr>
        <w:t>Ghana</w:t>
      </w:r>
    </w:p>
    <w:p w14:paraId="107749DC" w14:textId="77777777" w:rsidR="00DE371F" w:rsidRPr="00F94D71" w:rsidRDefault="00DE371F" w:rsidP="009C5551">
      <w:pPr>
        <w:pStyle w:val="ListParagraph"/>
        <w:numPr>
          <w:ilvl w:val="0"/>
          <w:numId w:val="58"/>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Renewable energy programme with Ministry of Energy and Petroleum (GIZ)</w:t>
      </w:r>
    </w:p>
    <w:p w14:paraId="4B59315F"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 xml:space="preserve">Establishment of the renewable energy fund with support from GIZ </w:t>
      </w:r>
    </w:p>
    <w:p w14:paraId="37C7E90C"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Climate Change Adaptation and Agriculture Programme with GIZ</w:t>
      </w:r>
    </w:p>
    <w:p w14:paraId="0B443B8B"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Weather Insurance and Agricultural Programme with GIZ</w:t>
      </w:r>
    </w:p>
    <w:p w14:paraId="53ACF03A"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Low emission capacity building project with Ministry of Environment Science Technology and Innovation (UNDP)</w:t>
      </w:r>
    </w:p>
    <w:p w14:paraId="2C88CBC5"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Refrigerator turn-in and rebate scheme with Energy Commissions (UNDP/GEF/MLF)</w:t>
      </w:r>
    </w:p>
    <w:p w14:paraId="16FE1139"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Preparation of the SEA4ALL Action Plan (UNDP)</w:t>
      </w:r>
    </w:p>
    <w:p w14:paraId="2BE76437"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Joint green economy scoping assessment (UNDP)</w:t>
      </w:r>
    </w:p>
    <w:p w14:paraId="66FC67C5"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Sustainable Cocoa Production Project with Cocoa Board (UNDP)</w:t>
      </w:r>
    </w:p>
    <w:p w14:paraId="7C25EFF1"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Africa Adaptation Programme with EPA (UNDP)</w:t>
      </w:r>
    </w:p>
    <w:p w14:paraId="5672E8A9"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Third National Communication with EPA (UNEP)</w:t>
      </w:r>
    </w:p>
    <w:p w14:paraId="11547BD5"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Sulphur in fuel reduction programme with National Petroleum Authority - Cleaner Fuels for Public Transport in Accra, Ghana” (UNEP)</w:t>
      </w:r>
    </w:p>
    <w:p w14:paraId="711F4516"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Solar Technology Export Assessment Programme with Energy Centre, KNUST (UNEP)</w:t>
      </w:r>
    </w:p>
    <w:p w14:paraId="57AA4B5C"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 xml:space="preserve">Facilitation of implementation readiness mitigation programme (UNEP) </w:t>
      </w:r>
    </w:p>
    <w:p w14:paraId="3B19F7B1"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Natural Resource and Environment Governance Programme (WB)</w:t>
      </w:r>
    </w:p>
    <w:p w14:paraId="6E401106"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Bus Rapid Transit Programme with Department of Urban Roads (WB)</w:t>
      </w:r>
    </w:p>
    <w:p w14:paraId="2AD9F736"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Ghana Energy Development and Access Programme (GEDAP, WB)</w:t>
      </w:r>
    </w:p>
    <w:p w14:paraId="06ED98FB"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Community resilience through early warning system with NADMO</w:t>
      </w:r>
    </w:p>
    <w:p w14:paraId="641277CC" w14:textId="77777777" w:rsidR="00DE371F"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Forest investment programme with World Bank and Africa Development Bank (REDD+)</w:t>
      </w:r>
    </w:p>
    <w:p w14:paraId="338ACA2A" w14:textId="77777777" w:rsidR="007531B5" w:rsidRPr="00DE371F"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DE371F">
        <w:rPr>
          <w:rFonts w:asciiTheme="minorHAnsi" w:hAnsiTheme="minorHAnsi" w:cs="Arial"/>
          <w:sz w:val="22"/>
          <w:szCs w:val="22"/>
        </w:rPr>
        <w:t>Forest Carbon Partnership Fund with World Bank (REDD+)</w:t>
      </w:r>
      <w:r w:rsidR="007531B5" w:rsidRPr="00DE371F">
        <w:rPr>
          <w:bCs/>
          <w:lang w:val="en-GB"/>
        </w:rPr>
        <w:br w:type="page"/>
      </w:r>
    </w:p>
    <w:p w14:paraId="6E7A8D2A" w14:textId="77777777" w:rsidR="007531B5" w:rsidRPr="008F2674" w:rsidRDefault="007531B5" w:rsidP="00740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60"/>
        <w:jc w:val="both"/>
        <w:rPr>
          <w:rFonts w:eastAsia="Times New Roman" w:cs="Times New Roman"/>
          <w:b/>
          <w:lang w:val="en-GB"/>
        </w:rPr>
      </w:pPr>
    </w:p>
    <w:p w14:paraId="6E867147" w14:textId="77777777" w:rsidR="007531B5" w:rsidRDefault="00BF02C6" w:rsidP="007401EC">
      <w:pPr>
        <w:keepNext/>
        <w:spacing w:after="60" w:line="240" w:lineRule="auto"/>
        <w:jc w:val="both"/>
        <w:outlineLvl w:val="1"/>
        <w:rPr>
          <w:rFonts w:eastAsia="Times New Roman" w:cs="Times New Roman"/>
          <w:b/>
          <w:bCs/>
          <w:lang w:val="en-GB"/>
        </w:rPr>
      </w:pPr>
      <w:bookmarkStart w:id="54" w:name="_Toc315940170"/>
      <w:bookmarkStart w:id="55" w:name="_Toc318986550"/>
      <w:bookmarkStart w:id="56" w:name="_Toc318986624"/>
      <w:r>
        <w:rPr>
          <w:rFonts w:eastAsia="Times New Roman" w:cs="Times New Roman"/>
          <w:b/>
          <w:bCs/>
          <w:lang w:val="en-GB"/>
        </w:rPr>
        <w:t>Annex</w:t>
      </w:r>
      <w:r w:rsidR="006A55A6">
        <w:rPr>
          <w:rFonts w:eastAsia="Times New Roman" w:cs="Times New Roman"/>
          <w:b/>
          <w:bCs/>
          <w:lang w:val="en-GB"/>
        </w:rPr>
        <w:t xml:space="preserve"> 2</w:t>
      </w:r>
      <w:r w:rsidR="007531B5" w:rsidRPr="008F2674">
        <w:rPr>
          <w:rFonts w:eastAsia="Times New Roman" w:cs="Times New Roman"/>
          <w:b/>
          <w:bCs/>
          <w:lang w:val="en-GB"/>
        </w:rPr>
        <w:t>: List of major stakeholders working in the areas/issues</w:t>
      </w:r>
      <w:bookmarkEnd w:id="54"/>
      <w:bookmarkEnd w:id="55"/>
      <w:bookmarkEnd w:id="56"/>
    </w:p>
    <w:p w14:paraId="36B495B9" w14:textId="77777777" w:rsidR="0051569D" w:rsidRPr="008F2674" w:rsidRDefault="0051569D" w:rsidP="007401EC">
      <w:pPr>
        <w:keepNext/>
        <w:spacing w:after="60" w:line="240" w:lineRule="auto"/>
        <w:jc w:val="both"/>
        <w:outlineLvl w:val="1"/>
        <w:rPr>
          <w:rFonts w:eastAsia="Times New Roman" w:cs="Times New Roman"/>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318"/>
        <w:gridCol w:w="2996"/>
        <w:gridCol w:w="3465"/>
      </w:tblGrid>
      <w:tr w:rsidR="007531B5" w:rsidRPr="008F2674" w14:paraId="562DAA60" w14:textId="77777777" w:rsidTr="000A3C4F">
        <w:tc>
          <w:tcPr>
            <w:tcW w:w="465" w:type="dxa"/>
            <w:shd w:val="clear" w:color="auto" w:fill="8DB3E2"/>
          </w:tcPr>
          <w:p w14:paraId="48E0A775" w14:textId="77777777"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SN</w:t>
            </w:r>
          </w:p>
        </w:tc>
        <w:tc>
          <w:tcPr>
            <w:tcW w:w="2383" w:type="dxa"/>
            <w:shd w:val="clear" w:color="auto" w:fill="8DB3E2"/>
          </w:tcPr>
          <w:p w14:paraId="6D8517C1" w14:textId="77777777"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Organizations</w:t>
            </w:r>
          </w:p>
        </w:tc>
        <w:tc>
          <w:tcPr>
            <w:tcW w:w="3110" w:type="dxa"/>
            <w:shd w:val="clear" w:color="auto" w:fill="8DB3E2"/>
          </w:tcPr>
          <w:p w14:paraId="25ED48AB" w14:textId="77777777"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Major strengths</w:t>
            </w:r>
          </w:p>
        </w:tc>
        <w:tc>
          <w:tcPr>
            <w:tcW w:w="3618" w:type="dxa"/>
            <w:shd w:val="clear" w:color="auto" w:fill="8DB3E2"/>
          </w:tcPr>
          <w:p w14:paraId="1B097DD9" w14:textId="77777777"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Area of cooperation</w:t>
            </w:r>
          </w:p>
        </w:tc>
      </w:tr>
      <w:tr w:rsidR="007531B5" w:rsidRPr="008F2674" w14:paraId="1317EED3" w14:textId="77777777" w:rsidTr="000A3C4F">
        <w:tc>
          <w:tcPr>
            <w:tcW w:w="465" w:type="dxa"/>
          </w:tcPr>
          <w:p w14:paraId="30EDF5B9" w14:textId="77777777"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1</w:t>
            </w:r>
          </w:p>
        </w:tc>
        <w:tc>
          <w:tcPr>
            <w:tcW w:w="2383" w:type="dxa"/>
          </w:tcPr>
          <w:p w14:paraId="33F893AC" w14:textId="77777777" w:rsidR="007531B5" w:rsidRPr="008F2674" w:rsidRDefault="00557AD0" w:rsidP="00557AD0">
            <w:pPr>
              <w:spacing w:before="240" w:after="60"/>
              <w:rPr>
                <w:rFonts w:eastAsia="Times New Roman" w:cs="Times New Roman"/>
                <w:lang w:val="en-GB"/>
              </w:rPr>
            </w:pPr>
            <w:r>
              <w:rPr>
                <w:rFonts w:eastAsia="Times New Roman" w:cs="Times New Roman"/>
                <w:lang w:val="en-GB"/>
              </w:rPr>
              <w:t>Government ministries</w:t>
            </w:r>
          </w:p>
        </w:tc>
        <w:tc>
          <w:tcPr>
            <w:tcW w:w="3110" w:type="dxa"/>
          </w:tcPr>
          <w:p w14:paraId="624602AD" w14:textId="77777777" w:rsidR="007531B5" w:rsidRPr="008F2674" w:rsidRDefault="00A82F50" w:rsidP="00230862">
            <w:pPr>
              <w:spacing w:before="240" w:after="60"/>
              <w:rPr>
                <w:rFonts w:eastAsia="Times New Roman" w:cs="Times New Roman"/>
                <w:lang w:val="en-GB"/>
              </w:rPr>
            </w:pPr>
            <w:r>
              <w:rPr>
                <w:rFonts w:eastAsia="Times New Roman" w:cs="Times New Roman"/>
                <w:lang w:val="en-GB"/>
              </w:rPr>
              <w:t xml:space="preserve">Forest </w:t>
            </w:r>
            <w:r w:rsidR="00C36D9C">
              <w:rPr>
                <w:rFonts w:eastAsia="Times New Roman" w:cs="Times New Roman"/>
                <w:lang w:val="en-GB"/>
              </w:rPr>
              <w:t xml:space="preserve">and natural resource </w:t>
            </w:r>
            <w:r>
              <w:rPr>
                <w:rFonts w:eastAsia="Times New Roman" w:cs="Times New Roman"/>
                <w:lang w:val="en-GB"/>
              </w:rPr>
              <w:t xml:space="preserve">management, </w:t>
            </w:r>
            <w:r w:rsidR="00230862">
              <w:rPr>
                <w:rFonts w:eastAsia="Times New Roman" w:cs="Times New Roman"/>
                <w:lang w:val="en-GB"/>
              </w:rPr>
              <w:t>climate policy</w:t>
            </w:r>
          </w:p>
        </w:tc>
        <w:tc>
          <w:tcPr>
            <w:tcW w:w="3618" w:type="dxa"/>
          </w:tcPr>
          <w:p w14:paraId="32E194D8" w14:textId="77777777" w:rsidR="007531B5" w:rsidRPr="008F2674" w:rsidRDefault="007531B5" w:rsidP="00557AD0">
            <w:pPr>
              <w:spacing w:before="240" w:after="60"/>
              <w:rPr>
                <w:rFonts w:eastAsia="Times New Roman" w:cs="Times New Roman"/>
                <w:lang w:val="en-GB"/>
              </w:rPr>
            </w:pPr>
            <w:r w:rsidRPr="008F2674">
              <w:rPr>
                <w:rFonts w:eastAsia="Times New Roman" w:cs="Times New Roman"/>
                <w:lang w:val="en-GB"/>
              </w:rPr>
              <w:t>Training, building capacity of staff</w:t>
            </w:r>
            <w:r w:rsidR="00D60D86">
              <w:rPr>
                <w:rFonts w:eastAsia="Times New Roman" w:cs="Times New Roman"/>
                <w:lang w:val="en-GB"/>
              </w:rPr>
              <w:t>, NIE/NDA designation</w:t>
            </w:r>
          </w:p>
        </w:tc>
      </w:tr>
      <w:tr w:rsidR="007531B5" w:rsidRPr="008F2674" w14:paraId="4CA582FB" w14:textId="77777777" w:rsidTr="000A3C4F">
        <w:tc>
          <w:tcPr>
            <w:tcW w:w="465" w:type="dxa"/>
          </w:tcPr>
          <w:p w14:paraId="1831CBA7" w14:textId="77777777"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2</w:t>
            </w:r>
          </w:p>
        </w:tc>
        <w:tc>
          <w:tcPr>
            <w:tcW w:w="2383" w:type="dxa"/>
          </w:tcPr>
          <w:p w14:paraId="495E8595" w14:textId="77777777" w:rsidR="000A3C4F" w:rsidRPr="008F2674" w:rsidRDefault="00557AD0" w:rsidP="00975895">
            <w:pPr>
              <w:spacing w:before="240" w:after="60"/>
              <w:rPr>
                <w:rFonts w:eastAsia="Times New Roman" w:cs="Times New Roman"/>
                <w:lang w:val="en-GB"/>
              </w:rPr>
            </w:pPr>
            <w:r>
              <w:rPr>
                <w:rFonts w:eastAsia="Times New Roman" w:cs="Times New Roman"/>
                <w:lang w:val="en-GB"/>
              </w:rPr>
              <w:t>Private sector</w:t>
            </w:r>
            <w:r w:rsidR="000A3C4F">
              <w:rPr>
                <w:rFonts w:eastAsia="Times New Roman" w:cs="Times New Roman"/>
                <w:lang w:val="en-GB"/>
              </w:rPr>
              <w:t xml:space="preserve"> (Private Enterprise F</w:t>
            </w:r>
            <w:r w:rsidR="00975895">
              <w:rPr>
                <w:rFonts w:eastAsia="Times New Roman" w:cs="Times New Roman"/>
                <w:lang w:val="en-GB"/>
              </w:rPr>
              <w:t>ederation</w:t>
            </w:r>
            <w:r w:rsidR="000A3C4F">
              <w:rPr>
                <w:rFonts w:eastAsia="Times New Roman" w:cs="Times New Roman"/>
                <w:lang w:val="en-GB"/>
              </w:rPr>
              <w:t>; ARM-Apex Bank; Abantu)</w:t>
            </w:r>
          </w:p>
        </w:tc>
        <w:tc>
          <w:tcPr>
            <w:tcW w:w="3110" w:type="dxa"/>
          </w:tcPr>
          <w:p w14:paraId="4A377CA5" w14:textId="77777777" w:rsidR="007531B5" w:rsidRPr="008F2674" w:rsidRDefault="00557AD0" w:rsidP="00557AD0">
            <w:pPr>
              <w:spacing w:before="240" w:after="60"/>
              <w:rPr>
                <w:rFonts w:eastAsia="Times New Roman" w:cs="Times New Roman"/>
                <w:lang w:val="en-GB"/>
              </w:rPr>
            </w:pPr>
            <w:r>
              <w:rPr>
                <w:rFonts w:eastAsia="Times New Roman" w:cs="Times New Roman"/>
                <w:lang w:val="en-GB"/>
              </w:rPr>
              <w:t>Project development, FDI</w:t>
            </w:r>
          </w:p>
        </w:tc>
        <w:tc>
          <w:tcPr>
            <w:tcW w:w="3618" w:type="dxa"/>
          </w:tcPr>
          <w:p w14:paraId="4DB5A5C6" w14:textId="77777777" w:rsidR="007531B5" w:rsidRPr="008F2674" w:rsidRDefault="007531B5" w:rsidP="00557AD0">
            <w:pPr>
              <w:spacing w:before="240" w:after="60"/>
              <w:rPr>
                <w:rFonts w:eastAsia="Times New Roman" w:cs="Times New Roman"/>
                <w:lang w:val="en-GB"/>
              </w:rPr>
            </w:pPr>
            <w:r w:rsidRPr="008F2674">
              <w:rPr>
                <w:rFonts w:eastAsia="Times New Roman" w:cs="Times New Roman"/>
                <w:lang w:val="en-GB"/>
              </w:rPr>
              <w:t>Training, capacity building of staff</w:t>
            </w:r>
            <w:r w:rsidR="00D60D86">
              <w:rPr>
                <w:rFonts w:eastAsia="Times New Roman" w:cs="Times New Roman"/>
                <w:lang w:val="en-GB"/>
              </w:rPr>
              <w:t>, project pipeline development</w:t>
            </w:r>
          </w:p>
        </w:tc>
      </w:tr>
      <w:tr w:rsidR="007531B5" w:rsidRPr="008F2674" w14:paraId="2DC62F23" w14:textId="77777777" w:rsidTr="000A3C4F">
        <w:tc>
          <w:tcPr>
            <w:tcW w:w="465" w:type="dxa"/>
          </w:tcPr>
          <w:p w14:paraId="049EC029" w14:textId="77777777"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3</w:t>
            </w:r>
          </w:p>
        </w:tc>
        <w:tc>
          <w:tcPr>
            <w:tcW w:w="2383" w:type="dxa"/>
          </w:tcPr>
          <w:p w14:paraId="593EAABA" w14:textId="77777777" w:rsidR="007531B5" w:rsidRPr="008F2674" w:rsidRDefault="007531B5" w:rsidP="00D60D86">
            <w:pPr>
              <w:spacing w:before="240" w:after="60"/>
              <w:rPr>
                <w:rFonts w:eastAsia="Times New Roman" w:cs="Times New Roman"/>
                <w:lang w:val="en-GB"/>
              </w:rPr>
            </w:pPr>
            <w:r w:rsidRPr="008F2674">
              <w:rPr>
                <w:rFonts w:eastAsia="Times New Roman" w:cs="Times New Roman"/>
                <w:lang w:val="en-GB"/>
              </w:rPr>
              <w:t xml:space="preserve">Local </w:t>
            </w:r>
            <w:r w:rsidR="00D60D86">
              <w:rPr>
                <w:rFonts w:eastAsia="Times New Roman" w:cs="Times New Roman"/>
                <w:lang w:val="en-GB"/>
              </w:rPr>
              <w:t>g</w:t>
            </w:r>
            <w:r w:rsidRPr="008F2674">
              <w:rPr>
                <w:rFonts w:eastAsia="Times New Roman" w:cs="Times New Roman"/>
                <w:lang w:val="en-GB"/>
              </w:rPr>
              <w:t xml:space="preserve">overnment </w:t>
            </w:r>
            <w:r w:rsidR="00D60D86">
              <w:rPr>
                <w:rFonts w:eastAsia="Times New Roman" w:cs="Times New Roman"/>
                <w:lang w:val="en-GB"/>
              </w:rPr>
              <w:t>i</w:t>
            </w:r>
            <w:r w:rsidRPr="008F2674">
              <w:rPr>
                <w:rFonts w:eastAsia="Times New Roman" w:cs="Times New Roman"/>
                <w:lang w:val="en-GB"/>
              </w:rPr>
              <w:t xml:space="preserve">nstitutions </w:t>
            </w:r>
          </w:p>
        </w:tc>
        <w:tc>
          <w:tcPr>
            <w:tcW w:w="3110" w:type="dxa"/>
          </w:tcPr>
          <w:p w14:paraId="5428867F" w14:textId="77777777" w:rsidR="007531B5" w:rsidRPr="008F2674" w:rsidRDefault="007531B5" w:rsidP="00557AD0">
            <w:pPr>
              <w:spacing w:before="240" w:after="60"/>
              <w:rPr>
                <w:rFonts w:eastAsia="Times New Roman" w:cs="Times New Roman"/>
                <w:lang w:val="en-GB"/>
              </w:rPr>
            </w:pPr>
            <w:r w:rsidRPr="008F2674">
              <w:rPr>
                <w:rFonts w:eastAsia="Times New Roman" w:cs="Times New Roman"/>
                <w:lang w:val="en-GB"/>
              </w:rPr>
              <w:t xml:space="preserve">Local level planning, development work, local development work monitoring and coordination </w:t>
            </w:r>
          </w:p>
        </w:tc>
        <w:tc>
          <w:tcPr>
            <w:tcW w:w="3618" w:type="dxa"/>
          </w:tcPr>
          <w:p w14:paraId="31BCA9AD" w14:textId="77777777" w:rsidR="007531B5" w:rsidRPr="008F2674" w:rsidRDefault="007531B5" w:rsidP="00557AD0">
            <w:pPr>
              <w:spacing w:before="240" w:after="60"/>
              <w:rPr>
                <w:rFonts w:eastAsia="Times New Roman" w:cs="Times New Roman"/>
                <w:lang w:val="en-GB"/>
              </w:rPr>
            </w:pPr>
            <w:r w:rsidRPr="008F2674">
              <w:rPr>
                <w:rFonts w:eastAsia="Times New Roman" w:cs="Times New Roman"/>
                <w:lang w:val="en-GB"/>
              </w:rPr>
              <w:t>Training, capacity building of staff</w:t>
            </w:r>
          </w:p>
        </w:tc>
      </w:tr>
      <w:tr w:rsidR="007531B5" w:rsidRPr="008F2674" w14:paraId="29ED6C62" w14:textId="77777777" w:rsidTr="000A3C4F">
        <w:tc>
          <w:tcPr>
            <w:tcW w:w="465" w:type="dxa"/>
          </w:tcPr>
          <w:p w14:paraId="270B0AAA" w14:textId="77777777"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4</w:t>
            </w:r>
          </w:p>
        </w:tc>
        <w:tc>
          <w:tcPr>
            <w:tcW w:w="2383" w:type="dxa"/>
          </w:tcPr>
          <w:p w14:paraId="6DA4D108" w14:textId="77777777" w:rsidR="007531B5" w:rsidRPr="008F2674" w:rsidRDefault="00461879" w:rsidP="000A3C4F">
            <w:pPr>
              <w:spacing w:before="240" w:after="60"/>
              <w:rPr>
                <w:rFonts w:eastAsia="Times New Roman" w:cs="Times New Roman"/>
                <w:lang w:val="en-GB"/>
              </w:rPr>
            </w:pPr>
            <w:r>
              <w:rPr>
                <w:rFonts w:eastAsia="Times New Roman" w:cs="Times New Roman"/>
                <w:lang w:val="en-GB"/>
              </w:rPr>
              <w:t xml:space="preserve">Agricultural Development </w:t>
            </w:r>
            <w:r w:rsidR="00A82F50">
              <w:rPr>
                <w:rFonts w:eastAsia="Times New Roman" w:cs="Times New Roman"/>
                <w:lang w:val="en-GB"/>
              </w:rPr>
              <w:t>Bank</w:t>
            </w:r>
            <w:r w:rsidR="00D60D86">
              <w:rPr>
                <w:rFonts w:eastAsia="Times New Roman" w:cs="Times New Roman"/>
                <w:lang w:val="en-GB"/>
              </w:rPr>
              <w:t>, LFIs, MFIs</w:t>
            </w:r>
          </w:p>
        </w:tc>
        <w:tc>
          <w:tcPr>
            <w:tcW w:w="3110" w:type="dxa"/>
          </w:tcPr>
          <w:p w14:paraId="66F3FF5D" w14:textId="77777777" w:rsidR="007531B5" w:rsidRPr="008F2674" w:rsidRDefault="00557AD0" w:rsidP="00557AD0">
            <w:pPr>
              <w:spacing w:before="240" w:after="60"/>
              <w:rPr>
                <w:rFonts w:eastAsia="Times New Roman" w:cs="Times New Roman"/>
                <w:lang w:val="en-GB"/>
              </w:rPr>
            </w:pPr>
            <w:r>
              <w:rPr>
                <w:rFonts w:eastAsia="Times New Roman" w:cs="Times New Roman"/>
                <w:lang w:val="en-GB"/>
              </w:rPr>
              <w:t>Development projects, development financing</w:t>
            </w:r>
            <w:r w:rsidR="007531B5" w:rsidRPr="008F2674">
              <w:rPr>
                <w:rFonts w:eastAsia="Times New Roman" w:cs="Times New Roman"/>
                <w:lang w:val="en-GB"/>
              </w:rPr>
              <w:t xml:space="preserve"> </w:t>
            </w:r>
          </w:p>
        </w:tc>
        <w:tc>
          <w:tcPr>
            <w:tcW w:w="3618" w:type="dxa"/>
          </w:tcPr>
          <w:p w14:paraId="39987C82" w14:textId="77777777" w:rsidR="007531B5" w:rsidRPr="008F2674" w:rsidRDefault="00557AD0" w:rsidP="00557AD0">
            <w:pPr>
              <w:spacing w:before="240" w:after="60"/>
              <w:rPr>
                <w:rFonts w:eastAsia="Times New Roman" w:cs="Times New Roman"/>
                <w:lang w:val="en-GB"/>
              </w:rPr>
            </w:pPr>
            <w:r>
              <w:rPr>
                <w:rFonts w:eastAsia="Times New Roman" w:cs="Times New Roman"/>
                <w:lang w:val="en-GB"/>
              </w:rPr>
              <w:t>Technical capacity, project pipeline development</w:t>
            </w:r>
          </w:p>
        </w:tc>
      </w:tr>
      <w:tr w:rsidR="007531B5" w:rsidRPr="008F2674" w14:paraId="0046C49F" w14:textId="77777777" w:rsidTr="000A3C4F">
        <w:tc>
          <w:tcPr>
            <w:tcW w:w="465" w:type="dxa"/>
          </w:tcPr>
          <w:p w14:paraId="1463A753" w14:textId="77777777"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5</w:t>
            </w:r>
          </w:p>
        </w:tc>
        <w:tc>
          <w:tcPr>
            <w:tcW w:w="2383" w:type="dxa"/>
          </w:tcPr>
          <w:p w14:paraId="4E16C5B6" w14:textId="77777777" w:rsidR="000A3C4F" w:rsidRPr="008F2674" w:rsidRDefault="00557AD0" w:rsidP="000A3C4F">
            <w:pPr>
              <w:spacing w:before="240" w:after="60"/>
              <w:rPr>
                <w:rFonts w:eastAsia="Times New Roman" w:cs="Times New Roman"/>
                <w:lang w:val="en-GB"/>
              </w:rPr>
            </w:pPr>
            <w:r>
              <w:rPr>
                <w:rFonts w:eastAsia="Times New Roman" w:cs="Times New Roman"/>
                <w:lang w:val="en-GB"/>
              </w:rPr>
              <w:t>Civil society</w:t>
            </w:r>
            <w:r w:rsidR="000A3C4F">
              <w:rPr>
                <w:rFonts w:eastAsia="Times New Roman" w:cs="Times New Roman"/>
                <w:lang w:val="en-GB"/>
              </w:rPr>
              <w:t xml:space="preserve"> (IUCN; WWF; ECOWAS; University of Ghana)</w:t>
            </w:r>
          </w:p>
        </w:tc>
        <w:tc>
          <w:tcPr>
            <w:tcW w:w="3110" w:type="dxa"/>
          </w:tcPr>
          <w:p w14:paraId="5AABB78C" w14:textId="77777777" w:rsidR="007531B5" w:rsidRPr="008F2674" w:rsidRDefault="00D60D86" w:rsidP="00557AD0">
            <w:pPr>
              <w:spacing w:before="240" w:after="60"/>
              <w:rPr>
                <w:rFonts w:eastAsia="Times New Roman" w:cs="Times New Roman"/>
                <w:lang w:val="en-GB"/>
              </w:rPr>
            </w:pPr>
            <w:r>
              <w:rPr>
                <w:rFonts w:eastAsia="Times New Roman" w:cs="Times New Roman"/>
                <w:lang w:val="en-GB"/>
              </w:rPr>
              <w:t>Training, community outreach, local level coordination</w:t>
            </w:r>
          </w:p>
        </w:tc>
        <w:tc>
          <w:tcPr>
            <w:tcW w:w="3618" w:type="dxa"/>
          </w:tcPr>
          <w:p w14:paraId="08AD6D4C" w14:textId="77777777" w:rsidR="007531B5" w:rsidRPr="008F2674" w:rsidRDefault="00557AD0" w:rsidP="00557AD0">
            <w:pPr>
              <w:spacing w:before="240" w:after="60"/>
              <w:rPr>
                <w:rFonts w:eastAsia="Times New Roman" w:cs="Times New Roman"/>
                <w:lang w:val="en-GB"/>
              </w:rPr>
            </w:pPr>
            <w:r>
              <w:rPr>
                <w:rFonts w:eastAsia="Times New Roman" w:cs="Times New Roman"/>
                <w:lang w:val="en-GB"/>
              </w:rPr>
              <w:t>Training, capacity building</w:t>
            </w:r>
          </w:p>
        </w:tc>
      </w:tr>
    </w:tbl>
    <w:p w14:paraId="35F1AA3B" w14:textId="77777777" w:rsidR="007531B5" w:rsidRPr="008F2674" w:rsidRDefault="007531B5" w:rsidP="007401EC">
      <w:pPr>
        <w:spacing w:after="60" w:line="240" w:lineRule="auto"/>
        <w:jc w:val="both"/>
        <w:rPr>
          <w:rFonts w:eastAsia="Times New Roman" w:cs="Times New Roman"/>
          <w:szCs w:val="24"/>
          <w:lang w:val="en-GB"/>
        </w:rPr>
      </w:pPr>
    </w:p>
    <w:p w14:paraId="131C6232" w14:textId="77777777" w:rsidR="007531B5" w:rsidRPr="008F2674" w:rsidRDefault="007531B5" w:rsidP="007401EC">
      <w:pPr>
        <w:spacing w:after="60" w:line="240" w:lineRule="auto"/>
        <w:jc w:val="both"/>
        <w:rPr>
          <w:rFonts w:eastAsia="Times New Roman" w:cs="Times New Roman"/>
          <w:szCs w:val="24"/>
          <w:lang w:val="en-GB"/>
        </w:rPr>
      </w:pPr>
    </w:p>
    <w:p w14:paraId="42EFC1F9" w14:textId="77777777" w:rsidR="007531B5" w:rsidRPr="008F2674" w:rsidRDefault="007531B5" w:rsidP="007401EC">
      <w:pPr>
        <w:spacing w:after="60" w:line="240" w:lineRule="auto"/>
        <w:jc w:val="both"/>
        <w:rPr>
          <w:rFonts w:eastAsia="Times New Roman" w:cs="Times New Roman"/>
          <w:szCs w:val="24"/>
          <w:lang w:val="en-GB"/>
        </w:rPr>
      </w:pPr>
    </w:p>
    <w:p w14:paraId="02F154F0" w14:textId="77777777" w:rsidR="007531B5" w:rsidRPr="008F2674" w:rsidRDefault="007531B5" w:rsidP="007401EC">
      <w:pPr>
        <w:spacing w:before="240" w:after="60"/>
        <w:jc w:val="both"/>
        <w:rPr>
          <w:rFonts w:eastAsia="Times New Roman" w:cs="Times New Roman"/>
          <w:lang w:val="en-GB"/>
        </w:rPr>
      </w:pPr>
    </w:p>
    <w:p w14:paraId="7F5428BE" w14:textId="77777777" w:rsidR="007531B5" w:rsidRPr="008F2674" w:rsidRDefault="007531B5" w:rsidP="007401EC">
      <w:pPr>
        <w:spacing w:before="240" w:after="60"/>
        <w:jc w:val="both"/>
        <w:rPr>
          <w:rFonts w:eastAsia="Times New Roman" w:cs="Times New Roman"/>
          <w:lang w:val="en-GB"/>
        </w:rPr>
      </w:pPr>
    </w:p>
    <w:p w14:paraId="5AABEBA6" w14:textId="77777777" w:rsidR="007531B5" w:rsidRPr="008F2674" w:rsidRDefault="007531B5" w:rsidP="007401EC">
      <w:pPr>
        <w:spacing w:before="240" w:after="60"/>
        <w:jc w:val="both"/>
        <w:rPr>
          <w:rFonts w:eastAsia="Times New Roman" w:cs="Times New Roman"/>
          <w:lang w:val="en-GB"/>
        </w:rPr>
      </w:pPr>
    </w:p>
    <w:p w14:paraId="107C1BFF" w14:textId="77777777" w:rsidR="007531B5" w:rsidRPr="008F2674" w:rsidRDefault="007531B5" w:rsidP="007401EC">
      <w:pPr>
        <w:spacing w:before="240" w:after="60"/>
        <w:jc w:val="both"/>
        <w:rPr>
          <w:rFonts w:eastAsia="Times New Roman" w:cs="Times New Roman"/>
          <w:lang w:val="en-GB"/>
        </w:rPr>
      </w:pPr>
    </w:p>
    <w:p w14:paraId="044AAD34" w14:textId="77777777" w:rsidR="007531B5" w:rsidRPr="008F2674" w:rsidRDefault="007531B5" w:rsidP="007401EC">
      <w:pPr>
        <w:spacing w:before="240" w:after="60"/>
        <w:jc w:val="both"/>
        <w:rPr>
          <w:rFonts w:eastAsia="Times New Roman" w:cs="Times New Roman"/>
          <w:lang w:val="en-GB"/>
        </w:rPr>
      </w:pPr>
    </w:p>
    <w:p w14:paraId="3FE353C5" w14:textId="77777777" w:rsidR="007531B5" w:rsidRPr="008F2674" w:rsidRDefault="007531B5" w:rsidP="007401EC">
      <w:pPr>
        <w:spacing w:before="240" w:after="60"/>
        <w:jc w:val="both"/>
        <w:rPr>
          <w:rFonts w:eastAsia="Times New Roman" w:cs="Times New Roman"/>
          <w:lang w:val="en-GB"/>
        </w:rPr>
      </w:pPr>
    </w:p>
    <w:p w14:paraId="0F118908" w14:textId="77777777" w:rsidR="007531B5" w:rsidRPr="008F2674" w:rsidRDefault="007531B5" w:rsidP="007401EC">
      <w:pPr>
        <w:spacing w:before="240" w:after="60"/>
        <w:jc w:val="both"/>
        <w:rPr>
          <w:rFonts w:eastAsia="Times New Roman" w:cs="Times New Roman"/>
          <w:lang w:val="en-GB"/>
        </w:rPr>
      </w:pPr>
    </w:p>
    <w:p w14:paraId="2EC2B0EE" w14:textId="77777777" w:rsidR="007531B5" w:rsidRPr="008F2674" w:rsidRDefault="007531B5" w:rsidP="007401EC">
      <w:pPr>
        <w:spacing w:before="240" w:after="60"/>
        <w:jc w:val="both"/>
        <w:rPr>
          <w:rFonts w:eastAsia="Times New Roman" w:cs="Times New Roman"/>
          <w:lang w:val="en-GB"/>
        </w:rPr>
        <w:sectPr w:rsidR="007531B5" w:rsidRPr="008F2674" w:rsidSect="00E832F5">
          <w:pgSz w:w="11907" w:h="16839" w:code="9"/>
          <w:pgMar w:top="1440" w:right="1440" w:bottom="1440" w:left="1440" w:header="720" w:footer="720" w:gutter="0"/>
          <w:cols w:space="720"/>
          <w:docGrid w:linePitch="360"/>
        </w:sectPr>
      </w:pPr>
    </w:p>
    <w:p w14:paraId="7E0A56B3" w14:textId="77777777" w:rsidR="007531B5" w:rsidRDefault="00BF02C6" w:rsidP="007401EC">
      <w:pPr>
        <w:keepNext/>
        <w:spacing w:after="60" w:line="240" w:lineRule="auto"/>
        <w:jc w:val="both"/>
        <w:outlineLvl w:val="1"/>
        <w:rPr>
          <w:rFonts w:eastAsia="Times New Roman" w:cs="Times New Roman"/>
          <w:b/>
          <w:bCs/>
          <w:lang w:val="en-GB"/>
        </w:rPr>
      </w:pPr>
      <w:bookmarkStart w:id="57" w:name="_Toc315940172"/>
      <w:bookmarkStart w:id="58" w:name="_Toc318986552"/>
      <w:bookmarkStart w:id="59" w:name="_Toc318986626"/>
      <w:r>
        <w:rPr>
          <w:rFonts w:eastAsia="Times New Roman" w:cs="Times New Roman"/>
          <w:b/>
          <w:bCs/>
          <w:lang w:val="en-GB"/>
        </w:rPr>
        <w:lastRenderedPageBreak/>
        <w:t xml:space="preserve">Annex </w:t>
      </w:r>
      <w:r w:rsidR="006A55A6">
        <w:rPr>
          <w:rFonts w:eastAsia="Times New Roman" w:cs="Times New Roman"/>
          <w:b/>
          <w:bCs/>
          <w:lang w:val="en-GB"/>
        </w:rPr>
        <w:t>3</w:t>
      </w:r>
      <w:r>
        <w:rPr>
          <w:rFonts w:eastAsia="Times New Roman" w:cs="Times New Roman"/>
          <w:b/>
          <w:bCs/>
          <w:lang w:val="en-GB"/>
        </w:rPr>
        <w:t>:</w:t>
      </w:r>
      <w:r w:rsidR="007531B5" w:rsidRPr="00BF02C6">
        <w:rPr>
          <w:rFonts w:eastAsia="Times New Roman" w:cs="Times New Roman"/>
          <w:b/>
          <w:bCs/>
          <w:lang w:val="en-GB"/>
        </w:rPr>
        <w:t xml:space="preserve"> </w:t>
      </w:r>
      <w:r w:rsidR="00A0542E">
        <w:rPr>
          <w:rFonts w:eastAsia="Times New Roman" w:cs="Times New Roman"/>
          <w:b/>
          <w:bCs/>
          <w:lang w:val="en-GB"/>
        </w:rPr>
        <w:t>Results Framework for a</w:t>
      </w:r>
      <w:r w:rsidR="007531B5" w:rsidRPr="00BF02C6">
        <w:rPr>
          <w:rFonts w:eastAsia="Times New Roman" w:cs="Times New Roman"/>
          <w:b/>
          <w:bCs/>
          <w:lang w:val="en-GB"/>
        </w:rPr>
        <w:t>ctivities carried out by</w:t>
      </w:r>
      <w:r w:rsidR="00D2259F">
        <w:rPr>
          <w:rFonts w:eastAsia="Times New Roman" w:cs="Times New Roman"/>
          <w:b/>
          <w:bCs/>
          <w:lang w:val="en-GB"/>
        </w:rPr>
        <w:t xml:space="preserve"> UNEP </w:t>
      </w:r>
      <w:bookmarkEnd w:id="57"/>
      <w:bookmarkEnd w:id="58"/>
      <w:bookmarkEnd w:id="59"/>
    </w:p>
    <w:p w14:paraId="6DAD12BA" w14:textId="77777777" w:rsidR="006A55A6" w:rsidRPr="008F2674" w:rsidRDefault="006A55A6" w:rsidP="007401EC">
      <w:pPr>
        <w:keepNext/>
        <w:spacing w:after="60" w:line="240" w:lineRule="auto"/>
        <w:jc w:val="both"/>
        <w:outlineLvl w:val="1"/>
        <w:rPr>
          <w:rFonts w:eastAsia="Times New Roman" w:cs="Times New Roman"/>
          <w:b/>
          <w:bCs/>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17"/>
        <w:gridCol w:w="1950"/>
        <w:gridCol w:w="1519"/>
        <w:gridCol w:w="3301"/>
        <w:gridCol w:w="2145"/>
        <w:gridCol w:w="2425"/>
        <w:gridCol w:w="90"/>
      </w:tblGrid>
      <w:tr w:rsidR="00A0542E" w:rsidRPr="00A0542E" w14:paraId="72A851C4" w14:textId="77777777" w:rsidTr="00341B64">
        <w:trPr>
          <w:trHeight w:val="377"/>
        </w:trPr>
        <w:tc>
          <w:tcPr>
            <w:tcW w:w="1801" w:type="dxa"/>
            <w:tcBorders>
              <w:top w:val="single" w:sz="4" w:space="0" w:color="auto"/>
              <w:left w:val="single" w:sz="4" w:space="0" w:color="auto"/>
              <w:bottom w:val="single" w:sz="4" w:space="0" w:color="auto"/>
              <w:right w:val="single" w:sz="4" w:space="0" w:color="auto"/>
            </w:tcBorders>
            <w:hideMark/>
          </w:tcPr>
          <w:p w14:paraId="23B45399" w14:textId="77777777" w:rsidR="00A0542E" w:rsidRPr="00A0542E" w:rsidRDefault="00A0542E" w:rsidP="004931F1">
            <w:pPr>
              <w:spacing w:before="120" w:after="60" w:line="240" w:lineRule="auto"/>
              <w:jc w:val="both"/>
              <w:rPr>
                <w:rFonts w:eastAsia="Times New Roman" w:cs="Times New Roman"/>
                <w:b/>
                <w:iCs/>
                <w:color w:val="000000"/>
                <w:sz w:val="20"/>
                <w:szCs w:val="20"/>
                <w:lang w:val="en-GB"/>
              </w:rPr>
            </w:pPr>
            <w:r w:rsidRPr="00A0542E">
              <w:rPr>
                <w:rFonts w:eastAsia="Times New Roman" w:cs="Times New Roman"/>
                <w:b/>
                <w:iCs/>
                <w:color w:val="000000"/>
                <w:sz w:val="20"/>
                <w:szCs w:val="20"/>
                <w:lang w:val="en-GB"/>
              </w:rPr>
              <w:t>Outcome</w:t>
            </w:r>
          </w:p>
        </w:tc>
        <w:tc>
          <w:tcPr>
            <w:tcW w:w="1967" w:type="dxa"/>
            <w:gridSpan w:val="2"/>
            <w:tcBorders>
              <w:top w:val="single" w:sz="4" w:space="0" w:color="auto"/>
              <w:left w:val="single" w:sz="4" w:space="0" w:color="auto"/>
              <w:bottom w:val="single" w:sz="4" w:space="0" w:color="auto"/>
              <w:right w:val="single" w:sz="4" w:space="0" w:color="auto"/>
            </w:tcBorders>
            <w:hideMark/>
          </w:tcPr>
          <w:p w14:paraId="57F7C8F5" w14:textId="77777777" w:rsidR="00A0542E" w:rsidRPr="00A0542E" w:rsidRDefault="00A0542E" w:rsidP="004931F1">
            <w:pPr>
              <w:spacing w:after="120" w:line="240" w:lineRule="auto"/>
              <w:jc w:val="both"/>
              <w:rPr>
                <w:rFonts w:eastAsia="Times New Roman" w:cs="Times New Roman"/>
                <w:b/>
                <w:sz w:val="20"/>
                <w:szCs w:val="20"/>
                <w:lang w:val="en-GB"/>
              </w:rPr>
            </w:pPr>
            <w:r w:rsidRPr="00A0542E">
              <w:rPr>
                <w:rFonts w:eastAsia="Times New Roman" w:cs="Times New Roman"/>
                <w:b/>
                <w:sz w:val="20"/>
                <w:szCs w:val="20"/>
                <w:lang w:val="en-GB"/>
              </w:rPr>
              <w:t>Indicators</w:t>
            </w:r>
          </w:p>
        </w:tc>
        <w:tc>
          <w:tcPr>
            <w:tcW w:w="1519" w:type="dxa"/>
            <w:tcBorders>
              <w:top w:val="single" w:sz="4" w:space="0" w:color="auto"/>
              <w:left w:val="single" w:sz="4" w:space="0" w:color="auto"/>
              <w:bottom w:val="single" w:sz="4" w:space="0" w:color="auto"/>
              <w:right w:val="single" w:sz="4" w:space="0" w:color="auto"/>
            </w:tcBorders>
            <w:hideMark/>
          </w:tcPr>
          <w:p w14:paraId="57E53791" w14:textId="77777777" w:rsidR="00A0542E" w:rsidRPr="00A0542E" w:rsidRDefault="00A0542E" w:rsidP="004931F1">
            <w:pPr>
              <w:spacing w:after="120" w:line="240" w:lineRule="auto"/>
              <w:jc w:val="both"/>
              <w:rPr>
                <w:rFonts w:eastAsia="Times New Roman" w:cs="Times New Roman"/>
                <w:b/>
                <w:bCs/>
                <w:sz w:val="20"/>
                <w:szCs w:val="20"/>
                <w:lang w:val="en-GB"/>
              </w:rPr>
            </w:pPr>
            <w:r w:rsidRPr="00A0542E">
              <w:rPr>
                <w:rFonts w:eastAsia="Times New Roman" w:cs="Times New Roman"/>
                <w:b/>
                <w:bCs/>
                <w:sz w:val="20"/>
                <w:szCs w:val="20"/>
                <w:lang w:val="en-GB"/>
              </w:rPr>
              <w:t>Baseline</w:t>
            </w:r>
          </w:p>
        </w:tc>
        <w:tc>
          <w:tcPr>
            <w:tcW w:w="3301" w:type="dxa"/>
            <w:tcBorders>
              <w:top w:val="single" w:sz="4" w:space="0" w:color="auto"/>
              <w:left w:val="single" w:sz="4" w:space="0" w:color="auto"/>
              <w:bottom w:val="single" w:sz="4" w:space="0" w:color="auto"/>
              <w:right w:val="single" w:sz="4" w:space="0" w:color="auto"/>
            </w:tcBorders>
            <w:hideMark/>
          </w:tcPr>
          <w:p w14:paraId="0F91AA58" w14:textId="77777777" w:rsidR="00A0542E" w:rsidRPr="00A0542E" w:rsidRDefault="00A0542E" w:rsidP="004931F1">
            <w:pPr>
              <w:spacing w:after="120" w:line="240" w:lineRule="auto"/>
              <w:jc w:val="both"/>
              <w:rPr>
                <w:rFonts w:eastAsia="Times New Roman" w:cs="Times New Roman"/>
                <w:b/>
                <w:bCs/>
                <w:sz w:val="20"/>
                <w:szCs w:val="20"/>
                <w:lang w:val="en-GB"/>
              </w:rPr>
            </w:pPr>
            <w:r w:rsidRPr="00A0542E">
              <w:rPr>
                <w:rFonts w:eastAsia="Times New Roman" w:cs="Times New Roman"/>
                <w:b/>
                <w:bCs/>
                <w:sz w:val="20"/>
                <w:szCs w:val="20"/>
                <w:lang w:val="en-GB"/>
              </w:rPr>
              <w:t>Targets End of Project</w:t>
            </w:r>
          </w:p>
        </w:tc>
        <w:tc>
          <w:tcPr>
            <w:tcW w:w="2145" w:type="dxa"/>
            <w:tcBorders>
              <w:top w:val="single" w:sz="4" w:space="0" w:color="auto"/>
              <w:left w:val="single" w:sz="4" w:space="0" w:color="auto"/>
              <w:bottom w:val="single" w:sz="4" w:space="0" w:color="auto"/>
              <w:right w:val="single" w:sz="4" w:space="0" w:color="auto"/>
            </w:tcBorders>
            <w:hideMark/>
          </w:tcPr>
          <w:p w14:paraId="62409E53" w14:textId="77777777" w:rsidR="00A0542E" w:rsidRPr="00A0542E" w:rsidRDefault="00A0542E" w:rsidP="004931F1">
            <w:pPr>
              <w:spacing w:after="120" w:line="240" w:lineRule="auto"/>
              <w:jc w:val="both"/>
              <w:rPr>
                <w:rFonts w:eastAsia="Times New Roman" w:cs="Times New Roman"/>
                <w:b/>
                <w:bCs/>
                <w:sz w:val="20"/>
                <w:szCs w:val="20"/>
                <w:lang w:val="en-GB"/>
              </w:rPr>
            </w:pPr>
            <w:r w:rsidRPr="00A0542E">
              <w:rPr>
                <w:rFonts w:eastAsia="Times New Roman" w:cs="Times New Roman"/>
                <w:b/>
                <w:bCs/>
                <w:sz w:val="20"/>
                <w:szCs w:val="20"/>
                <w:lang w:val="en-GB"/>
              </w:rPr>
              <w:t>Sources of verification</w:t>
            </w:r>
          </w:p>
        </w:tc>
        <w:tc>
          <w:tcPr>
            <w:tcW w:w="2515" w:type="dxa"/>
            <w:gridSpan w:val="2"/>
            <w:tcBorders>
              <w:top w:val="single" w:sz="4" w:space="0" w:color="auto"/>
              <w:left w:val="single" w:sz="4" w:space="0" w:color="auto"/>
              <w:bottom w:val="single" w:sz="4" w:space="0" w:color="auto"/>
              <w:right w:val="single" w:sz="4" w:space="0" w:color="auto"/>
            </w:tcBorders>
          </w:tcPr>
          <w:p w14:paraId="6406C45F" w14:textId="77777777" w:rsidR="00A0542E" w:rsidRPr="00A0542E" w:rsidRDefault="00A0542E" w:rsidP="004931F1">
            <w:pPr>
              <w:spacing w:after="120" w:line="240" w:lineRule="auto"/>
              <w:jc w:val="both"/>
              <w:rPr>
                <w:rFonts w:eastAsia="Times New Roman" w:cs="Times New Roman"/>
                <w:b/>
                <w:sz w:val="20"/>
                <w:szCs w:val="20"/>
                <w:highlight w:val="yellow"/>
                <w:u w:val="single"/>
                <w:lang w:val="en-GB"/>
              </w:rPr>
            </w:pPr>
          </w:p>
        </w:tc>
      </w:tr>
      <w:tr w:rsidR="00A0542E" w:rsidRPr="00A0542E" w14:paraId="5440E34D" w14:textId="77777777" w:rsidTr="00341B64">
        <w:trPr>
          <w:trHeight w:val="242"/>
        </w:trPr>
        <w:tc>
          <w:tcPr>
            <w:tcW w:w="1801" w:type="dxa"/>
            <w:tcBorders>
              <w:top w:val="single" w:sz="4" w:space="0" w:color="auto"/>
              <w:left w:val="single" w:sz="4" w:space="0" w:color="auto"/>
              <w:bottom w:val="single" w:sz="4" w:space="0" w:color="auto"/>
              <w:right w:val="single" w:sz="4" w:space="0" w:color="auto"/>
            </w:tcBorders>
          </w:tcPr>
          <w:p w14:paraId="3E55C390" w14:textId="77777777" w:rsidR="00A0542E" w:rsidRPr="00A0542E" w:rsidRDefault="00A0542E" w:rsidP="004931F1">
            <w:pPr>
              <w:spacing w:after="120" w:line="240" w:lineRule="auto"/>
              <w:rPr>
                <w:rFonts w:eastAsia="Times New Roman" w:cs="Times New Roman"/>
                <w:i/>
                <w:color w:val="000000"/>
                <w:sz w:val="20"/>
                <w:szCs w:val="20"/>
                <w:lang w:val="en-GB"/>
              </w:rPr>
            </w:pPr>
          </w:p>
        </w:tc>
        <w:tc>
          <w:tcPr>
            <w:tcW w:w="11447" w:type="dxa"/>
            <w:gridSpan w:val="7"/>
            <w:tcBorders>
              <w:top w:val="single" w:sz="4" w:space="0" w:color="auto"/>
              <w:left w:val="single" w:sz="4" w:space="0" w:color="auto"/>
              <w:bottom w:val="single" w:sz="4" w:space="0" w:color="auto"/>
              <w:right w:val="single" w:sz="4" w:space="0" w:color="auto"/>
            </w:tcBorders>
            <w:hideMark/>
          </w:tcPr>
          <w:p w14:paraId="7B3C52C9"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1.2  Support on GCF fiduciary requirements</w:t>
            </w:r>
          </w:p>
        </w:tc>
      </w:tr>
      <w:tr w:rsidR="00A0542E" w:rsidRPr="00A0542E" w14:paraId="26314136" w14:textId="77777777" w:rsidTr="00341B64">
        <w:tc>
          <w:tcPr>
            <w:tcW w:w="1801" w:type="dxa"/>
            <w:tcBorders>
              <w:top w:val="single" w:sz="4" w:space="0" w:color="auto"/>
              <w:left w:val="single" w:sz="4" w:space="0" w:color="auto"/>
              <w:bottom w:val="single" w:sz="4" w:space="0" w:color="auto"/>
              <w:right w:val="single" w:sz="4" w:space="0" w:color="auto"/>
            </w:tcBorders>
          </w:tcPr>
          <w:p w14:paraId="585CEB98" w14:textId="77777777" w:rsidR="00A0542E" w:rsidRPr="00A0542E" w:rsidRDefault="00A0542E" w:rsidP="004931F1">
            <w:pPr>
              <w:spacing w:before="120" w:after="60" w:line="240" w:lineRule="auto"/>
              <w:rPr>
                <w:rFonts w:eastAsia="Times New Roman" w:cs="Times New Roman"/>
                <w:iCs/>
                <w:color w:val="000000"/>
                <w:sz w:val="20"/>
                <w:szCs w:val="20"/>
                <w:lang w:val="en-GB"/>
              </w:rPr>
            </w:pPr>
            <w:r w:rsidRPr="00A0542E">
              <w:rPr>
                <w:rFonts w:eastAsia="Times New Roman" w:cs="Times New Roman"/>
                <w:iCs/>
                <w:color w:val="000000"/>
                <w:sz w:val="20"/>
                <w:szCs w:val="20"/>
                <w:lang w:val="en-GB"/>
              </w:rPr>
              <w:t>Ghana stakeholders are trained on GCF fiduciary requirements</w:t>
            </w:r>
          </w:p>
        </w:tc>
        <w:tc>
          <w:tcPr>
            <w:tcW w:w="1967" w:type="dxa"/>
            <w:gridSpan w:val="2"/>
            <w:tcBorders>
              <w:top w:val="single" w:sz="4" w:space="0" w:color="auto"/>
              <w:left w:val="single" w:sz="4" w:space="0" w:color="auto"/>
              <w:bottom w:val="single" w:sz="4" w:space="0" w:color="auto"/>
              <w:right w:val="single" w:sz="4" w:space="0" w:color="auto"/>
            </w:tcBorders>
          </w:tcPr>
          <w:p w14:paraId="7FC71243"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workshops conducted on GCF standards</w:t>
            </w:r>
          </w:p>
          <w:p w14:paraId="131491B3"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key stakeholders engaged on GCF standards</w:t>
            </w:r>
          </w:p>
          <w:p w14:paraId="17262F29"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roadmaps developed to align fiduciary standards and safeguards</w:t>
            </w:r>
          </w:p>
          <w:p w14:paraId="2EEBF50A" w14:textId="77777777" w:rsidR="00A0542E" w:rsidRPr="00A0542E" w:rsidRDefault="00A0542E" w:rsidP="004931F1">
            <w:pPr>
              <w:spacing w:after="120" w:line="240" w:lineRule="auto"/>
              <w:rPr>
                <w:rFonts w:eastAsia="Times New Roman" w:cs="Times New Roman"/>
                <w:sz w:val="20"/>
                <w:szCs w:val="20"/>
                <w:lang w:val="en-GB"/>
              </w:rPr>
            </w:pPr>
          </w:p>
        </w:tc>
        <w:tc>
          <w:tcPr>
            <w:tcW w:w="1519" w:type="dxa"/>
            <w:tcBorders>
              <w:top w:val="single" w:sz="4" w:space="0" w:color="auto"/>
              <w:left w:val="single" w:sz="4" w:space="0" w:color="auto"/>
              <w:bottom w:val="single" w:sz="4" w:space="0" w:color="auto"/>
              <w:right w:val="single" w:sz="4" w:space="0" w:color="auto"/>
            </w:tcBorders>
          </w:tcPr>
          <w:p w14:paraId="2D243C81" w14:textId="77777777" w:rsidR="00A0542E" w:rsidRPr="00A0542E" w:rsidRDefault="00A0542E" w:rsidP="004931F1">
            <w:pPr>
              <w:spacing w:after="120" w:line="240" w:lineRule="auto"/>
              <w:rPr>
                <w:rFonts w:eastAsia="Times New Roman" w:cs="Times New Roman"/>
                <w:color w:val="000000"/>
                <w:sz w:val="20"/>
                <w:szCs w:val="20"/>
                <w:lang w:val="en-GB"/>
              </w:rPr>
            </w:pPr>
            <w:r w:rsidRPr="00A0542E">
              <w:rPr>
                <w:rFonts w:eastAsia="Times New Roman" w:cs="Times New Roman"/>
                <w:color w:val="000000"/>
                <w:sz w:val="20"/>
                <w:szCs w:val="20"/>
                <w:lang w:val="en-GB"/>
              </w:rPr>
              <w:t>No training or workshops on GCF standards</w:t>
            </w:r>
          </w:p>
          <w:p w14:paraId="6231D95C" w14:textId="77777777" w:rsidR="00A0542E" w:rsidRPr="00A0542E" w:rsidRDefault="00A0542E" w:rsidP="004931F1">
            <w:pPr>
              <w:spacing w:after="120" w:line="240" w:lineRule="auto"/>
              <w:rPr>
                <w:rFonts w:eastAsia="Times New Roman" w:cs="Times New Roman"/>
                <w:color w:val="000000"/>
                <w:sz w:val="20"/>
                <w:szCs w:val="20"/>
                <w:lang w:val="en-GB"/>
              </w:rPr>
            </w:pPr>
          </w:p>
          <w:p w14:paraId="2D6C769D" w14:textId="77777777" w:rsidR="00A0542E" w:rsidRPr="00A0542E" w:rsidRDefault="00A0542E" w:rsidP="004931F1">
            <w:pPr>
              <w:spacing w:after="120" w:line="240" w:lineRule="auto"/>
              <w:rPr>
                <w:rFonts w:eastAsia="Times New Roman" w:cs="Times New Roman"/>
                <w:color w:val="000000"/>
                <w:sz w:val="20"/>
                <w:szCs w:val="20"/>
                <w:lang w:val="en-GB"/>
              </w:rPr>
            </w:pPr>
            <w:r w:rsidRPr="00A0542E">
              <w:rPr>
                <w:rFonts w:eastAsia="Times New Roman" w:cs="Times New Roman"/>
                <w:color w:val="000000"/>
                <w:sz w:val="20"/>
                <w:szCs w:val="20"/>
                <w:lang w:val="en-GB"/>
              </w:rPr>
              <w:t>No engagement with key stakeholders</w:t>
            </w:r>
          </w:p>
          <w:p w14:paraId="350F36DC" w14:textId="77777777" w:rsidR="00A0542E" w:rsidRPr="00A0542E" w:rsidRDefault="00A0542E" w:rsidP="004931F1">
            <w:pPr>
              <w:spacing w:after="120" w:line="240" w:lineRule="auto"/>
              <w:rPr>
                <w:rFonts w:eastAsia="Times New Roman" w:cs="Times New Roman"/>
                <w:color w:val="000000"/>
                <w:sz w:val="20"/>
                <w:szCs w:val="20"/>
                <w:lang w:val="en-GB"/>
              </w:rPr>
            </w:pPr>
            <w:r w:rsidRPr="00A0542E">
              <w:rPr>
                <w:rFonts w:eastAsia="Times New Roman" w:cs="Times New Roman"/>
                <w:color w:val="000000"/>
                <w:sz w:val="20"/>
                <w:szCs w:val="20"/>
                <w:lang w:val="en-GB"/>
              </w:rPr>
              <w:t>No GCF standards alignment roadmap</w:t>
            </w:r>
          </w:p>
        </w:tc>
        <w:tc>
          <w:tcPr>
            <w:tcW w:w="3301" w:type="dxa"/>
            <w:tcBorders>
              <w:top w:val="single" w:sz="4" w:space="0" w:color="auto"/>
              <w:left w:val="single" w:sz="4" w:space="0" w:color="auto"/>
              <w:bottom w:val="single" w:sz="4" w:space="0" w:color="auto"/>
              <w:right w:val="single" w:sz="4" w:space="0" w:color="auto"/>
            </w:tcBorders>
          </w:tcPr>
          <w:p w14:paraId="23B856E3"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One training or workshop on GCF standards</w:t>
            </w:r>
          </w:p>
          <w:p w14:paraId="71EA0872" w14:textId="77777777" w:rsidR="00A0542E" w:rsidRPr="00A0542E" w:rsidRDefault="00A0542E" w:rsidP="004931F1">
            <w:pPr>
              <w:spacing w:after="120" w:line="240" w:lineRule="auto"/>
              <w:rPr>
                <w:rFonts w:eastAsia="Times New Roman" w:cs="Times New Roman"/>
                <w:sz w:val="20"/>
                <w:szCs w:val="20"/>
                <w:lang w:val="en-GB"/>
              </w:rPr>
            </w:pPr>
          </w:p>
          <w:p w14:paraId="3A52F048"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10 government and 10 private sector/CSO stakeholders engaged through workshop</w:t>
            </w:r>
          </w:p>
          <w:p w14:paraId="1AD8BF2B" w14:textId="77777777" w:rsidR="00A0542E" w:rsidRPr="00A0542E" w:rsidRDefault="00A0542E" w:rsidP="004931F1">
            <w:pPr>
              <w:spacing w:after="120" w:line="240" w:lineRule="auto"/>
              <w:rPr>
                <w:rFonts w:eastAsia="Times New Roman" w:cs="Times New Roman"/>
                <w:sz w:val="20"/>
                <w:szCs w:val="20"/>
                <w:lang w:val="en-GB"/>
              </w:rPr>
            </w:pPr>
          </w:p>
          <w:p w14:paraId="082A9344"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One GCF standards alignment roadmap</w:t>
            </w:r>
          </w:p>
        </w:tc>
        <w:tc>
          <w:tcPr>
            <w:tcW w:w="2145" w:type="dxa"/>
            <w:tcBorders>
              <w:top w:val="single" w:sz="4" w:space="0" w:color="auto"/>
              <w:left w:val="single" w:sz="4" w:space="0" w:color="auto"/>
              <w:bottom w:val="single" w:sz="4" w:space="0" w:color="auto"/>
              <w:right w:val="single" w:sz="4" w:space="0" w:color="auto"/>
            </w:tcBorders>
          </w:tcPr>
          <w:p w14:paraId="6460457B"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Interim progress report</w:t>
            </w:r>
          </w:p>
          <w:p w14:paraId="5C567F36"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Workshop report</w:t>
            </w:r>
          </w:p>
          <w:p w14:paraId="7D5B1A4C"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GCF standards alignment roadmap</w:t>
            </w:r>
          </w:p>
        </w:tc>
        <w:tc>
          <w:tcPr>
            <w:tcW w:w="2515" w:type="dxa"/>
            <w:gridSpan w:val="2"/>
            <w:tcBorders>
              <w:top w:val="single" w:sz="4" w:space="0" w:color="auto"/>
              <w:left w:val="single" w:sz="4" w:space="0" w:color="auto"/>
              <w:bottom w:val="single" w:sz="4" w:space="0" w:color="auto"/>
              <w:right w:val="single" w:sz="4" w:space="0" w:color="auto"/>
            </w:tcBorders>
          </w:tcPr>
          <w:p w14:paraId="2B0CD417" w14:textId="77777777" w:rsidR="00A0542E" w:rsidRPr="00A0542E" w:rsidRDefault="00A0542E" w:rsidP="004931F1">
            <w:pPr>
              <w:spacing w:after="120" w:line="240" w:lineRule="auto"/>
              <w:rPr>
                <w:rFonts w:eastAsia="Times New Roman" w:cs="Times New Roman"/>
                <w:sz w:val="20"/>
                <w:szCs w:val="20"/>
                <w:highlight w:val="yellow"/>
                <w:lang w:val="en-GB"/>
              </w:rPr>
            </w:pPr>
          </w:p>
        </w:tc>
      </w:tr>
      <w:tr w:rsidR="00A0542E" w:rsidRPr="00A0542E" w14:paraId="79623405" w14:textId="77777777" w:rsidTr="00341B64">
        <w:trPr>
          <w:trHeight w:val="269"/>
        </w:trPr>
        <w:tc>
          <w:tcPr>
            <w:tcW w:w="1801" w:type="dxa"/>
            <w:tcBorders>
              <w:top w:val="single" w:sz="4" w:space="0" w:color="auto"/>
              <w:left w:val="single" w:sz="4" w:space="0" w:color="auto"/>
              <w:bottom w:val="single" w:sz="4" w:space="0" w:color="auto"/>
              <w:right w:val="single" w:sz="4" w:space="0" w:color="auto"/>
            </w:tcBorders>
          </w:tcPr>
          <w:p w14:paraId="4A9F79B3" w14:textId="77777777" w:rsidR="00A0542E" w:rsidRPr="00A0542E" w:rsidRDefault="00A0542E" w:rsidP="004931F1">
            <w:pPr>
              <w:spacing w:after="120" w:line="240" w:lineRule="auto"/>
              <w:rPr>
                <w:rFonts w:eastAsia="Times New Roman" w:cs="Times New Roman"/>
                <w:i/>
                <w:color w:val="000000"/>
                <w:sz w:val="20"/>
                <w:szCs w:val="20"/>
                <w:lang w:val="en-GB"/>
              </w:rPr>
            </w:pPr>
          </w:p>
        </w:tc>
        <w:tc>
          <w:tcPr>
            <w:tcW w:w="11447" w:type="dxa"/>
            <w:gridSpan w:val="7"/>
            <w:tcBorders>
              <w:top w:val="single" w:sz="4" w:space="0" w:color="auto"/>
              <w:left w:val="single" w:sz="4" w:space="0" w:color="auto"/>
              <w:bottom w:val="single" w:sz="4" w:space="0" w:color="auto"/>
              <w:right w:val="single" w:sz="4" w:space="0" w:color="auto"/>
            </w:tcBorders>
            <w:hideMark/>
          </w:tcPr>
          <w:p w14:paraId="630CB3FF"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1.3  Support the development of an implementing entity and NDA application to the GCF</w:t>
            </w:r>
          </w:p>
        </w:tc>
      </w:tr>
      <w:tr w:rsidR="00A0542E" w:rsidRPr="00A0542E" w14:paraId="3095EDB8" w14:textId="77777777" w:rsidTr="00341B64">
        <w:tc>
          <w:tcPr>
            <w:tcW w:w="1801" w:type="dxa"/>
            <w:tcBorders>
              <w:top w:val="single" w:sz="4" w:space="0" w:color="auto"/>
              <w:left w:val="single" w:sz="4" w:space="0" w:color="auto"/>
              <w:bottom w:val="single" w:sz="4" w:space="0" w:color="auto"/>
              <w:right w:val="single" w:sz="4" w:space="0" w:color="auto"/>
            </w:tcBorders>
          </w:tcPr>
          <w:p w14:paraId="4772A3B8" w14:textId="77777777" w:rsidR="00A0542E" w:rsidRPr="00A0542E" w:rsidRDefault="00A0542E" w:rsidP="004931F1">
            <w:pPr>
              <w:spacing w:before="120" w:after="60" w:line="240" w:lineRule="auto"/>
              <w:rPr>
                <w:rFonts w:eastAsia="Times New Roman" w:cs="Times New Roman"/>
                <w:iCs/>
                <w:color w:val="000000"/>
                <w:sz w:val="20"/>
                <w:szCs w:val="20"/>
                <w:lang w:val="en-GB"/>
              </w:rPr>
            </w:pPr>
            <w:r w:rsidRPr="00A0542E">
              <w:rPr>
                <w:rFonts w:eastAsia="Times New Roman" w:cs="Times New Roman"/>
                <w:iCs/>
                <w:color w:val="000000"/>
                <w:sz w:val="20"/>
                <w:szCs w:val="20"/>
                <w:lang w:val="en-GB"/>
              </w:rPr>
              <w:t>Ghana submits an IE application to the GCF</w:t>
            </w:r>
          </w:p>
        </w:tc>
        <w:tc>
          <w:tcPr>
            <w:tcW w:w="1967" w:type="dxa"/>
            <w:gridSpan w:val="2"/>
            <w:tcBorders>
              <w:top w:val="single" w:sz="4" w:space="0" w:color="auto"/>
              <w:left w:val="single" w:sz="4" w:space="0" w:color="auto"/>
              <w:bottom w:val="single" w:sz="4" w:space="0" w:color="auto"/>
              <w:right w:val="single" w:sz="4" w:space="0" w:color="auto"/>
            </w:tcBorders>
          </w:tcPr>
          <w:p w14:paraId="13FFA615"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entities assessed as potential NIEs</w:t>
            </w:r>
          </w:p>
          <w:p w14:paraId="51933E1B"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IE applications submitted</w:t>
            </w:r>
          </w:p>
        </w:tc>
        <w:tc>
          <w:tcPr>
            <w:tcW w:w="1519" w:type="dxa"/>
            <w:tcBorders>
              <w:top w:val="single" w:sz="4" w:space="0" w:color="auto"/>
              <w:left w:val="single" w:sz="4" w:space="0" w:color="auto"/>
              <w:bottom w:val="single" w:sz="4" w:space="0" w:color="auto"/>
              <w:right w:val="single" w:sz="4" w:space="0" w:color="auto"/>
            </w:tcBorders>
          </w:tcPr>
          <w:p w14:paraId="18C280C8"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entities assessed as potential NIEs</w:t>
            </w:r>
          </w:p>
          <w:p w14:paraId="78D32C81"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applications submitted to GCF for accreditation</w:t>
            </w:r>
          </w:p>
        </w:tc>
        <w:tc>
          <w:tcPr>
            <w:tcW w:w="3301" w:type="dxa"/>
            <w:tcBorders>
              <w:top w:val="single" w:sz="4" w:space="0" w:color="auto"/>
              <w:left w:val="single" w:sz="4" w:space="0" w:color="auto"/>
              <w:bottom w:val="single" w:sz="4" w:space="0" w:color="auto"/>
              <w:right w:val="single" w:sz="4" w:space="0" w:color="auto"/>
            </w:tcBorders>
          </w:tcPr>
          <w:p w14:paraId="585F4560"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Two organisations assessed as potential NIEs</w:t>
            </w:r>
          </w:p>
          <w:p w14:paraId="59F55F19"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One NIE accreditation application submitted</w:t>
            </w:r>
          </w:p>
        </w:tc>
        <w:tc>
          <w:tcPr>
            <w:tcW w:w="2145" w:type="dxa"/>
            <w:tcBorders>
              <w:top w:val="single" w:sz="4" w:space="0" w:color="auto"/>
              <w:left w:val="single" w:sz="4" w:space="0" w:color="auto"/>
              <w:bottom w:val="single" w:sz="4" w:space="0" w:color="auto"/>
              <w:right w:val="single" w:sz="4" w:space="0" w:color="auto"/>
            </w:tcBorders>
          </w:tcPr>
          <w:p w14:paraId="354E1926"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Interim progress report</w:t>
            </w:r>
          </w:p>
          <w:p w14:paraId="1027A332"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NIE assessment report</w:t>
            </w:r>
          </w:p>
          <w:p w14:paraId="5BAC6737"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NIE accreditation application</w:t>
            </w:r>
          </w:p>
        </w:tc>
        <w:tc>
          <w:tcPr>
            <w:tcW w:w="2515" w:type="dxa"/>
            <w:gridSpan w:val="2"/>
            <w:tcBorders>
              <w:top w:val="single" w:sz="4" w:space="0" w:color="auto"/>
              <w:left w:val="single" w:sz="4" w:space="0" w:color="auto"/>
              <w:bottom w:val="single" w:sz="4" w:space="0" w:color="auto"/>
              <w:right w:val="single" w:sz="4" w:space="0" w:color="auto"/>
            </w:tcBorders>
          </w:tcPr>
          <w:p w14:paraId="00008FB6" w14:textId="77777777" w:rsidR="00A0542E" w:rsidRPr="00A0542E" w:rsidRDefault="00A0542E" w:rsidP="004931F1">
            <w:pPr>
              <w:spacing w:after="120" w:line="240" w:lineRule="auto"/>
              <w:rPr>
                <w:rFonts w:eastAsia="Times New Roman" w:cs="Times New Roman"/>
                <w:sz w:val="20"/>
                <w:szCs w:val="20"/>
                <w:highlight w:val="yellow"/>
                <w:lang w:val="en-GB"/>
              </w:rPr>
            </w:pPr>
          </w:p>
        </w:tc>
      </w:tr>
      <w:tr w:rsidR="00A0542E" w:rsidRPr="00A0542E" w14:paraId="3EC335D1" w14:textId="77777777" w:rsidTr="00341B64">
        <w:tc>
          <w:tcPr>
            <w:tcW w:w="1801" w:type="dxa"/>
            <w:tcBorders>
              <w:top w:val="single" w:sz="4" w:space="0" w:color="auto"/>
              <w:left w:val="single" w:sz="4" w:space="0" w:color="auto"/>
              <w:right w:val="single" w:sz="4" w:space="0" w:color="auto"/>
            </w:tcBorders>
            <w:vAlign w:val="center"/>
          </w:tcPr>
          <w:p w14:paraId="02CD72F5" w14:textId="77777777" w:rsidR="00A0542E" w:rsidRPr="00A0542E" w:rsidRDefault="00A0542E" w:rsidP="004931F1">
            <w:pPr>
              <w:spacing w:after="0" w:line="240" w:lineRule="auto"/>
              <w:rPr>
                <w:rFonts w:eastAsia="Times New Roman" w:cs="Times New Roman"/>
                <w:sz w:val="20"/>
                <w:szCs w:val="20"/>
                <w:lang w:val="en-GB" w:eastAsia="de-DE"/>
              </w:rPr>
            </w:pPr>
          </w:p>
        </w:tc>
        <w:tc>
          <w:tcPr>
            <w:tcW w:w="11447" w:type="dxa"/>
            <w:gridSpan w:val="7"/>
            <w:tcBorders>
              <w:top w:val="single" w:sz="4" w:space="0" w:color="auto"/>
              <w:left w:val="single" w:sz="4" w:space="0" w:color="auto"/>
              <w:bottom w:val="single" w:sz="4" w:space="0" w:color="auto"/>
              <w:right w:val="single" w:sz="4" w:space="0" w:color="auto"/>
            </w:tcBorders>
          </w:tcPr>
          <w:p w14:paraId="1EBFCA5E" w14:textId="77777777" w:rsidR="00A0542E" w:rsidRPr="00A0542E" w:rsidRDefault="00A0542E" w:rsidP="004931F1">
            <w:pPr>
              <w:tabs>
                <w:tab w:val="left" w:pos="73"/>
                <w:tab w:val="left" w:pos="253"/>
              </w:tabs>
              <w:spacing w:after="120" w:line="240" w:lineRule="auto"/>
              <w:rPr>
                <w:rFonts w:eastAsia="Times New Roman" w:cs="Times New Roman"/>
                <w:bCs/>
                <w:sz w:val="20"/>
                <w:szCs w:val="20"/>
                <w:lang w:val="en-GB"/>
              </w:rPr>
            </w:pPr>
            <w:r w:rsidRPr="00A0542E">
              <w:rPr>
                <w:rFonts w:eastAsia="Times New Roman" w:cs="Times New Roman"/>
                <w:bCs/>
                <w:sz w:val="20"/>
                <w:szCs w:val="20"/>
                <w:lang w:val="en-GB"/>
              </w:rPr>
              <w:t>2.2 Consultations with government stakeholders on the design and establishment of a Ghana National Climate Fund</w:t>
            </w:r>
          </w:p>
        </w:tc>
      </w:tr>
      <w:tr w:rsidR="00A0542E" w:rsidRPr="00A0542E" w14:paraId="3EAC9BFB" w14:textId="77777777" w:rsidTr="00341B64">
        <w:trPr>
          <w:trHeight w:val="332"/>
        </w:trPr>
        <w:tc>
          <w:tcPr>
            <w:tcW w:w="1801" w:type="dxa"/>
            <w:tcBorders>
              <w:left w:val="single" w:sz="4" w:space="0" w:color="auto"/>
              <w:right w:val="single" w:sz="4" w:space="0" w:color="auto"/>
            </w:tcBorders>
          </w:tcPr>
          <w:p w14:paraId="61F47036" w14:textId="77777777" w:rsidR="00A0542E" w:rsidRPr="00A0542E" w:rsidRDefault="00A0542E" w:rsidP="004931F1">
            <w:pPr>
              <w:spacing w:after="120" w:line="240" w:lineRule="auto"/>
              <w:rPr>
                <w:rFonts w:eastAsia="Times New Roman" w:cs="Times New Roman"/>
                <w:sz w:val="20"/>
                <w:szCs w:val="20"/>
                <w:lang w:val="en-GB" w:eastAsia="de-DE"/>
              </w:rPr>
            </w:pPr>
            <w:r w:rsidRPr="00A0542E">
              <w:rPr>
                <w:rFonts w:eastAsia="Times New Roman" w:cs="Times New Roman"/>
                <w:sz w:val="20"/>
                <w:szCs w:val="20"/>
                <w:lang w:val="en-GB" w:eastAsia="de-DE"/>
              </w:rPr>
              <w:t xml:space="preserve">Government of Ghana consulted on the design and development of a national climate fund or </w:t>
            </w:r>
            <w:r w:rsidRPr="00A0542E">
              <w:rPr>
                <w:rFonts w:eastAsia="Times New Roman" w:cs="Times New Roman"/>
                <w:sz w:val="20"/>
                <w:szCs w:val="20"/>
                <w:lang w:val="en-GB" w:eastAsia="de-DE"/>
              </w:rPr>
              <w:lastRenderedPageBreak/>
              <w:t>consolidation of existing funds into a national climate fund</w:t>
            </w:r>
          </w:p>
        </w:tc>
        <w:tc>
          <w:tcPr>
            <w:tcW w:w="1967" w:type="dxa"/>
            <w:gridSpan w:val="2"/>
            <w:tcBorders>
              <w:top w:val="single" w:sz="4" w:space="0" w:color="auto"/>
              <w:left w:val="single" w:sz="4" w:space="0" w:color="auto"/>
              <w:bottom w:val="single" w:sz="4" w:space="0" w:color="auto"/>
              <w:right w:val="single" w:sz="4" w:space="0" w:color="auto"/>
            </w:tcBorders>
          </w:tcPr>
          <w:p w14:paraId="7981A6EC" w14:textId="77777777" w:rsidR="00A0542E" w:rsidRPr="00A0542E" w:rsidRDefault="00A0542E" w:rsidP="004931F1">
            <w:pPr>
              <w:pStyle w:val="NoSpacing"/>
              <w:spacing w:after="120"/>
              <w:rPr>
                <w:sz w:val="20"/>
                <w:szCs w:val="20"/>
                <w:lang w:val="en-GB"/>
              </w:rPr>
            </w:pPr>
            <w:r w:rsidRPr="00A0542E">
              <w:rPr>
                <w:sz w:val="20"/>
                <w:szCs w:val="20"/>
                <w:lang w:val="en-GB"/>
              </w:rPr>
              <w:lastRenderedPageBreak/>
              <w:t>Number of climate-relevant fund evaluations developed</w:t>
            </w:r>
          </w:p>
          <w:p w14:paraId="7DEDADBB" w14:textId="77777777" w:rsidR="00A0542E" w:rsidRPr="00A0542E" w:rsidRDefault="00A0542E" w:rsidP="004931F1">
            <w:pPr>
              <w:pStyle w:val="NoSpacing"/>
              <w:spacing w:after="120"/>
              <w:rPr>
                <w:sz w:val="20"/>
                <w:szCs w:val="20"/>
                <w:lang w:val="en-GB"/>
              </w:rPr>
            </w:pPr>
            <w:r w:rsidRPr="00A0542E">
              <w:rPr>
                <w:sz w:val="20"/>
                <w:szCs w:val="20"/>
                <w:lang w:val="en-GB"/>
              </w:rPr>
              <w:t xml:space="preserve">Number of national </w:t>
            </w:r>
            <w:r w:rsidRPr="00A0542E">
              <w:rPr>
                <w:sz w:val="20"/>
                <w:szCs w:val="20"/>
                <w:lang w:val="en-GB"/>
              </w:rPr>
              <w:lastRenderedPageBreak/>
              <w:t>climate fund roadmaps developed</w:t>
            </w:r>
          </w:p>
          <w:p w14:paraId="222EE4D5" w14:textId="77777777" w:rsidR="00A0542E" w:rsidRPr="00A0542E" w:rsidRDefault="00A0542E" w:rsidP="004931F1">
            <w:pPr>
              <w:pStyle w:val="NoSpacing"/>
              <w:spacing w:after="120"/>
              <w:rPr>
                <w:sz w:val="20"/>
                <w:szCs w:val="20"/>
                <w:lang w:val="en-GB"/>
              </w:rPr>
            </w:pPr>
          </w:p>
        </w:tc>
        <w:tc>
          <w:tcPr>
            <w:tcW w:w="1519" w:type="dxa"/>
            <w:tcBorders>
              <w:top w:val="single" w:sz="4" w:space="0" w:color="auto"/>
              <w:left w:val="single" w:sz="4" w:space="0" w:color="auto"/>
              <w:bottom w:val="single" w:sz="4" w:space="0" w:color="auto"/>
              <w:right w:val="single" w:sz="4" w:space="0" w:color="auto"/>
            </w:tcBorders>
          </w:tcPr>
          <w:p w14:paraId="7C0D89A1"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lastRenderedPageBreak/>
              <w:t>No evaluation of climate-relevant funds developed</w:t>
            </w:r>
          </w:p>
          <w:p w14:paraId="2E65E5EB"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 xml:space="preserve">No roadmap for </w:t>
            </w:r>
            <w:r w:rsidRPr="00A0542E">
              <w:rPr>
                <w:rFonts w:eastAsia="Times New Roman" w:cs="Times New Roman"/>
                <w:sz w:val="20"/>
                <w:szCs w:val="20"/>
                <w:lang w:val="en-GB"/>
              </w:rPr>
              <w:lastRenderedPageBreak/>
              <w:t>climate fund consolidation</w:t>
            </w:r>
          </w:p>
        </w:tc>
        <w:tc>
          <w:tcPr>
            <w:tcW w:w="3301" w:type="dxa"/>
            <w:tcBorders>
              <w:top w:val="single" w:sz="4" w:space="0" w:color="auto"/>
              <w:left w:val="single" w:sz="4" w:space="0" w:color="auto"/>
              <w:bottom w:val="single" w:sz="4" w:space="0" w:color="auto"/>
              <w:right w:val="single" w:sz="4" w:space="0" w:color="auto"/>
            </w:tcBorders>
          </w:tcPr>
          <w:p w14:paraId="163228BD"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lastRenderedPageBreak/>
              <w:t>One report evaluating climate-relevant funds for consolidation</w:t>
            </w:r>
          </w:p>
          <w:p w14:paraId="1D518F43"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One roadmap for fund consolidation into national climate fund</w:t>
            </w:r>
          </w:p>
        </w:tc>
        <w:tc>
          <w:tcPr>
            <w:tcW w:w="2145" w:type="dxa"/>
            <w:tcBorders>
              <w:top w:val="single" w:sz="4" w:space="0" w:color="auto"/>
              <w:left w:val="single" w:sz="4" w:space="0" w:color="auto"/>
              <w:bottom w:val="single" w:sz="4" w:space="0" w:color="auto"/>
              <w:right w:val="single" w:sz="4" w:space="0" w:color="auto"/>
            </w:tcBorders>
          </w:tcPr>
          <w:p w14:paraId="5CF1C472"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Interim progress report</w:t>
            </w:r>
          </w:p>
          <w:p w14:paraId="420A31B7"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Climate-relevant fund evaluation report</w:t>
            </w:r>
          </w:p>
          <w:p w14:paraId="1C220D54"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 xml:space="preserve">Climate fund </w:t>
            </w:r>
            <w:r w:rsidRPr="00A0542E">
              <w:rPr>
                <w:rFonts w:eastAsia="Times New Roman" w:cs="Times New Roman"/>
                <w:sz w:val="20"/>
                <w:szCs w:val="20"/>
                <w:lang w:val="en-GB"/>
              </w:rPr>
              <w:lastRenderedPageBreak/>
              <w:t>consolidation report</w:t>
            </w:r>
          </w:p>
          <w:p w14:paraId="61660CCE" w14:textId="77777777" w:rsidR="00A0542E" w:rsidRPr="00A0542E" w:rsidRDefault="00A0542E" w:rsidP="004931F1">
            <w:pPr>
              <w:spacing w:after="120" w:line="240" w:lineRule="auto"/>
              <w:rPr>
                <w:rFonts w:eastAsia="Times New Roman" w:cs="Times New Roman"/>
                <w:sz w:val="20"/>
                <w:szCs w:val="20"/>
                <w:lang w:val="en-GB"/>
              </w:rPr>
            </w:pPr>
          </w:p>
        </w:tc>
        <w:tc>
          <w:tcPr>
            <w:tcW w:w="2515" w:type="dxa"/>
            <w:gridSpan w:val="2"/>
            <w:tcBorders>
              <w:top w:val="single" w:sz="4" w:space="0" w:color="auto"/>
              <w:left w:val="single" w:sz="4" w:space="0" w:color="auto"/>
              <w:bottom w:val="single" w:sz="4" w:space="0" w:color="auto"/>
              <w:right w:val="single" w:sz="4" w:space="0" w:color="auto"/>
            </w:tcBorders>
          </w:tcPr>
          <w:p w14:paraId="23062B01" w14:textId="77777777" w:rsidR="00A0542E" w:rsidRPr="00A0542E" w:rsidRDefault="00A0542E" w:rsidP="004931F1">
            <w:pPr>
              <w:tabs>
                <w:tab w:val="left" w:pos="73"/>
                <w:tab w:val="left" w:pos="253"/>
              </w:tabs>
              <w:spacing w:after="120" w:line="240" w:lineRule="auto"/>
              <w:jc w:val="both"/>
              <w:rPr>
                <w:rFonts w:eastAsia="Times New Roman" w:cs="Times New Roman"/>
                <w:sz w:val="20"/>
                <w:szCs w:val="20"/>
                <w:highlight w:val="yellow"/>
                <w:lang w:val="en-GB"/>
              </w:rPr>
            </w:pPr>
          </w:p>
        </w:tc>
      </w:tr>
      <w:tr w:rsidR="00A0542E" w:rsidRPr="00A0542E" w14:paraId="02D1C708" w14:textId="77777777" w:rsidTr="00341B64">
        <w:trPr>
          <w:gridAfter w:val="1"/>
          <w:wAfter w:w="90" w:type="dxa"/>
          <w:trHeight w:val="332"/>
        </w:trPr>
        <w:tc>
          <w:tcPr>
            <w:tcW w:w="1818" w:type="dxa"/>
            <w:gridSpan w:val="2"/>
            <w:tcBorders>
              <w:left w:val="single" w:sz="4" w:space="0" w:color="auto"/>
              <w:right w:val="single" w:sz="4" w:space="0" w:color="auto"/>
            </w:tcBorders>
            <w:vAlign w:val="center"/>
          </w:tcPr>
          <w:p w14:paraId="7EE8C51F" w14:textId="77777777" w:rsidR="00A0542E" w:rsidRPr="00A0542E" w:rsidRDefault="00A0542E" w:rsidP="004931F1">
            <w:pPr>
              <w:spacing w:after="0" w:line="240" w:lineRule="auto"/>
              <w:jc w:val="both"/>
              <w:rPr>
                <w:rFonts w:eastAsia="Times New Roman" w:cs="Times New Roman"/>
                <w:sz w:val="20"/>
                <w:szCs w:val="20"/>
                <w:lang w:val="en-GB" w:eastAsia="de-DE"/>
              </w:rPr>
            </w:pPr>
          </w:p>
        </w:tc>
        <w:tc>
          <w:tcPr>
            <w:tcW w:w="11340" w:type="dxa"/>
            <w:gridSpan w:val="5"/>
            <w:tcBorders>
              <w:top w:val="single" w:sz="4" w:space="0" w:color="auto"/>
              <w:left w:val="single" w:sz="4" w:space="0" w:color="auto"/>
              <w:bottom w:val="single" w:sz="4" w:space="0" w:color="auto"/>
              <w:right w:val="single" w:sz="4" w:space="0" w:color="auto"/>
            </w:tcBorders>
          </w:tcPr>
          <w:p w14:paraId="42DF2767" w14:textId="77777777" w:rsidR="00A0542E" w:rsidRPr="00A0542E" w:rsidRDefault="00A0542E" w:rsidP="004931F1">
            <w:pPr>
              <w:tabs>
                <w:tab w:val="left" w:pos="73"/>
                <w:tab w:val="left" w:pos="253"/>
              </w:tabs>
              <w:spacing w:after="120" w:line="240" w:lineRule="auto"/>
              <w:jc w:val="both"/>
              <w:rPr>
                <w:rFonts w:eastAsia="Times New Roman" w:cs="Times New Roman"/>
                <w:sz w:val="20"/>
                <w:szCs w:val="20"/>
                <w:lang w:val="en-GB"/>
              </w:rPr>
            </w:pPr>
            <w:r w:rsidRPr="00A0542E">
              <w:rPr>
                <w:rFonts w:eastAsia="Times New Roman" w:cs="Times New Roman"/>
                <w:sz w:val="20"/>
                <w:szCs w:val="20"/>
                <w:lang w:val="en-GB"/>
              </w:rPr>
              <w:t>4.1 Mapping value chain actors, business service providers, trade associations, gaps, risks, monetization of environmental services</w:t>
            </w:r>
          </w:p>
          <w:p w14:paraId="05F77F0D" w14:textId="77777777" w:rsidR="00A0542E" w:rsidRPr="00A0542E" w:rsidRDefault="00A0542E" w:rsidP="004931F1">
            <w:pPr>
              <w:tabs>
                <w:tab w:val="left" w:pos="73"/>
                <w:tab w:val="left" w:pos="253"/>
              </w:tabs>
              <w:spacing w:after="120" w:line="240" w:lineRule="auto"/>
              <w:jc w:val="both"/>
              <w:rPr>
                <w:rFonts w:eastAsia="Times New Roman" w:cs="Times New Roman"/>
                <w:sz w:val="20"/>
                <w:szCs w:val="20"/>
                <w:lang w:val="en-GB"/>
              </w:rPr>
            </w:pPr>
          </w:p>
        </w:tc>
      </w:tr>
      <w:tr w:rsidR="00A0542E" w:rsidRPr="00A0542E" w14:paraId="7E87AE6A" w14:textId="77777777" w:rsidTr="00341B64">
        <w:trPr>
          <w:gridAfter w:val="1"/>
          <w:wAfter w:w="90" w:type="dxa"/>
          <w:trHeight w:val="332"/>
        </w:trPr>
        <w:tc>
          <w:tcPr>
            <w:tcW w:w="1818" w:type="dxa"/>
            <w:gridSpan w:val="2"/>
            <w:tcBorders>
              <w:left w:val="single" w:sz="4" w:space="0" w:color="auto"/>
              <w:right w:val="single" w:sz="4" w:space="0" w:color="auto"/>
            </w:tcBorders>
          </w:tcPr>
          <w:p w14:paraId="44CD1EF3" w14:textId="77777777" w:rsidR="00A0542E" w:rsidRPr="00A0542E" w:rsidRDefault="00A0542E" w:rsidP="004931F1">
            <w:pPr>
              <w:spacing w:after="0" w:line="240" w:lineRule="auto"/>
              <w:rPr>
                <w:rFonts w:eastAsia="Times New Roman" w:cs="Times New Roman"/>
                <w:sz w:val="20"/>
                <w:szCs w:val="20"/>
                <w:lang w:val="en-GB" w:eastAsia="de-DE"/>
              </w:rPr>
            </w:pPr>
            <w:r w:rsidRPr="00A0542E">
              <w:rPr>
                <w:rFonts w:eastAsia="Times New Roman" w:cs="Times New Roman"/>
                <w:sz w:val="20"/>
                <w:szCs w:val="20"/>
                <w:lang w:val="en-GB"/>
              </w:rPr>
              <w:t>Ghana's private sector investment market in climate change is assessed</w:t>
            </w:r>
            <w:r w:rsidRPr="00A0542E">
              <w:rPr>
                <w:rFonts w:eastAsia="Times New Roman" w:cs="Times New Roman"/>
                <w:sz w:val="20"/>
                <w:szCs w:val="20"/>
                <w:lang w:val="en-GB" w:eastAsia="de-DE"/>
              </w:rPr>
              <w:t xml:space="preserve"> </w:t>
            </w:r>
          </w:p>
        </w:tc>
        <w:tc>
          <w:tcPr>
            <w:tcW w:w="1950" w:type="dxa"/>
            <w:tcBorders>
              <w:top w:val="single" w:sz="4" w:space="0" w:color="auto"/>
              <w:left w:val="single" w:sz="4" w:space="0" w:color="auto"/>
              <w:bottom w:val="single" w:sz="4" w:space="0" w:color="auto"/>
              <w:right w:val="single" w:sz="4" w:space="0" w:color="auto"/>
            </w:tcBorders>
          </w:tcPr>
          <w:p w14:paraId="0C292E18"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studies to map barriers to investment, gaps in investment, and regulatory environment for private sector</w:t>
            </w:r>
          </w:p>
          <w:p w14:paraId="22DA02B9"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environmental and social safeguards to facilitate private investment</w:t>
            </w:r>
          </w:p>
        </w:tc>
        <w:tc>
          <w:tcPr>
            <w:tcW w:w="1519" w:type="dxa"/>
            <w:tcBorders>
              <w:top w:val="single" w:sz="4" w:space="0" w:color="auto"/>
              <w:left w:val="single" w:sz="4" w:space="0" w:color="auto"/>
              <w:bottom w:val="single" w:sz="4" w:space="0" w:color="auto"/>
              <w:right w:val="single" w:sz="4" w:space="0" w:color="auto"/>
            </w:tcBorders>
          </w:tcPr>
          <w:p w14:paraId="20A728EF"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 xml:space="preserve">No studies on mapping barriers to investment, gaps in investment, and regulatory environment for private sector </w:t>
            </w:r>
          </w:p>
          <w:p w14:paraId="47DA155E"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environmental or social safeguards on private sector climate investment</w:t>
            </w:r>
          </w:p>
        </w:tc>
        <w:tc>
          <w:tcPr>
            <w:tcW w:w="3301" w:type="dxa"/>
            <w:tcBorders>
              <w:top w:val="single" w:sz="4" w:space="0" w:color="auto"/>
              <w:left w:val="single" w:sz="4" w:space="0" w:color="auto"/>
              <w:bottom w:val="single" w:sz="4" w:space="0" w:color="auto"/>
              <w:right w:val="single" w:sz="4" w:space="0" w:color="auto"/>
            </w:tcBorders>
          </w:tcPr>
          <w:p w14:paraId="14728800"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Three studies on mapping of barriers to private investment, gaps in private investment, and regulatory environment for private investment</w:t>
            </w:r>
          </w:p>
          <w:p w14:paraId="08D81B1B"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One set of environmental and social safeguards adopted by national banks and investment funds</w:t>
            </w:r>
          </w:p>
        </w:tc>
        <w:tc>
          <w:tcPr>
            <w:tcW w:w="2145" w:type="dxa"/>
            <w:tcBorders>
              <w:top w:val="single" w:sz="4" w:space="0" w:color="auto"/>
              <w:left w:val="single" w:sz="4" w:space="0" w:color="auto"/>
              <w:bottom w:val="single" w:sz="4" w:space="0" w:color="auto"/>
              <w:right w:val="single" w:sz="4" w:space="0" w:color="auto"/>
            </w:tcBorders>
          </w:tcPr>
          <w:p w14:paraId="659489A3"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Interim progress report</w:t>
            </w:r>
          </w:p>
          <w:p w14:paraId="0E712037"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Mapping studies documentation</w:t>
            </w:r>
          </w:p>
          <w:p w14:paraId="24ED83F9"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Safeguards documentation</w:t>
            </w:r>
          </w:p>
        </w:tc>
        <w:tc>
          <w:tcPr>
            <w:tcW w:w="2425" w:type="dxa"/>
            <w:tcBorders>
              <w:top w:val="single" w:sz="4" w:space="0" w:color="auto"/>
              <w:left w:val="single" w:sz="4" w:space="0" w:color="auto"/>
              <w:bottom w:val="single" w:sz="4" w:space="0" w:color="auto"/>
              <w:right w:val="single" w:sz="4" w:space="0" w:color="auto"/>
            </w:tcBorders>
          </w:tcPr>
          <w:p w14:paraId="46EC9E74" w14:textId="77777777" w:rsidR="00A0542E" w:rsidRPr="00A0542E" w:rsidRDefault="00A0542E" w:rsidP="004931F1">
            <w:pPr>
              <w:tabs>
                <w:tab w:val="left" w:pos="73"/>
                <w:tab w:val="left" w:pos="253"/>
              </w:tabs>
              <w:spacing w:after="120" w:line="240" w:lineRule="auto"/>
              <w:jc w:val="both"/>
              <w:rPr>
                <w:rFonts w:eastAsia="Times New Roman" w:cs="Times New Roman"/>
                <w:sz w:val="20"/>
                <w:szCs w:val="20"/>
                <w:highlight w:val="yellow"/>
                <w:lang w:val="en-GB"/>
              </w:rPr>
            </w:pPr>
          </w:p>
        </w:tc>
      </w:tr>
      <w:tr w:rsidR="00A0542E" w:rsidRPr="00A0542E" w14:paraId="2EBC7F2A" w14:textId="77777777" w:rsidTr="00341B64">
        <w:trPr>
          <w:gridAfter w:val="1"/>
          <w:wAfter w:w="90" w:type="dxa"/>
          <w:trHeight w:val="332"/>
        </w:trPr>
        <w:tc>
          <w:tcPr>
            <w:tcW w:w="1818" w:type="dxa"/>
            <w:gridSpan w:val="2"/>
            <w:tcBorders>
              <w:left w:val="single" w:sz="4" w:space="0" w:color="auto"/>
              <w:right w:val="single" w:sz="4" w:space="0" w:color="auto"/>
            </w:tcBorders>
            <w:vAlign w:val="center"/>
          </w:tcPr>
          <w:p w14:paraId="363B1663" w14:textId="77777777" w:rsidR="00A0542E" w:rsidRPr="00A0542E" w:rsidRDefault="00A0542E" w:rsidP="004931F1">
            <w:pPr>
              <w:spacing w:after="0" w:line="240" w:lineRule="auto"/>
              <w:jc w:val="both"/>
              <w:rPr>
                <w:rFonts w:eastAsia="Times New Roman" w:cs="Times New Roman"/>
                <w:sz w:val="20"/>
                <w:szCs w:val="20"/>
                <w:lang w:val="en-GB" w:eastAsia="de-DE"/>
              </w:rPr>
            </w:pPr>
          </w:p>
        </w:tc>
        <w:tc>
          <w:tcPr>
            <w:tcW w:w="11340" w:type="dxa"/>
            <w:gridSpan w:val="5"/>
            <w:tcBorders>
              <w:top w:val="single" w:sz="4" w:space="0" w:color="auto"/>
              <w:left w:val="single" w:sz="4" w:space="0" w:color="auto"/>
              <w:bottom w:val="single" w:sz="4" w:space="0" w:color="auto"/>
              <w:right w:val="single" w:sz="4" w:space="0" w:color="auto"/>
            </w:tcBorders>
          </w:tcPr>
          <w:p w14:paraId="13D6B3CD" w14:textId="77777777" w:rsidR="00A0542E" w:rsidRPr="00A0542E" w:rsidRDefault="00A0542E" w:rsidP="004931F1">
            <w:pPr>
              <w:tabs>
                <w:tab w:val="left" w:pos="73"/>
                <w:tab w:val="left" w:pos="253"/>
              </w:tabs>
              <w:spacing w:after="120" w:line="240" w:lineRule="auto"/>
              <w:jc w:val="both"/>
              <w:rPr>
                <w:rFonts w:eastAsia="Times New Roman" w:cs="Times New Roman"/>
                <w:sz w:val="20"/>
                <w:szCs w:val="20"/>
                <w:lang w:val="en-GB"/>
              </w:rPr>
            </w:pPr>
            <w:r w:rsidRPr="00A0542E">
              <w:rPr>
                <w:rFonts w:eastAsia="Times New Roman" w:cs="Times New Roman"/>
                <w:sz w:val="20"/>
                <w:szCs w:val="20"/>
                <w:lang w:val="en-GB"/>
              </w:rPr>
              <w:t>4.2 Facilitate private sector resource mobilization and engagement on climate change activities</w:t>
            </w:r>
          </w:p>
        </w:tc>
      </w:tr>
      <w:tr w:rsidR="00A0542E" w:rsidRPr="00A0542E" w14:paraId="7AD55469" w14:textId="77777777" w:rsidTr="00341B64">
        <w:trPr>
          <w:gridAfter w:val="1"/>
          <w:wAfter w:w="90" w:type="dxa"/>
          <w:trHeight w:val="332"/>
        </w:trPr>
        <w:tc>
          <w:tcPr>
            <w:tcW w:w="1818" w:type="dxa"/>
            <w:gridSpan w:val="2"/>
            <w:tcBorders>
              <w:left w:val="single" w:sz="4" w:space="0" w:color="auto"/>
              <w:right w:val="single" w:sz="4" w:space="0" w:color="auto"/>
            </w:tcBorders>
          </w:tcPr>
          <w:p w14:paraId="106730DF" w14:textId="77777777" w:rsidR="00A0542E" w:rsidRPr="00A0542E" w:rsidRDefault="00A0542E" w:rsidP="004931F1">
            <w:pPr>
              <w:spacing w:after="0" w:line="240" w:lineRule="auto"/>
              <w:rPr>
                <w:rFonts w:eastAsia="Times New Roman" w:cs="Times New Roman"/>
                <w:b/>
                <w:sz w:val="20"/>
                <w:szCs w:val="20"/>
                <w:lang w:val="en-GB" w:eastAsia="de-DE"/>
              </w:rPr>
            </w:pPr>
            <w:r w:rsidRPr="00A0542E">
              <w:rPr>
                <w:rFonts w:eastAsia="Times New Roman" w:cs="Times New Roman"/>
                <w:sz w:val="20"/>
                <w:szCs w:val="20"/>
                <w:lang w:val="en-GB"/>
              </w:rPr>
              <w:t>Private sector is engaged and mobilized to invest in climate change activities in Ghana</w:t>
            </w:r>
          </w:p>
        </w:tc>
        <w:tc>
          <w:tcPr>
            <w:tcW w:w="1950" w:type="dxa"/>
            <w:tcBorders>
              <w:top w:val="single" w:sz="4" w:space="0" w:color="auto"/>
              <w:left w:val="single" w:sz="4" w:space="0" w:color="auto"/>
              <w:bottom w:val="single" w:sz="4" w:space="0" w:color="auto"/>
              <w:right w:val="single" w:sz="4" w:space="0" w:color="auto"/>
            </w:tcBorders>
          </w:tcPr>
          <w:p w14:paraId="61CAA0D8"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policy and de-risking instruments developed</w:t>
            </w:r>
          </w:p>
          <w:p w14:paraId="35896366"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CC projects identified, designed and prepared for a pipeline of projects</w:t>
            </w:r>
          </w:p>
        </w:tc>
        <w:tc>
          <w:tcPr>
            <w:tcW w:w="1519" w:type="dxa"/>
            <w:tcBorders>
              <w:top w:val="single" w:sz="4" w:space="0" w:color="auto"/>
              <w:left w:val="single" w:sz="4" w:space="0" w:color="auto"/>
              <w:bottom w:val="single" w:sz="4" w:space="0" w:color="auto"/>
              <w:right w:val="single" w:sz="4" w:space="0" w:color="auto"/>
            </w:tcBorders>
          </w:tcPr>
          <w:p w14:paraId="72B70D3A"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policy or de-risking instruments developed</w:t>
            </w:r>
          </w:p>
          <w:p w14:paraId="73836DB7"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CC project pipeline developed</w:t>
            </w:r>
          </w:p>
        </w:tc>
        <w:tc>
          <w:tcPr>
            <w:tcW w:w="3301" w:type="dxa"/>
            <w:tcBorders>
              <w:top w:val="single" w:sz="4" w:space="0" w:color="auto"/>
              <w:left w:val="single" w:sz="4" w:space="0" w:color="auto"/>
              <w:bottom w:val="single" w:sz="4" w:space="0" w:color="auto"/>
              <w:right w:val="single" w:sz="4" w:space="0" w:color="auto"/>
            </w:tcBorders>
          </w:tcPr>
          <w:p w14:paraId="14150B3B"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Two (???) policy and/or de-risking instruments developed</w:t>
            </w:r>
          </w:p>
          <w:p w14:paraId="065C92C1"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Three (???) project identified, designed and prepared for development of pipeline</w:t>
            </w:r>
          </w:p>
        </w:tc>
        <w:tc>
          <w:tcPr>
            <w:tcW w:w="2145" w:type="dxa"/>
            <w:tcBorders>
              <w:top w:val="single" w:sz="4" w:space="0" w:color="auto"/>
              <w:left w:val="single" w:sz="4" w:space="0" w:color="auto"/>
              <w:bottom w:val="single" w:sz="4" w:space="0" w:color="auto"/>
              <w:right w:val="single" w:sz="4" w:space="0" w:color="auto"/>
            </w:tcBorders>
          </w:tcPr>
          <w:p w14:paraId="2876B20F"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Interim progress reports</w:t>
            </w:r>
          </w:p>
          <w:p w14:paraId="6C99A8E9"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Policy and de-risking instruments documentation</w:t>
            </w:r>
          </w:p>
          <w:p w14:paraId="5DF1ED13"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Project proposal documentation</w:t>
            </w:r>
          </w:p>
        </w:tc>
        <w:tc>
          <w:tcPr>
            <w:tcW w:w="2425" w:type="dxa"/>
            <w:tcBorders>
              <w:top w:val="single" w:sz="4" w:space="0" w:color="auto"/>
              <w:left w:val="single" w:sz="4" w:space="0" w:color="auto"/>
              <w:bottom w:val="single" w:sz="4" w:space="0" w:color="auto"/>
              <w:right w:val="single" w:sz="4" w:space="0" w:color="auto"/>
            </w:tcBorders>
          </w:tcPr>
          <w:p w14:paraId="2520EA9D" w14:textId="77777777" w:rsidR="00A0542E" w:rsidRPr="00A0542E" w:rsidRDefault="00A0542E" w:rsidP="004931F1">
            <w:pPr>
              <w:tabs>
                <w:tab w:val="left" w:pos="73"/>
                <w:tab w:val="left" w:pos="253"/>
              </w:tabs>
              <w:spacing w:after="120" w:line="240" w:lineRule="auto"/>
              <w:rPr>
                <w:rFonts w:eastAsia="Times New Roman" w:cs="Times New Roman"/>
                <w:sz w:val="20"/>
                <w:szCs w:val="20"/>
                <w:highlight w:val="yellow"/>
                <w:lang w:val="en-GB"/>
              </w:rPr>
            </w:pPr>
          </w:p>
        </w:tc>
      </w:tr>
      <w:tr w:rsidR="00A0542E" w:rsidRPr="00A0542E" w14:paraId="73B192B6" w14:textId="77777777" w:rsidTr="00341B64">
        <w:trPr>
          <w:gridAfter w:val="1"/>
          <w:wAfter w:w="90" w:type="dxa"/>
          <w:trHeight w:val="332"/>
        </w:trPr>
        <w:tc>
          <w:tcPr>
            <w:tcW w:w="1818" w:type="dxa"/>
            <w:gridSpan w:val="2"/>
            <w:tcBorders>
              <w:left w:val="single" w:sz="4" w:space="0" w:color="auto"/>
              <w:right w:val="single" w:sz="4" w:space="0" w:color="auto"/>
            </w:tcBorders>
          </w:tcPr>
          <w:p w14:paraId="65143601" w14:textId="77777777" w:rsidR="00A0542E" w:rsidRPr="00A0542E" w:rsidRDefault="00A0542E" w:rsidP="004931F1">
            <w:pPr>
              <w:spacing w:after="0" w:line="240" w:lineRule="auto"/>
              <w:rPr>
                <w:rFonts w:eastAsia="Times New Roman" w:cs="Times New Roman"/>
                <w:sz w:val="20"/>
                <w:szCs w:val="20"/>
                <w:lang w:val="en-GB"/>
              </w:rPr>
            </w:pPr>
          </w:p>
        </w:tc>
        <w:tc>
          <w:tcPr>
            <w:tcW w:w="11340" w:type="dxa"/>
            <w:gridSpan w:val="5"/>
            <w:tcBorders>
              <w:top w:val="single" w:sz="4" w:space="0" w:color="auto"/>
              <w:left w:val="single" w:sz="4" w:space="0" w:color="auto"/>
              <w:bottom w:val="single" w:sz="4" w:space="0" w:color="auto"/>
              <w:right w:val="single" w:sz="4" w:space="0" w:color="auto"/>
            </w:tcBorders>
          </w:tcPr>
          <w:p w14:paraId="5368B9ED"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4.3 Strengthen the technical and financial capacity of public, private and CSO stakeholders in business development and marketing of climate change solutions</w:t>
            </w:r>
          </w:p>
        </w:tc>
      </w:tr>
      <w:tr w:rsidR="00A0542E" w:rsidRPr="00201D12" w14:paraId="54EF9747" w14:textId="77777777" w:rsidTr="00341B64">
        <w:trPr>
          <w:gridAfter w:val="1"/>
          <w:wAfter w:w="90" w:type="dxa"/>
          <w:trHeight w:val="332"/>
        </w:trPr>
        <w:tc>
          <w:tcPr>
            <w:tcW w:w="1818" w:type="dxa"/>
            <w:gridSpan w:val="2"/>
            <w:tcBorders>
              <w:left w:val="single" w:sz="4" w:space="0" w:color="auto"/>
              <w:bottom w:val="single" w:sz="4" w:space="0" w:color="auto"/>
              <w:right w:val="single" w:sz="4" w:space="0" w:color="auto"/>
            </w:tcBorders>
          </w:tcPr>
          <w:p w14:paraId="7E56333E" w14:textId="77777777" w:rsidR="00A0542E" w:rsidRPr="00A0542E" w:rsidRDefault="00A0542E" w:rsidP="004931F1">
            <w:pPr>
              <w:spacing w:after="0" w:line="240" w:lineRule="auto"/>
              <w:rPr>
                <w:rFonts w:eastAsia="Times New Roman" w:cs="Times New Roman"/>
                <w:sz w:val="20"/>
                <w:szCs w:val="20"/>
                <w:lang w:val="en-GB"/>
              </w:rPr>
            </w:pPr>
            <w:r w:rsidRPr="00A0542E">
              <w:rPr>
                <w:rFonts w:eastAsia="Times New Roman" w:cs="Times New Roman"/>
                <w:sz w:val="20"/>
                <w:szCs w:val="20"/>
                <w:lang w:val="en-GB"/>
              </w:rPr>
              <w:t>Private sector stakeholders in Ghana have the capacity to develop and market climate change solutions</w:t>
            </w:r>
          </w:p>
        </w:tc>
        <w:tc>
          <w:tcPr>
            <w:tcW w:w="1950" w:type="dxa"/>
            <w:tcBorders>
              <w:top w:val="single" w:sz="4" w:space="0" w:color="auto"/>
              <w:left w:val="single" w:sz="4" w:space="0" w:color="auto"/>
              <w:bottom w:val="single" w:sz="4" w:space="0" w:color="auto"/>
              <w:right w:val="single" w:sz="4" w:space="0" w:color="auto"/>
            </w:tcBorders>
          </w:tcPr>
          <w:p w14:paraId="4BF8DDB7"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 xml:space="preserve">Number of trainings for social entrepreneur/business incubator/venture capitalists </w:t>
            </w:r>
          </w:p>
          <w:p w14:paraId="255E89A0"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business plans developed and financial structuring for access to competitive credit/loans</w:t>
            </w:r>
          </w:p>
          <w:p w14:paraId="36D2984A"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trainings for financial institutions in project evaluation and risk/return profiling for the development of new financial products</w:t>
            </w:r>
          </w:p>
        </w:tc>
        <w:tc>
          <w:tcPr>
            <w:tcW w:w="1519" w:type="dxa"/>
            <w:tcBorders>
              <w:top w:val="single" w:sz="4" w:space="0" w:color="auto"/>
              <w:left w:val="single" w:sz="4" w:space="0" w:color="auto"/>
              <w:bottom w:val="single" w:sz="4" w:space="0" w:color="auto"/>
              <w:right w:val="single" w:sz="4" w:space="0" w:color="auto"/>
            </w:tcBorders>
          </w:tcPr>
          <w:p w14:paraId="48292E91"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trainings for social entrepreneur/business incubator/venture capitalists</w:t>
            </w:r>
          </w:p>
          <w:p w14:paraId="6EEC48CA"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business plans developed for access to competitive credit/loads</w:t>
            </w:r>
          </w:p>
          <w:p w14:paraId="79B15E99"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trainings for financial institutions for developing of new financial products</w:t>
            </w:r>
          </w:p>
        </w:tc>
        <w:tc>
          <w:tcPr>
            <w:tcW w:w="3301" w:type="dxa"/>
            <w:tcBorders>
              <w:top w:val="single" w:sz="4" w:space="0" w:color="auto"/>
              <w:left w:val="single" w:sz="4" w:space="0" w:color="auto"/>
              <w:bottom w:val="single" w:sz="4" w:space="0" w:color="auto"/>
              <w:right w:val="single" w:sz="4" w:space="0" w:color="auto"/>
            </w:tcBorders>
          </w:tcPr>
          <w:p w14:paraId="2486FF1B"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[Need UNEP input]</w:t>
            </w:r>
          </w:p>
        </w:tc>
        <w:tc>
          <w:tcPr>
            <w:tcW w:w="2145" w:type="dxa"/>
            <w:tcBorders>
              <w:top w:val="single" w:sz="4" w:space="0" w:color="auto"/>
              <w:left w:val="single" w:sz="4" w:space="0" w:color="auto"/>
              <w:bottom w:val="single" w:sz="4" w:space="0" w:color="auto"/>
              <w:right w:val="single" w:sz="4" w:space="0" w:color="auto"/>
            </w:tcBorders>
          </w:tcPr>
          <w:p w14:paraId="69F57B75"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Interim progress report</w:t>
            </w:r>
          </w:p>
          <w:p w14:paraId="098E30BE"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Workshop reports</w:t>
            </w:r>
          </w:p>
          <w:p w14:paraId="2EF09874"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Business plan documentation</w:t>
            </w:r>
          </w:p>
        </w:tc>
        <w:tc>
          <w:tcPr>
            <w:tcW w:w="2425" w:type="dxa"/>
            <w:tcBorders>
              <w:top w:val="single" w:sz="4" w:space="0" w:color="auto"/>
              <w:left w:val="single" w:sz="4" w:space="0" w:color="auto"/>
              <w:bottom w:val="single" w:sz="4" w:space="0" w:color="auto"/>
              <w:right w:val="single" w:sz="4" w:space="0" w:color="auto"/>
            </w:tcBorders>
          </w:tcPr>
          <w:p w14:paraId="5F157327" w14:textId="77777777" w:rsidR="00A0542E" w:rsidRPr="00201D12" w:rsidRDefault="00A0542E" w:rsidP="004931F1">
            <w:pPr>
              <w:tabs>
                <w:tab w:val="left" w:pos="73"/>
                <w:tab w:val="left" w:pos="253"/>
              </w:tabs>
              <w:spacing w:after="120" w:line="240" w:lineRule="auto"/>
              <w:rPr>
                <w:rFonts w:eastAsia="Times New Roman" w:cs="Times New Roman"/>
                <w:sz w:val="20"/>
                <w:szCs w:val="20"/>
                <w:lang w:val="en-GB"/>
              </w:rPr>
            </w:pPr>
          </w:p>
        </w:tc>
      </w:tr>
    </w:tbl>
    <w:p w14:paraId="068B5F28" w14:textId="77777777" w:rsidR="007531B5" w:rsidRPr="008F2674" w:rsidRDefault="007531B5" w:rsidP="007401EC">
      <w:pPr>
        <w:spacing w:before="240" w:after="60"/>
        <w:jc w:val="both"/>
        <w:rPr>
          <w:rFonts w:eastAsia="Times New Roman" w:cs="Times New Roman"/>
          <w:lang w:val="en-GB"/>
        </w:rPr>
      </w:pPr>
    </w:p>
    <w:p w14:paraId="2BCE2546" w14:textId="77777777" w:rsidR="007531B5" w:rsidRPr="008F2674" w:rsidRDefault="007531B5" w:rsidP="007401EC">
      <w:pPr>
        <w:spacing w:before="240" w:after="60"/>
        <w:jc w:val="both"/>
        <w:rPr>
          <w:rFonts w:eastAsia="Times New Roman" w:cs="Times New Roman"/>
          <w:lang w:val="en-GB"/>
        </w:rPr>
      </w:pPr>
    </w:p>
    <w:p w14:paraId="1E78BA8F" w14:textId="77777777" w:rsidR="00DE371F" w:rsidRDefault="00DE371F" w:rsidP="00DE371F">
      <w:pPr>
        <w:jc w:val="both"/>
        <w:rPr>
          <w:rFonts w:eastAsia="Times New Roman" w:cs="Times New Roman"/>
          <w:b/>
          <w:bCs/>
          <w:lang w:val="en-GB"/>
        </w:rPr>
      </w:pPr>
    </w:p>
    <w:p w14:paraId="1899C868" w14:textId="77777777" w:rsidR="000A3C4F" w:rsidRDefault="000A3C4F" w:rsidP="00DE371F">
      <w:pPr>
        <w:jc w:val="both"/>
        <w:rPr>
          <w:rFonts w:eastAsia="Times New Roman" w:cs="Times New Roman"/>
          <w:b/>
          <w:bCs/>
          <w:lang w:val="en-GB"/>
        </w:rPr>
      </w:pPr>
    </w:p>
    <w:p w14:paraId="5EAA0A0F" w14:textId="77777777" w:rsidR="000A3C4F" w:rsidRDefault="000A3C4F" w:rsidP="00DE371F">
      <w:pPr>
        <w:jc w:val="both"/>
        <w:rPr>
          <w:rFonts w:eastAsia="Times New Roman" w:cs="Times New Roman"/>
          <w:b/>
          <w:bCs/>
          <w:lang w:val="en-GB"/>
        </w:rPr>
      </w:pPr>
    </w:p>
    <w:p w14:paraId="3C50B7D8" w14:textId="77777777" w:rsidR="000A3C4F" w:rsidRDefault="000A3C4F" w:rsidP="00DE371F">
      <w:pPr>
        <w:jc w:val="both"/>
        <w:rPr>
          <w:rFonts w:eastAsia="Times New Roman" w:cs="Times New Roman"/>
          <w:b/>
          <w:bCs/>
          <w:lang w:val="en-GB"/>
        </w:rPr>
      </w:pPr>
    </w:p>
    <w:p w14:paraId="7FA99D80" w14:textId="77777777" w:rsidR="00341B64" w:rsidRDefault="00341B64" w:rsidP="00DE371F">
      <w:pPr>
        <w:jc w:val="both"/>
        <w:rPr>
          <w:rFonts w:eastAsia="Times New Roman" w:cs="Times New Roman"/>
          <w:b/>
          <w:bCs/>
          <w:lang w:val="en-GB"/>
        </w:rPr>
      </w:pPr>
    </w:p>
    <w:p w14:paraId="290C3502" w14:textId="77777777" w:rsidR="00DE371F" w:rsidRDefault="00DE371F" w:rsidP="00DE371F">
      <w:pPr>
        <w:jc w:val="both"/>
        <w:rPr>
          <w:rFonts w:eastAsia="Times New Roman" w:cs="Times New Roman"/>
          <w:b/>
          <w:bCs/>
          <w:lang w:val="en-GB"/>
        </w:rPr>
      </w:pPr>
      <w:r>
        <w:rPr>
          <w:rFonts w:eastAsia="Times New Roman" w:cs="Times New Roman"/>
          <w:b/>
          <w:bCs/>
          <w:lang w:val="en-GB"/>
        </w:rPr>
        <w:lastRenderedPageBreak/>
        <w:t>Annex</w:t>
      </w:r>
      <w:r w:rsidR="006A55A6">
        <w:rPr>
          <w:rFonts w:eastAsia="Times New Roman" w:cs="Times New Roman"/>
          <w:b/>
          <w:bCs/>
          <w:lang w:val="en-GB"/>
        </w:rPr>
        <w:t xml:space="preserve"> 4</w:t>
      </w:r>
      <w:r w:rsidRPr="00D2259F">
        <w:rPr>
          <w:rFonts w:eastAsia="Times New Roman" w:cs="Times New Roman"/>
          <w:b/>
          <w:bCs/>
          <w:lang w:val="en-GB"/>
        </w:rPr>
        <w:t>:</w:t>
      </w:r>
      <w:r w:rsidRPr="000A3C4F">
        <w:rPr>
          <w:rFonts w:eastAsia="Times New Roman" w:cs="Times New Roman"/>
          <w:b/>
          <w:bCs/>
          <w:lang w:val="en-GB"/>
        </w:rPr>
        <w:t xml:space="preserve"> </w:t>
      </w:r>
      <w:r w:rsidR="000A3C4F" w:rsidRPr="000A3C4F">
        <w:rPr>
          <w:rFonts w:eastAsia="Times New Roman" w:cs="Times New Roman"/>
          <w:b/>
          <w:bCs/>
          <w:lang w:val="en-GB"/>
        </w:rPr>
        <w:t>UNEP indicative activities with annual work plays for the project</w:t>
      </w:r>
    </w:p>
    <w:p w14:paraId="545A4ACB" w14:textId="77777777" w:rsidR="00905C0E" w:rsidRPr="008F2674" w:rsidRDefault="0001740C" w:rsidP="00DE371F">
      <w:pPr>
        <w:jc w:val="both"/>
        <w:rPr>
          <w:rFonts w:eastAsia="Times New Roman" w:cs="Times New Roman"/>
          <w:b/>
          <w:bCs/>
          <w:lang w:val="en-GB"/>
        </w:rPr>
      </w:pPr>
      <w:r>
        <w:rPr>
          <w:rFonts w:eastAsia="Times New Roman" w:cs="Times New Roman"/>
          <w:b/>
          <w:bCs/>
          <w:lang w:val="en-GB"/>
        </w:rPr>
        <w:t xml:space="preserve">Table : </w:t>
      </w:r>
      <w:r w:rsidR="00905C0E">
        <w:rPr>
          <w:rFonts w:eastAsia="Times New Roman" w:cs="Times New Roman"/>
          <w:b/>
          <w:bCs/>
          <w:lang w:val="en-GB"/>
        </w:rPr>
        <w:t>Year 1</w:t>
      </w:r>
    </w:p>
    <w:tbl>
      <w:tblPr>
        <w:tblW w:w="5493" w:type="pct"/>
        <w:tblInd w:w="-612" w:type="dxa"/>
        <w:tblLayout w:type="fixed"/>
        <w:tblLook w:val="04A0" w:firstRow="1" w:lastRow="0" w:firstColumn="1" w:lastColumn="0" w:noHBand="0" w:noVBand="1"/>
      </w:tblPr>
      <w:tblGrid>
        <w:gridCol w:w="2102"/>
        <w:gridCol w:w="1948"/>
        <w:gridCol w:w="2339"/>
        <w:gridCol w:w="570"/>
        <w:gridCol w:w="628"/>
        <w:gridCol w:w="617"/>
        <w:gridCol w:w="634"/>
        <w:gridCol w:w="1239"/>
        <w:gridCol w:w="3153"/>
        <w:gridCol w:w="1245"/>
      </w:tblGrid>
      <w:tr w:rsidR="0072639B" w:rsidRPr="00776ED5" w14:paraId="154D08E8" w14:textId="77777777" w:rsidTr="006A55A6">
        <w:trPr>
          <w:trHeight w:val="297"/>
        </w:trPr>
        <w:tc>
          <w:tcPr>
            <w:tcW w:w="72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6F42903" w14:textId="77777777" w:rsidR="00D550D2" w:rsidRPr="00776ED5" w:rsidRDefault="00D550D2" w:rsidP="00204329">
            <w:pPr>
              <w:pStyle w:val="Tableheading"/>
              <w:jc w:val="left"/>
              <w:rPr>
                <w:rFonts w:asciiTheme="minorHAnsi" w:hAnsiTheme="minorHAnsi"/>
                <w:lang w:eastAsia="zh-CN"/>
              </w:rPr>
            </w:pPr>
            <w:r w:rsidRPr="00776ED5">
              <w:rPr>
                <w:rFonts w:asciiTheme="minorHAnsi" w:hAnsiTheme="minorHAnsi"/>
                <w:lang w:eastAsia="zh-CN"/>
              </w:rPr>
              <w:t>EXPECTED OUTPUTS (see results framework for baselines, indicators and targets)</w:t>
            </w:r>
          </w:p>
        </w:tc>
        <w:tc>
          <w:tcPr>
            <w:tcW w:w="673"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7FD614B4"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ACTIVITY  RESULTS</w:t>
            </w:r>
          </w:p>
        </w:tc>
        <w:tc>
          <w:tcPr>
            <w:tcW w:w="808"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52E53B92"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ACTIONS</w:t>
            </w:r>
          </w:p>
        </w:tc>
        <w:tc>
          <w:tcPr>
            <w:tcW w:w="846" w:type="pct"/>
            <w:gridSpan w:val="4"/>
            <w:tcBorders>
              <w:top w:val="single" w:sz="12" w:space="0" w:color="auto"/>
              <w:left w:val="nil"/>
              <w:bottom w:val="single" w:sz="4" w:space="0" w:color="auto"/>
              <w:right w:val="single" w:sz="4" w:space="0" w:color="auto"/>
            </w:tcBorders>
            <w:shd w:val="clear" w:color="auto" w:fill="D9D9D9"/>
          </w:tcPr>
          <w:p w14:paraId="3F2B2562"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TIMEFRAME</w:t>
            </w:r>
          </w:p>
        </w:tc>
        <w:tc>
          <w:tcPr>
            <w:tcW w:w="428" w:type="pct"/>
            <w:vMerge w:val="restart"/>
            <w:tcBorders>
              <w:top w:val="single" w:sz="12" w:space="0" w:color="auto"/>
              <w:left w:val="nil"/>
              <w:right w:val="single" w:sz="4" w:space="0" w:color="auto"/>
            </w:tcBorders>
            <w:shd w:val="clear" w:color="auto" w:fill="D9D9D9"/>
            <w:vAlign w:val="center"/>
          </w:tcPr>
          <w:p w14:paraId="7545F62B"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RESPONSIBLE PARTY</w:t>
            </w:r>
          </w:p>
        </w:tc>
        <w:tc>
          <w:tcPr>
            <w:tcW w:w="1519" w:type="pct"/>
            <w:gridSpan w:val="2"/>
            <w:tcBorders>
              <w:top w:val="single" w:sz="12" w:space="0" w:color="auto"/>
              <w:left w:val="nil"/>
              <w:bottom w:val="single" w:sz="4" w:space="0" w:color="auto"/>
              <w:right w:val="single" w:sz="4" w:space="0" w:color="auto"/>
            </w:tcBorders>
            <w:shd w:val="clear" w:color="auto" w:fill="D9D9D9"/>
            <w:noWrap/>
            <w:vAlign w:val="bottom"/>
          </w:tcPr>
          <w:p w14:paraId="1801BA19"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PLANNED BUDGET</w:t>
            </w:r>
          </w:p>
        </w:tc>
      </w:tr>
      <w:tr w:rsidR="0072639B" w:rsidRPr="00776ED5" w14:paraId="51E633F7" w14:textId="77777777" w:rsidTr="006A55A6">
        <w:trPr>
          <w:trHeight w:val="297"/>
        </w:trPr>
        <w:tc>
          <w:tcPr>
            <w:tcW w:w="726"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475B6C1F" w14:textId="77777777" w:rsidR="00D550D2" w:rsidRPr="00776ED5" w:rsidRDefault="00D550D2" w:rsidP="00204329">
            <w:pPr>
              <w:pStyle w:val="Tableheading"/>
              <w:rPr>
                <w:rFonts w:asciiTheme="minorHAnsi" w:hAnsiTheme="minorHAnsi"/>
                <w:lang w:eastAsia="zh-CN"/>
              </w:rPr>
            </w:pPr>
          </w:p>
        </w:tc>
        <w:tc>
          <w:tcPr>
            <w:tcW w:w="673" w:type="pct"/>
            <w:vMerge/>
            <w:tcBorders>
              <w:top w:val="single" w:sz="4" w:space="0" w:color="auto"/>
              <w:left w:val="single" w:sz="4" w:space="0" w:color="auto"/>
              <w:bottom w:val="single" w:sz="4" w:space="0" w:color="auto"/>
              <w:right w:val="single" w:sz="4" w:space="0" w:color="auto"/>
            </w:tcBorders>
            <w:shd w:val="clear" w:color="auto" w:fill="D9D9D9"/>
          </w:tcPr>
          <w:p w14:paraId="194FB1D0" w14:textId="77777777" w:rsidR="00D550D2" w:rsidRPr="00776ED5" w:rsidRDefault="00D550D2" w:rsidP="00204329">
            <w:pPr>
              <w:pStyle w:val="Tableheading"/>
              <w:rPr>
                <w:rFonts w:asciiTheme="minorHAnsi" w:hAnsiTheme="minorHAnsi"/>
                <w:lang w:eastAsia="zh-CN"/>
              </w:rPr>
            </w:pPr>
          </w:p>
        </w:tc>
        <w:tc>
          <w:tcPr>
            <w:tcW w:w="808"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1653628" w14:textId="77777777" w:rsidR="00D550D2" w:rsidRPr="00776ED5" w:rsidRDefault="00D550D2" w:rsidP="00204329">
            <w:pPr>
              <w:pStyle w:val="Tableheading"/>
              <w:rPr>
                <w:rFonts w:asciiTheme="minorHAnsi" w:hAnsiTheme="minorHAnsi"/>
                <w:lang w:eastAsia="zh-CN"/>
              </w:rPr>
            </w:pPr>
          </w:p>
        </w:tc>
        <w:tc>
          <w:tcPr>
            <w:tcW w:w="414" w:type="pct"/>
            <w:gridSpan w:val="2"/>
            <w:tcBorders>
              <w:top w:val="single" w:sz="4" w:space="0" w:color="auto"/>
              <w:left w:val="nil"/>
              <w:bottom w:val="single" w:sz="4" w:space="0" w:color="auto"/>
              <w:right w:val="single" w:sz="4" w:space="0" w:color="auto"/>
            </w:tcBorders>
            <w:shd w:val="clear" w:color="auto" w:fill="D9D9D9"/>
            <w:vAlign w:val="center"/>
          </w:tcPr>
          <w:p w14:paraId="42DB5BD9"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2014</w:t>
            </w:r>
          </w:p>
        </w:tc>
        <w:tc>
          <w:tcPr>
            <w:tcW w:w="432" w:type="pct"/>
            <w:gridSpan w:val="2"/>
            <w:tcBorders>
              <w:top w:val="single" w:sz="4" w:space="0" w:color="auto"/>
              <w:left w:val="nil"/>
              <w:bottom w:val="single" w:sz="4" w:space="0" w:color="auto"/>
              <w:right w:val="single" w:sz="4" w:space="0" w:color="auto"/>
            </w:tcBorders>
            <w:shd w:val="clear" w:color="auto" w:fill="D9D9D9"/>
            <w:vAlign w:val="center"/>
          </w:tcPr>
          <w:p w14:paraId="745F59F6"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2015</w:t>
            </w:r>
          </w:p>
        </w:tc>
        <w:tc>
          <w:tcPr>
            <w:tcW w:w="428" w:type="pct"/>
            <w:vMerge/>
            <w:tcBorders>
              <w:left w:val="nil"/>
              <w:right w:val="single" w:sz="4" w:space="0" w:color="auto"/>
            </w:tcBorders>
            <w:shd w:val="clear" w:color="auto" w:fill="D9D9D9"/>
            <w:vAlign w:val="bottom"/>
          </w:tcPr>
          <w:p w14:paraId="090B332C" w14:textId="77777777" w:rsidR="00D550D2" w:rsidRPr="00776ED5" w:rsidRDefault="00D550D2" w:rsidP="00204329">
            <w:pPr>
              <w:pStyle w:val="Tableheading"/>
              <w:rPr>
                <w:rFonts w:asciiTheme="minorHAnsi" w:hAnsiTheme="minorHAnsi"/>
                <w:lang w:eastAsia="zh-CN"/>
              </w:rPr>
            </w:pPr>
          </w:p>
        </w:tc>
        <w:tc>
          <w:tcPr>
            <w:tcW w:w="1089" w:type="pct"/>
            <w:vMerge w:val="restart"/>
            <w:tcBorders>
              <w:top w:val="single" w:sz="4" w:space="0" w:color="auto"/>
              <w:left w:val="nil"/>
              <w:right w:val="single" w:sz="4" w:space="0" w:color="auto"/>
            </w:tcBorders>
            <w:shd w:val="clear" w:color="auto" w:fill="D9D9D9"/>
            <w:noWrap/>
            <w:vAlign w:val="bottom"/>
          </w:tcPr>
          <w:p w14:paraId="0DB6DBC1"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DESCRIPTION</w:t>
            </w:r>
          </w:p>
        </w:tc>
        <w:tc>
          <w:tcPr>
            <w:tcW w:w="430" w:type="pct"/>
            <w:vMerge w:val="restart"/>
            <w:tcBorders>
              <w:top w:val="single" w:sz="4" w:space="0" w:color="auto"/>
              <w:left w:val="nil"/>
              <w:right w:val="single" w:sz="4" w:space="0" w:color="auto"/>
            </w:tcBorders>
            <w:shd w:val="clear" w:color="auto" w:fill="D9D9D9"/>
            <w:vAlign w:val="bottom"/>
          </w:tcPr>
          <w:p w14:paraId="3B193A81" w14:textId="77777777" w:rsidR="00D550D2" w:rsidRPr="00776ED5" w:rsidRDefault="00D550D2" w:rsidP="00204329">
            <w:pPr>
              <w:pStyle w:val="Tableheading"/>
              <w:rPr>
                <w:rFonts w:asciiTheme="minorHAnsi" w:hAnsiTheme="minorHAnsi"/>
                <w:lang w:eastAsia="zh-CN"/>
              </w:rPr>
            </w:pPr>
            <w:r w:rsidRPr="00776ED5">
              <w:rPr>
                <w:rFonts w:asciiTheme="minorHAnsi" w:hAnsiTheme="minorHAnsi"/>
                <w:lang w:eastAsia="zh-CN"/>
              </w:rPr>
              <w:t>AMOUNT (US$)</w:t>
            </w:r>
          </w:p>
        </w:tc>
      </w:tr>
      <w:tr w:rsidR="006A55A6" w:rsidRPr="00776ED5" w14:paraId="00D03353" w14:textId="77777777" w:rsidTr="006A55A6">
        <w:trPr>
          <w:trHeight w:val="297"/>
        </w:trPr>
        <w:tc>
          <w:tcPr>
            <w:tcW w:w="726"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0764610D" w14:textId="77777777" w:rsidR="00D550D2" w:rsidRPr="00776ED5" w:rsidRDefault="00D550D2" w:rsidP="00204329">
            <w:pPr>
              <w:rPr>
                <w:sz w:val="16"/>
                <w:szCs w:val="16"/>
                <w:lang w:eastAsia="zh-CN"/>
              </w:rPr>
            </w:pPr>
          </w:p>
        </w:tc>
        <w:tc>
          <w:tcPr>
            <w:tcW w:w="673" w:type="pct"/>
            <w:vMerge/>
            <w:tcBorders>
              <w:top w:val="single" w:sz="4" w:space="0" w:color="auto"/>
              <w:left w:val="single" w:sz="4" w:space="0" w:color="auto"/>
              <w:bottom w:val="single" w:sz="12" w:space="0" w:color="auto"/>
              <w:right w:val="single" w:sz="4" w:space="0" w:color="auto"/>
            </w:tcBorders>
            <w:shd w:val="clear" w:color="auto" w:fill="D9D9D9"/>
          </w:tcPr>
          <w:p w14:paraId="30EBECCA" w14:textId="77777777" w:rsidR="00D550D2" w:rsidRPr="00776ED5" w:rsidRDefault="00D550D2" w:rsidP="00204329">
            <w:pPr>
              <w:rPr>
                <w:sz w:val="16"/>
                <w:szCs w:val="16"/>
                <w:lang w:eastAsia="zh-CN"/>
              </w:rPr>
            </w:pPr>
          </w:p>
        </w:tc>
        <w:tc>
          <w:tcPr>
            <w:tcW w:w="808" w:type="pct"/>
            <w:vMerge/>
            <w:tcBorders>
              <w:top w:val="single" w:sz="4" w:space="0" w:color="auto"/>
              <w:left w:val="single" w:sz="4" w:space="0" w:color="auto"/>
              <w:bottom w:val="single" w:sz="12" w:space="0" w:color="auto"/>
              <w:right w:val="single" w:sz="4" w:space="0" w:color="auto"/>
            </w:tcBorders>
            <w:shd w:val="clear" w:color="auto" w:fill="D9D9D9"/>
            <w:vAlign w:val="center"/>
          </w:tcPr>
          <w:p w14:paraId="65E7DCA5" w14:textId="77777777" w:rsidR="00D550D2" w:rsidRPr="00776ED5" w:rsidRDefault="00D550D2" w:rsidP="00204329">
            <w:pPr>
              <w:rPr>
                <w:sz w:val="16"/>
                <w:szCs w:val="16"/>
                <w:lang w:eastAsia="zh-CN"/>
              </w:rPr>
            </w:pPr>
          </w:p>
        </w:tc>
        <w:tc>
          <w:tcPr>
            <w:tcW w:w="197" w:type="pct"/>
            <w:tcBorders>
              <w:top w:val="nil"/>
              <w:left w:val="nil"/>
              <w:bottom w:val="single" w:sz="12" w:space="0" w:color="auto"/>
              <w:right w:val="single" w:sz="4" w:space="0" w:color="auto"/>
            </w:tcBorders>
            <w:shd w:val="clear" w:color="auto" w:fill="D9D9D9"/>
            <w:noWrap/>
            <w:vAlign w:val="bottom"/>
          </w:tcPr>
          <w:p w14:paraId="0B0888ED" w14:textId="77777777" w:rsidR="00D550D2" w:rsidRPr="00776ED5" w:rsidRDefault="00D550D2" w:rsidP="00204329">
            <w:pPr>
              <w:rPr>
                <w:sz w:val="16"/>
                <w:szCs w:val="16"/>
                <w:lang w:eastAsia="zh-CN"/>
              </w:rPr>
            </w:pPr>
            <w:r w:rsidRPr="00776ED5">
              <w:rPr>
                <w:sz w:val="16"/>
                <w:szCs w:val="16"/>
                <w:lang w:eastAsia="zh-CN"/>
              </w:rPr>
              <w:t>Q3</w:t>
            </w:r>
          </w:p>
        </w:tc>
        <w:tc>
          <w:tcPr>
            <w:tcW w:w="217" w:type="pct"/>
            <w:tcBorders>
              <w:top w:val="nil"/>
              <w:left w:val="nil"/>
              <w:bottom w:val="single" w:sz="12" w:space="0" w:color="auto"/>
              <w:right w:val="single" w:sz="4" w:space="0" w:color="auto"/>
            </w:tcBorders>
            <w:shd w:val="clear" w:color="auto" w:fill="D9D9D9"/>
            <w:noWrap/>
            <w:vAlign w:val="bottom"/>
          </w:tcPr>
          <w:p w14:paraId="61799D8C" w14:textId="77777777" w:rsidR="00D550D2" w:rsidRPr="00776ED5" w:rsidRDefault="00D550D2" w:rsidP="00204329">
            <w:pPr>
              <w:rPr>
                <w:sz w:val="16"/>
                <w:szCs w:val="16"/>
                <w:lang w:eastAsia="zh-CN"/>
              </w:rPr>
            </w:pPr>
            <w:r w:rsidRPr="00776ED5">
              <w:rPr>
                <w:sz w:val="16"/>
                <w:szCs w:val="16"/>
                <w:lang w:eastAsia="zh-CN"/>
              </w:rPr>
              <w:t>Q4</w:t>
            </w:r>
          </w:p>
        </w:tc>
        <w:tc>
          <w:tcPr>
            <w:tcW w:w="213" w:type="pct"/>
            <w:tcBorders>
              <w:top w:val="nil"/>
              <w:left w:val="nil"/>
              <w:bottom w:val="single" w:sz="12" w:space="0" w:color="auto"/>
              <w:right w:val="single" w:sz="4" w:space="0" w:color="auto"/>
            </w:tcBorders>
            <w:shd w:val="clear" w:color="auto" w:fill="D9D9D9"/>
            <w:noWrap/>
            <w:vAlign w:val="bottom"/>
          </w:tcPr>
          <w:p w14:paraId="119DFF92" w14:textId="77777777" w:rsidR="00D550D2" w:rsidRPr="00776ED5" w:rsidRDefault="00D550D2" w:rsidP="00204329">
            <w:pPr>
              <w:rPr>
                <w:sz w:val="16"/>
                <w:szCs w:val="16"/>
                <w:lang w:eastAsia="zh-CN"/>
              </w:rPr>
            </w:pPr>
            <w:r w:rsidRPr="00776ED5">
              <w:rPr>
                <w:sz w:val="16"/>
                <w:szCs w:val="16"/>
                <w:lang w:eastAsia="zh-CN"/>
              </w:rPr>
              <w:t>Q1</w:t>
            </w:r>
          </w:p>
        </w:tc>
        <w:tc>
          <w:tcPr>
            <w:tcW w:w="219" w:type="pct"/>
            <w:tcBorders>
              <w:top w:val="nil"/>
              <w:left w:val="nil"/>
              <w:bottom w:val="single" w:sz="12" w:space="0" w:color="auto"/>
              <w:right w:val="single" w:sz="4" w:space="0" w:color="auto"/>
            </w:tcBorders>
            <w:shd w:val="clear" w:color="auto" w:fill="D9D9D9"/>
            <w:noWrap/>
            <w:vAlign w:val="bottom"/>
          </w:tcPr>
          <w:p w14:paraId="7562333E" w14:textId="77777777" w:rsidR="00D550D2" w:rsidRPr="00776ED5" w:rsidRDefault="00D550D2" w:rsidP="00204329">
            <w:pPr>
              <w:rPr>
                <w:sz w:val="16"/>
                <w:szCs w:val="16"/>
                <w:lang w:eastAsia="zh-CN"/>
              </w:rPr>
            </w:pPr>
            <w:r w:rsidRPr="00776ED5">
              <w:rPr>
                <w:sz w:val="16"/>
                <w:szCs w:val="16"/>
                <w:lang w:eastAsia="zh-CN"/>
              </w:rPr>
              <w:t>Q2</w:t>
            </w:r>
          </w:p>
        </w:tc>
        <w:tc>
          <w:tcPr>
            <w:tcW w:w="428" w:type="pct"/>
            <w:vMerge/>
            <w:tcBorders>
              <w:left w:val="nil"/>
              <w:bottom w:val="single" w:sz="12" w:space="0" w:color="auto"/>
              <w:right w:val="single" w:sz="4" w:space="0" w:color="auto"/>
            </w:tcBorders>
            <w:shd w:val="clear" w:color="auto" w:fill="D9D9D9"/>
            <w:noWrap/>
            <w:vAlign w:val="bottom"/>
          </w:tcPr>
          <w:p w14:paraId="5354BBFF" w14:textId="77777777" w:rsidR="00D550D2" w:rsidRPr="00776ED5" w:rsidRDefault="00D550D2" w:rsidP="00204329">
            <w:pPr>
              <w:rPr>
                <w:sz w:val="16"/>
                <w:szCs w:val="16"/>
                <w:lang w:eastAsia="zh-CN"/>
              </w:rPr>
            </w:pPr>
          </w:p>
        </w:tc>
        <w:tc>
          <w:tcPr>
            <w:tcW w:w="1089" w:type="pct"/>
            <w:vMerge/>
            <w:tcBorders>
              <w:left w:val="nil"/>
              <w:bottom w:val="single" w:sz="12" w:space="0" w:color="auto"/>
              <w:right w:val="single" w:sz="4" w:space="0" w:color="auto"/>
            </w:tcBorders>
            <w:shd w:val="clear" w:color="auto" w:fill="D9D9D9"/>
            <w:noWrap/>
            <w:vAlign w:val="bottom"/>
          </w:tcPr>
          <w:p w14:paraId="74BD03D2" w14:textId="77777777" w:rsidR="00D550D2" w:rsidRPr="00776ED5" w:rsidRDefault="00D550D2" w:rsidP="00204329">
            <w:pPr>
              <w:rPr>
                <w:sz w:val="16"/>
                <w:szCs w:val="16"/>
                <w:lang w:eastAsia="zh-CN"/>
              </w:rPr>
            </w:pPr>
          </w:p>
        </w:tc>
        <w:tc>
          <w:tcPr>
            <w:tcW w:w="430" w:type="pct"/>
            <w:vMerge/>
            <w:tcBorders>
              <w:left w:val="nil"/>
              <w:bottom w:val="single" w:sz="12" w:space="0" w:color="auto"/>
              <w:right w:val="single" w:sz="4" w:space="0" w:color="auto"/>
            </w:tcBorders>
            <w:shd w:val="clear" w:color="auto" w:fill="D9D9D9"/>
            <w:noWrap/>
            <w:vAlign w:val="bottom"/>
          </w:tcPr>
          <w:p w14:paraId="1248757F" w14:textId="77777777" w:rsidR="00D550D2" w:rsidRPr="00776ED5" w:rsidRDefault="00D550D2" w:rsidP="00204329">
            <w:pPr>
              <w:rPr>
                <w:sz w:val="16"/>
                <w:szCs w:val="16"/>
                <w:lang w:eastAsia="zh-CN"/>
              </w:rPr>
            </w:pPr>
          </w:p>
        </w:tc>
      </w:tr>
      <w:tr w:rsidR="006A55A6" w:rsidRPr="00776ED5" w14:paraId="2E563954" w14:textId="77777777" w:rsidTr="00186A3F">
        <w:trPr>
          <w:trHeight w:val="681"/>
        </w:trPr>
        <w:tc>
          <w:tcPr>
            <w:tcW w:w="726" w:type="pct"/>
            <w:vMerge w:val="restart"/>
            <w:tcBorders>
              <w:top w:val="nil"/>
              <w:left w:val="single" w:sz="4" w:space="0" w:color="auto"/>
              <w:right w:val="single" w:sz="12" w:space="0" w:color="auto"/>
            </w:tcBorders>
            <w:shd w:val="clear" w:color="auto" w:fill="auto"/>
            <w:vAlign w:val="center"/>
          </w:tcPr>
          <w:p w14:paraId="4E4DB4BE" w14:textId="77777777" w:rsidR="006D4F76" w:rsidRPr="00776ED5" w:rsidRDefault="006D4F76" w:rsidP="006D4F76">
            <w:pPr>
              <w:rPr>
                <w:sz w:val="16"/>
                <w:szCs w:val="16"/>
                <w:lang w:eastAsia="zh-CN"/>
              </w:rPr>
            </w:pPr>
            <w:r w:rsidRPr="00776ED5">
              <w:rPr>
                <w:b/>
                <w:sz w:val="16"/>
                <w:szCs w:val="16"/>
              </w:rPr>
              <w:t xml:space="preserve">OUTPUT 1: </w:t>
            </w:r>
            <w:r w:rsidRPr="00087252">
              <w:rPr>
                <w:b/>
                <w:sz w:val="16"/>
                <w:szCs w:val="16"/>
              </w:rPr>
              <w:t>Ghana has the requisite institutional fiduciary capacity to achieve IE accreditation</w:t>
            </w:r>
          </w:p>
        </w:tc>
        <w:tc>
          <w:tcPr>
            <w:tcW w:w="673" w:type="pct"/>
            <w:vMerge w:val="restart"/>
            <w:tcBorders>
              <w:top w:val="single" w:sz="12" w:space="0" w:color="auto"/>
              <w:left w:val="single" w:sz="12" w:space="0" w:color="auto"/>
              <w:right w:val="single" w:sz="6" w:space="0" w:color="auto"/>
            </w:tcBorders>
          </w:tcPr>
          <w:p w14:paraId="161BC2B5" w14:textId="77777777" w:rsidR="006D4F76" w:rsidRPr="00905C0E" w:rsidRDefault="006D4F76" w:rsidP="00905C0E">
            <w:pPr>
              <w:rPr>
                <w:sz w:val="16"/>
                <w:szCs w:val="16"/>
                <w:lang w:eastAsia="zh-CN"/>
              </w:rPr>
            </w:pPr>
            <w:r w:rsidRPr="00905C0E">
              <w:rPr>
                <w:b/>
                <w:sz w:val="16"/>
                <w:szCs w:val="16"/>
                <w:lang w:eastAsia="zh-CN"/>
              </w:rPr>
              <w:t>Activity 1.2</w:t>
            </w:r>
            <w:r>
              <w:rPr>
                <w:sz w:val="16"/>
                <w:szCs w:val="16"/>
                <w:lang w:eastAsia="zh-CN"/>
              </w:rPr>
              <w:t xml:space="preserve">: </w:t>
            </w:r>
            <w:r w:rsidRPr="00905C0E">
              <w:rPr>
                <w:sz w:val="16"/>
                <w:szCs w:val="16"/>
                <w:lang w:eastAsia="zh-CN"/>
              </w:rPr>
              <w:t>Support on GCF fiduciary requirements</w:t>
            </w:r>
          </w:p>
          <w:p w14:paraId="420944FD" w14:textId="77777777" w:rsidR="006D4F76" w:rsidRPr="00776ED5" w:rsidRDefault="006D4F76" w:rsidP="00905C0E">
            <w:pPr>
              <w:rPr>
                <w:sz w:val="16"/>
                <w:szCs w:val="16"/>
                <w:lang w:eastAsia="zh-CN"/>
              </w:rPr>
            </w:pPr>
            <w:r>
              <w:rPr>
                <w:sz w:val="16"/>
                <w:szCs w:val="16"/>
                <w:lang w:eastAsia="zh-CN"/>
              </w:rPr>
              <w:t>(</w:t>
            </w:r>
            <w:r w:rsidRPr="00905C0E">
              <w:rPr>
                <w:sz w:val="16"/>
                <w:szCs w:val="16"/>
                <w:lang w:eastAsia="zh-CN"/>
              </w:rPr>
              <w:t>Ghana stakeholders are trained on GCF fiduciary requirements</w:t>
            </w:r>
            <w:r>
              <w:rPr>
                <w:sz w:val="16"/>
                <w:szCs w:val="16"/>
                <w:lang w:eastAsia="zh-CN"/>
              </w:rPr>
              <w:t>)</w:t>
            </w:r>
          </w:p>
        </w:tc>
        <w:tc>
          <w:tcPr>
            <w:tcW w:w="808" w:type="pct"/>
            <w:tcBorders>
              <w:top w:val="single" w:sz="12" w:space="0" w:color="auto"/>
              <w:left w:val="single" w:sz="6" w:space="0" w:color="auto"/>
              <w:right w:val="single" w:sz="6" w:space="0" w:color="auto"/>
            </w:tcBorders>
            <w:shd w:val="clear" w:color="auto" w:fill="auto"/>
          </w:tcPr>
          <w:p w14:paraId="78A87054" w14:textId="77777777" w:rsidR="006D4F76" w:rsidRPr="00776ED5" w:rsidRDefault="006D4F76" w:rsidP="00204329">
            <w:pPr>
              <w:rPr>
                <w:sz w:val="16"/>
                <w:szCs w:val="16"/>
                <w:lang w:eastAsia="zh-CN"/>
              </w:rPr>
            </w:pPr>
            <w:r>
              <w:rPr>
                <w:sz w:val="16"/>
                <w:szCs w:val="16"/>
                <w:lang w:eastAsia="zh-CN"/>
              </w:rPr>
              <w:t xml:space="preserve">Action 1.2.1: </w:t>
            </w:r>
            <w:r w:rsidRPr="00905C0E">
              <w:rPr>
                <w:sz w:val="16"/>
                <w:szCs w:val="16"/>
                <w:lang w:eastAsia="zh-CN"/>
              </w:rPr>
              <w:t>Develop workshop and communications materials on GCF</w:t>
            </w:r>
          </w:p>
        </w:tc>
        <w:tc>
          <w:tcPr>
            <w:tcW w:w="197" w:type="pct"/>
            <w:tcBorders>
              <w:top w:val="single" w:sz="12" w:space="0" w:color="auto"/>
              <w:left w:val="single" w:sz="6" w:space="0" w:color="auto"/>
              <w:right w:val="single" w:sz="6" w:space="0" w:color="auto"/>
            </w:tcBorders>
            <w:shd w:val="clear" w:color="auto" w:fill="auto"/>
            <w:noWrap/>
            <w:vAlign w:val="center"/>
          </w:tcPr>
          <w:p w14:paraId="70EA3F39" w14:textId="77777777" w:rsidR="006D4F76" w:rsidRPr="00776ED5" w:rsidRDefault="006D4F76" w:rsidP="00204329">
            <w:pPr>
              <w:jc w:val="center"/>
              <w:rPr>
                <w:sz w:val="16"/>
                <w:szCs w:val="16"/>
                <w:lang w:eastAsia="zh-CN"/>
              </w:rPr>
            </w:pPr>
          </w:p>
        </w:tc>
        <w:tc>
          <w:tcPr>
            <w:tcW w:w="217" w:type="pct"/>
            <w:tcBorders>
              <w:top w:val="single" w:sz="12" w:space="0" w:color="auto"/>
              <w:left w:val="single" w:sz="6" w:space="0" w:color="auto"/>
              <w:right w:val="single" w:sz="6" w:space="0" w:color="auto"/>
            </w:tcBorders>
            <w:shd w:val="clear" w:color="auto" w:fill="auto"/>
            <w:noWrap/>
            <w:vAlign w:val="center"/>
          </w:tcPr>
          <w:p w14:paraId="65885F85" w14:textId="77777777" w:rsidR="006D4F76" w:rsidRPr="00776ED5" w:rsidRDefault="006D4F76" w:rsidP="00204329">
            <w:pPr>
              <w:jc w:val="center"/>
              <w:rPr>
                <w:sz w:val="16"/>
                <w:szCs w:val="16"/>
                <w:lang w:eastAsia="zh-CN"/>
              </w:rPr>
            </w:pPr>
          </w:p>
        </w:tc>
        <w:tc>
          <w:tcPr>
            <w:tcW w:w="213" w:type="pct"/>
            <w:tcBorders>
              <w:top w:val="single" w:sz="12" w:space="0" w:color="auto"/>
              <w:left w:val="single" w:sz="6" w:space="0" w:color="auto"/>
              <w:right w:val="single" w:sz="6" w:space="0" w:color="auto"/>
            </w:tcBorders>
            <w:shd w:val="clear" w:color="auto" w:fill="auto"/>
            <w:noWrap/>
            <w:vAlign w:val="center"/>
          </w:tcPr>
          <w:p w14:paraId="3BC56E39" w14:textId="77777777" w:rsidR="006D4F76" w:rsidRPr="00776ED5" w:rsidRDefault="00C363A5" w:rsidP="00204329">
            <w:pPr>
              <w:jc w:val="center"/>
              <w:rPr>
                <w:sz w:val="16"/>
                <w:szCs w:val="16"/>
                <w:lang w:eastAsia="zh-CN"/>
              </w:rPr>
            </w:pPr>
            <w:r>
              <w:rPr>
                <w:sz w:val="16"/>
                <w:szCs w:val="16"/>
                <w:lang w:eastAsia="zh-CN"/>
              </w:rPr>
              <w:t>x</w:t>
            </w:r>
          </w:p>
        </w:tc>
        <w:tc>
          <w:tcPr>
            <w:tcW w:w="219" w:type="pct"/>
            <w:tcBorders>
              <w:top w:val="single" w:sz="12" w:space="0" w:color="auto"/>
              <w:left w:val="single" w:sz="6" w:space="0" w:color="auto"/>
              <w:right w:val="single" w:sz="6" w:space="0" w:color="auto"/>
            </w:tcBorders>
            <w:shd w:val="clear" w:color="auto" w:fill="auto"/>
            <w:vAlign w:val="center"/>
          </w:tcPr>
          <w:p w14:paraId="202252AE" w14:textId="77777777" w:rsidR="006D4F76" w:rsidRPr="00776ED5" w:rsidRDefault="00B136BE" w:rsidP="00204329">
            <w:pPr>
              <w:jc w:val="center"/>
              <w:rPr>
                <w:sz w:val="16"/>
                <w:szCs w:val="16"/>
                <w:lang w:eastAsia="zh-CN"/>
              </w:rPr>
            </w:pPr>
            <w:r>
              <w:rPr>
                <w:sz w:val="16"/>
                <w:szCs w:val="16"/>
                <w:lang w:eastAsia="zh-CN"/>
              </w:rPr>
              <w:t>x</w:t>
            </w:r>
          </w:p>
        </w:tc>
        <w:tc>
          <w:tcPr>
            <w:tcW w:w="428" w:type="pct"/>
            <w:tcBorders>
              <w:top w:val="single" w:sz="12" w:space="0" w:color="auto"/>
              <w:left w:val="single" w:sz="6" w:space="0" w:color="auto"/>
              <w:right w:val="single" w:sz="6" w:space="0" w:color="auto"/>
            </w:tcBorders>
            <w:shd w:val="clear" w:color="auto" w:fill="auto"/>
            <w:vAlign w:val="center"/>
          </w:tcPr>
          <w:p w14:paraId="5FCAAC1C" w14:textId="77777777" w:rsidR="006D4F76" w:rsidRPr="00776ED5" w:rsidRDefault="006D4F76" w:rsidP="00204329">
            <w:pPr>
              <w:jc w:val="center"/>
              <w:rPr>
                <w:sz w:val="16"/>
                <w:szCs w:val="16"/>
                <w:lang w:eastAsia="zh-CN"/>
              </w:rPr>
            </w:pPr>
            <w:r>
              <w:rPr>
                <w:sz w:val="16"/>
                <w:szCs w:val="16"/>
                <w:lang w:eastAsia="zh-CN"/>
              </w:rPr>
              <w:t>UNEP</w:t>
            </w:r>
          </w:p>
        </w:tc>
        <w:tc>
          <w:tcPr>
            <w:tcW w:w="1089" w:type="pct"/>
            <w:tcBorders>
              <w:top w:val="single" w:sz="12" w:space="0" w:color="auto"/>
              <w:left w:val="single" w:sz="6" w:space="0" w:color="auto"/>
              <w:bottom w:val="single" w:sz="6" w:space="0" w:color="auto"/>
              <w:right w:val="single" w:sz="6" w:space="0" w:color="auto"/>
            </w:tcBorders>
            <w:shd w:val="clear" w:color="auto" w:fill="auto"/>
            <w:vAlign w:val="center"/>
          </w:tcPr>
          <w:p w14:paraId="7D399246" w14:textId="77777777" w:rsidR="006D4F76" w:rsidRPr="00776ED5" w:rsidRDefault="006D4F76" w:rsidP="00204329">
            <w:pPr>
              <w:spacing w:after="0"/>
              <w:rPr>
                <w:rFonts w:cs="Arial"/>
                <w:color w:val="000000"/>
                <w:sz w:val="16"/>
                <w:szCs w:val="16"/>
                <w:lang w:eastAsia="zh-CN"/>
              </w:rPr>
            </w:pPr>
          </w:p>
        </w:tc>
        <w:tc>
          <w:tcPr>
            <w:tcW w:w="430" w:type="pct"/>
            <w:tcBorders>
              <w:top w:val="single" w:sz="12" w:space="0" w:color="auto"/>
              <w:left w:val="single" w:sz="6" w:space="0" w:color="auto"/>
              <w:bottom w:val="single" w:sz="6" w:space="0" w:color="auto"/>
              <w:right w:val="single" w:sz="12" w:space="0" w:color="auto"/>
            </w:tcBorders>
            <w:shd w:val="clear" w:color="auto" w:fill="auto"/>
            <w:vAlign w:val="center"/>
          </w:tcPr>
          <w:p w14:paraId="24AD7B0C" w14:textId="77777777" w:rsidR="006D4F76" w:rsidRPr="00776ED5" w:rsidRDefault="00186A3F" w:rsidP="00204329">
            <w:pPr>
              <w:spacing w:after="0"/>
              <w:rPr>
                <w:rFonts w:cs="Arial"/>
                <w:color w:val="000000"/>
                <w:sz w:val="16"/>
                <w:szCs w:val="16"/>
                <w:lang w:eastAsia="zh-CN"/>
              </w:rPr>
            </w:pPr>
            <w:r>
              <w:rPr>
                <w:rFonts w:cs="Arial"/>
                <w:color w:val="000000"/>
                <w:sz w:val="16"/>
                <w:szCs w:val="16"/>
                <w:lang w:eastAsia="zh-CN"/>
              </w:rPr>
              <w:t>14</w:t>
            </w:r>
            <w:r w:rsidR="006D4F76">
              <w:rPr>
                <w:rFonts w:cs="Arial"/>
                <w:color w:val="000000"/>
                <w:sz w:val="16"/>
                <w:szCs w:val="16"/>
                <w:lang w:eastAsia="zh-CN"/>
              </w:rPr>
              <w:t>,000</w:t>
            </w:r>
          </w:p>
        </w:tc>
      </w:tr>
      <w:tr w:rsidR="006A55A6" w:rsidRPr="00776ED5" w14:paraId="26CF0B17" w14:textId="77777777" w:rsidTr="00186A3F">
        <w:trPr>
          <w:trHeight w:val="588"/>
        </w:trPr>
        <w:tc>
          <w:tcPr>
            <w:tcW w:w="726" w:type="pct"/>
            <w:vMerge/>
            <w:tcBorders>
              <w:left w:val="single" w:sz="4" w:space="0" w:color="auto"/>
              <w:right w:val="single" w:sz="12" w:space="0" w:color="auto"/>
            </w:tcBorders>
            <w:shd w:val="clear" w:color="auto" w:fill="auto"/>
            <w:vAlign w:val="center"/>
          </w:tcPr>
          <w:p w14:paraId="3CE2074F" w14:textId="77777777" w:rsidR="006D4F76" w:rsidRPr="00776ED5" w:rsidRDefault="006D4F76" w:rsidP="00204329">
            <w:pPr>
              <w:rPr>
                <w:sz w:val="16"/>
                <w:szCs w:val="16"/>
                <w:lang w:eastAsia="zh-CN"/>
              </w:rPr>
            </w:pPr>
          </w:p>
        </w:tc>
        <w:tc>
          <w:tcPr>
            <w:tcW w:w="673" w:type="pct"/>
            <w:vMerge/>
            <w:tcBorders>
              <w:left w:val="single" w:sz="12" w:space="0" w:color="auto"/>
              <w:right w:val="single" w:sz="6" w:space="0" w:color="auto"/>
            </w:tcBorders>
            <w:vAlign w:val="center"/>
          </w:tcPr>
          <w:p w14:paraId="463F3997" w14:textId="77777777" w:rsidR="006D4F76" w:rsidRPr="00776ED5" w:rsidRDefault="006D4F76" w:rsidP="00204329">
            <w:pPr>
              <w:rPr>
                <w:sz w:val="16"/>
                <w:szCs w:val="16"/>
                <w:lang w:eastAsia="zh-CN"/>
              </w:rPr>
            </w:pPr>
          </w:p>
        </w:tc>
        <w:tc>
          <w:tcPr>
            <w:tcW w:w="808" w:type="pct"/>
            <w:tcBorders>
              <w:top w:val="single" w:sz="6" w:space="0" w:color="auto"/>
              <w:left w:val="single" w:sz="6" w:space="0" w:color="auto"/>
              <w:right w:val="single" w:sz="6" w:space="0" w:color="auto"/>
            </w:tcBorders>
            <w:shd w:val="clear" w:color="auto" w:fill="auto"/>
          </w:tcPr>
          <w:p w14:paraId="0291322C" w14:textId="77777777" w:rsidR="006D4F76" w:rsidRPr="00776ED5" w:rsidRDefault="006D4F76" w:rsidP="00204329">
            <w:pPr>
              <w:pStyle w:val="Header"/>
              <w:jc w:val="left"/>
              <w:rPr>
                <w:rFonts w:asciiTheme="minorHAnsi" w:hAnsiTheme="minorHAnsi"/>
                <w:sz w:val="16"/>
                <w:szCs w:val="16"/>
                <w:lang w:eastAsia="zh-CN"/>
              </w:rPr>
            </w:pPr>
            <w:r>
              <w:rPr>
                <w:rFonts w:asciiTheme="minorHAnsi" w:hAnsiTheme="minorHAnsi"/>
                <w:sz w:val="16"/>
                <w:szCs w:val="16"/>
                <w:lang w:eastAsia="zh-CN"/>
              </w:rPr>
              <w:t xml:space="preserve">Action 1.2.2: </w:t>
            </w:r>
            <w:r w:rsidRPr="00905C0E">
              <w:rPr>
                <w:rFonts w:asciiTheme="minorHAnsi" w:hAnsiTheme="minorHAnsi"/>
                <w:sz w:val="16"/>
                <w:szCs w:val="16"/>
                <w:lang w:eastAsia="zh-CN"/>
              </w:rPr>
              <w:t>Engage and collaborate with key public, private and CSO to participate</w:t>
            </w:r>
          </w:p>
        </w:tc>
        <w:tc>
          <w:tcPr>
            <w:tcW w:w="197" w:type="pct"/>
            <w:tcBorders>
              <w:top w:val="single" w:sz="6" w:space="0" w:color="auto"/>
              <w:left w:val="single" w:sz="6" w:space="0" w:color="auto"/>
              <w:right w:val="single" w:sz="6" w:space="0" w:color="auto"/>
            </w:tcBorders>
            <w:shd w:val="clear" w:color="auto" w:fill="auto"/>
            <w:noWrap/>
            <w:vAlign w:val="center"/>
          </w:tcPr>
          <w:p w14:paraId="173E6D12" w14:textId="77777777" w:rsidR="006D4F76" w:rsidRPr="00776ED5" w:rsidRDefault="006D4F76" w:rsidP="00204329">
            <w:pPr>
              <w:jc w:val="center"/>
              <w:rPr>
                <w:sz w:val="16"/>
                <w:szCs w:val="16"/>
                <w:lang w:eastAsia="zh-CN"/>
              </w:rPr>
            </w:pPr>
          </w:p>
        </w:tc>
        <w:tc>
          <w:tcPr>
            <w:tcW w:w="217" w:type="pct"/>
            <w:tcBorders>
              <w:top w:val="single" w:sz="6" w:space="0" w:color="auto"/>
              <w:left w:val="single" w:sz="6" w:space="0" w:color="auto"/>
              <w:right w:val="single" w:sz="6" w:space="0" w:color="auto"/>
            </w:tcBorders>
            <w:shd w:val="clear" w:color="auto" w:fill="auto"/>
            <w:noWrap/>
            <w:vAlign w:val="center"/>
          </w:tcPr>
          <w:p w14:paraId="50EB1006" w14:textId="77777777" w:rsidR="006D4F76" w:rsidRPr="00776ED5" w:rsidRDefault="006D4F76" w:rsidP="00204329">
            <w:pPr>
              <w:jc w:val="center"/>
              <w:rPr>
                <w:sz w:val="16"/>
                <w:szCs w:val="16"/>
                <w:lang w:eastAsia="zh-CN"/>
              </w:rPr>
            </w:pPr>
          </w:p>
        </w:tc>
        <w:tc>
          <w:tcPr>
            <w:tcW w:w="213" w:type="pct"/>
            <w:tcBorders>
              <w:top w:val="single" w:sz="6" w:space="0" w:color="auto"/>
              <w:left w:val="single" w:sz="6" w:space="0" w:color="auto"/>
              <w:right w:val="single" w:sz="6" w:space="0" w:color="auto"/>
            </w:tcBorders>
            <w:shd w:val="clear" w:color="auto" w:fill="auto"/>
            <w:noWrap/>
            <w:vAlign w:val="center"/>
          </w:tcPr>
          <w:p w14:paraId="64D2A7C5" w14:textId="77777777" w:rsidR="006D4F76" w:rsidRPr="00776ED5" w:rsidRDefault="00C363A5" w:rsidP="00204329">
            <w:pPr>
              <w:jc w:val="center"/>
              <w:rPr>
                <w:sz w:val="16"/>
                <w:szCs w:val="16"/>
                <w:lang w:eastAsia="zh-CN"/>
              </w:rPr>
            </w:pPr>
            <w:r>
              <w:rPr>
                <w:sz w:val="16"/>
                <w:szCs w:val="16"/>
                <w:lang w:eastAsia="zh-CN"/>
              </w:rPr>
              <w:t>x</w:t>
            </w:r>
          </w:p>
        </w:tc>
        <w:tc>
          <w:tcPr>
            <w:tcW w:w="219" w:type="pct"/>
            <w:tcBorders>
              <w:top w:val="single" w:sz="6" w:space="0" w:color="auto"/>
              <w:left w:val="single" w:sz="6" w:space="0" w:color="auto"/>
              <w:right w:val="single" w:sz="6" w:space="0" w:color="auto"/>
            </w:tcBorders>
            <w:shd w:val="clear" w:color="auto" w:fill="auto"/>
            <w:vAlign w:val="center"/>
          </w:tcPr>
          <w:p w14:paraId="007B187F" w14:textId="77777777" w:rsidR="006D4F76" w:rsidRPr="00776ED5" w:rsidRDefault="00C363A5" w:rsidP="00204329">
            <w:pPr>
              <w:jc w:val="center"/>
              <w:rPr>
                <w:sz w:val="16"/>
                <w:szCs w:val="16"/>
                <w:lang w:eastAsia="zh-CN"/>
              </w:rPr>
            </w:pPr>
            <w:r>
              <w:rPr>
                <w:sz w:val="16"/>
                <w:szCs w:val="16"/>
                <w:lang w:eastAsia="zh-CN"/>
              </w:rPr>
              <w:t>x</w:t>
            </w:r>
          </w:p>
        </w:tc>
        <w:tc>
          <w:tcPr>
            <w:tcW w:w="428" w:type="pct"/>
            <w:tcBorders>
              <w:top w:val="single" w:sz="6" w:space="0" w:color="auto"/>
              <w:left w:val="single" w:sz="6" w:space="0" w:color="auto"/>
              <w:right w:val="single" w:sz="6" w:space="0" w:color="auto"/>
            </w:tcBorders>
            <w:shd w:val="clear" w:color="auto" w:fill="auto"/>
            <w:vAlign w:val="center"/>
          </w:tcPr>
          <w:p w14:paraId="0D677125" w14:textId="77777777" w:rsidR="006D4F76" w:rsidRPr="00776ED5" w:rsidRDefault="006D4F76" w:rsidP="00204329">
            <w:pPr>
              <w:jc w:val="center"/>
              <w:rPr>
                <w:sz w:val="16"/>
                <w:szCs w:val="16"/>
                <w:lang w:eastAsia="zh-CN"/>
              </w:rPr>
            </w:pPr>
            <w:r>
              <w:rPr>
                <w:sz w:val="16"/>
                <w:szCs w:val="16"/>
                <w:lang w:eastAsia="zh-CN"/>
              </w:rPr>
              <w:t>UNEP</w:t>
            </w:r>
          </w:p>
        </w:tc>
        <w:tc>
          <w:tcPr>
            <w:tcW w:w="1089" w:type="pct"/>
            <w:tcBorders>
              <w:top w:val="single" w:sz="6" w:space="0" w:color="auto"/>
              <w:left w:val="single" w:sz="6" w:space="0" w:color="auto"/>
              <w:right w:val="single" w:sz="6" w:space="0" w:color="auto"/>
            </w:tcBorders>
            <w:shd w:val="clear" w:color="auto" w:fill="auto"/>
            <w:vAlign w:val="center"/>
          </w:tcPr>
          <w:p w14:paraId="546C43FA" w14:textId="77777777" w:rsidR="006D4F76" w:rsidRPr="00776ED5" w:rsidRDefault="006D4F76" w:rsidP="00204329">
            <w:pPr>
              <w:rPr>
                <w:sz w:val="16"/>
                <w:szCs w:val="16"/>
                <w:lang w:eastAsia="zh-CN"/>
              </w:rPr>
            </w:pPr>
          </w:p>
        </w:tc>
        <w:tc>
          <w:tcPr>
            <w:tcW w:w="430" w:type="pct"/>
            <w:tcBorders>
              <w:top w:val="single" w:sz="6" w:space="0" w:color="auto"/>
              <w:left w:val="single" w:sz="6" w:space="0" w:color="auto"/>
              <w:right w:val="single" w:sz="12" w:space="0" w:color="auto"/>
            </w:tcBorders>
            <w:shd w:val="clear" w:color="auto" w:fill="auto"/>
            <w:vAlign w:val="center"/>
          </w:tcPr>
          <w:p w14:paraId="5878A140" w14:textId="77777777" w:rsidR="006D4F76" w:rsidRPr="00776ED5" w:rsidRDefault="006D4F76" w:rsidP="00204329">
            <w:pPr>
              <w:spacing w:after="0"/>
              <w:rPr>
                <w:rFonts w:cs="Arial"/>
                <w:color w:val="000000"/>
                <w:sz w:val="16"/>
                <w:szCs w:val="16"/>
                <w:lang w:eastAsia="zh-CN"/>
              </w:rPr>
            </w:pPr>
            <w:r>
              <w:rPr>
                <w:rFonts w:cs="Arial"/>
                <w:color w:val="000000"/>
                <w:sz w:val="16"/>
                <w:szCs w:val="16"/>
                <w:lang w:eastAsia="zh-CN"/>
              </w:rPr>
              <w:t>3,500</w:t>
            </w:r>
          </w:p>
        </w:tc>
      </w:tr>
      <w:tr w:rsidR="006A55A6" w:rsidRPr="00776ED5" w14:paraId="211E2F76" w14:textId="77777777" w:rsidTr="006A55A6">
        <w:trPr>
          <w:trHeight w:val="177"/>
        </w:trPr>
        <w:tc>
          <w:tcPr>
            <w:tcW w:w="726" w:type="pct"/>
            <w:vMerge/>
            <w:tcBorders>
              <w:left w:val="single" w:sz="4" w:space="0" w:color="auto"/>
              <w:right w:val="single" w:sz="12" w:space="0" w:color="auto"/>
            </w:tcBorders>
            <w:shd w:val="clear" w:color="auto" w:fill="auto"/>
            <w:vAlign w:val="center"/>
          </w:tcPr>
          <w:p w14:paraId="6FE927FA" w14:textId="77777777" w:rsidR="006D4F76" w:rsidRPr="00776ED5" w:rsidRDefault="006D4F76" w:rsidP="00204329">
            <w:pPr>
              <w:rPr>
                <w:sz w:val="16"/>
                <w:szCs w:val="16"/>
                <w:lang w:eastAsia="zh-CN"/>
              </w:rPr>
            </w:pPr>
          </w:p>
        </w:tc>
        <w:tc>
          <w:tcPr>
            <w:tcW w:w="673" w:type="pct"/>
            <w:tcBorders>
              <w:left w:val="single" w:sz="12" w:space="0" w:color="auto"/>
              <w:right w:val="single" w:sz="6" w:space="0" w:color="auto"/>
            </w:tcBorders>
            <w:vAlign w:val="center"/>
          </w:tcPr>
          <w:p w14:paraId="5EAF8B9E" w14:textId="77777777" w:rsidR="006D4F76" w:rsidRPr="00776ED5" w:rsidRDefault="006D4F76" w:rsidP="00204329">
            <w:pPr>
              <w:rPr>
                <w:sz w:val="16"/>
                <w:szCs w:val="16"/>
                <w:lang w:eastAsia="zh-CN"/>
              </w:rPr>
            </w:pPr>
          </w:p>
        </w:tc>
        <w:tc>
          <w:tcPr>
            <w:tcW w:w="808" w:type="pct"/>
            <w:tcBorders>
              <w:top w:val="single" w:sz="6" w:space="0" w:color="auto"/>
              <w:left w:val="single" w:sz="6" w:space="0" w:color="auto"/>
              <w:bottom w:val="single" w:sz="6" w:space="0" w:color="auto"/>
              <w:right w:val="single" w:sz="6" w:space="0" w:color="auto"/>
            </w:tcBorders>
            <w:shd w:val="clear" w:color="auto" w:fill="auto"/>
          </w:tcPr>
          <w:p w14:paraId="0F8C1886" w14:textId="77777777" w:rsidR="006D4F76" w:rsidRPr="00C363A5" w:rsidRDefault="006D4F76" w:rsidP="00204329">
            <w:pPr>
              <w:pStyle w:val="Header"/>
              <w:jc w:val="left"/>
              <w:rPr>
                <w:rFonts w:asciiTheme="minorHAnsi" w:hAnsiTheme="minorHAnsi"/>
                <w:sz w:val="16"/>
                <w:szCs w:val="16"/>
                <w:lang w:eastAsia="zh-CN"/>
              </w:rPr>
            </w:pPr>
            <w:r w:rsidRPr="00C363A5">
              <w:rPr>
                <w:rFonts w:asciiTheme="minorHAnsi" w:hAnsiTheme="minorHAnsi"/>
                <w:sz w:val="16"/>
                <w:szCs w:val="16"/>
                <w:lang w:eastAsia="zh-CN"/>
              </w:rPr>
              <w:t>Action 1.2.3: Undertake workshop to develop a roadmap for alignment of fiduciary standards and safeguards with clear timeline</w:t>
            </w:r>
          </w:p>
        </w:tc>
        <w:tc>
          <w:tcPr>
            <w:tcW w:w="197" w:type="pct"/>
            <w:tcBorders>
              <w:top w:val="single" w:sz="6" w:space="0" w:color="auto"/>
              <w:left w:val="single" w:sz="6" w:space="0" w:color="auto"/>
              <w:bottom w:val="single" w:sz="6" w:space="0" w:color="auto"/>
              <w:right w:val="single" w:sz="6" w:space="0" w:color="auto"/>
            </w:tcBorders>
            <w:shd w:val="clear" w:color="auto" w:fill="auto"/>
            <w:noWrap/>
            <w:vAlign w:val="center"/>
          </w:tcPr>
          <w:p w14:paraId="0C958448" w14:textId="77777777" w:rsidR="006D4F76" w:rsidRPr="00C363A5" w:rsidRDefault="006D4F76" w:rsidP="00204329">
            <w:pPr>
              <w:jc w:val="center"/>
              <w:rPr>
                <w:sz w:val="16"/>
                <w:szCs w:val="16"/>
                <w:lang w:eastAsia="zh-CN"/>
              </w:rPr>
            </w:pPr>
          </w:p>
        </w:tc>
        <w:tc>
          <w:tcPr>
            <w:tcW w:w="217" w:type="pct"/>
            <w:tcBorders>
              <w:top w:val="single" w:sz="6" w:space="0" w:color="auto"/>
              <w:left w:val="single" w:sz="6" w:space="0" w:color="auto"/>
              <w:bottom w:val="single" w:sz="6" w:space="0" w:color="auto"/>
              <w:right w:val="single" w:sz="6" w:space="0" w:color="auto"/>
            </w:tcBorders>
            <w:shd w:val="clear" w:color="auto" w:fill="auto"/>
            <w:noWrap/>
            <w:vAlign w:val="center"/>
          </w:tcPr>
          <w:p w14:paraId="5F006917" w14:textId="77777777" w:rsidR="006D4F76" w:rsidRPr="00C363A5" w:rsidRDefault="006D4F76" w:rsidP="00204329">
            <w:pPr>
              <w:jc w:val="center"/>
              <w:rPr>
                <w:sz w:val="16"/>
                <w:szCs w:val="16"/>
                <w:lang w:eastAsia="zh-CN"/>
              </w:rPr>
            </w:pPr>
          </w:p>
        </w:tc>
        <w:tc>
          <w:tcPr>
            <w:tcW w:w="213"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DCC7445" w14:textId="77777777" w:rsidR="006D4F76" w:rsidRPr="00C363A5" w:rsidRDefault="00C363A5" w:rsidP="00204329">
            <w:pPr>
              <w:jc w:val="center"/>
              <w:rPr>
                <w:sz w:val="16"/>
                <w:szCs w:val="16"/>
                <w:lang w:eastAsia="zh-CN"/>
              </w:rPr>
            </w:pPr>
            <w:r w:rsidRPr="00C363A5">
              <w:rPr>
                <w:sz w:val="16"/>
                <w:szCs w:val="16"/>
                <w:lang w:eastAsia="zh-CN"/>
              </w:rPr>
              <w:t>x</w:t>
            </w:r>
          </w:p>
        </w:tc>
        <w:tc>
          <w:tcPr>
            <w:tcW w:w="219" w:type="pct"/>
            <w:tcBorders>
              <w:top w:val="single" w:sz="6" w:space="0" w:color="auto"/>
              <w:left w:val="single" w:sz="6" w:space="0" w:color="auto"/>
              <w:bottom w:val="single" w:sz="6" w:space="0" w:color="auto"/>
              <w:right w:val="single" w:sz="6" w:space="0" w:color="auto"/>
            </w:tcBorders>
            <w:shd w:val="clear" w:color="auto" w:fill="auto"/>
            <w:vAlign w:val="center"/>
          </w:tcPr>
          <w:p w14:paraId="17953789" w14:textId="77777777" w:rsidR="006D4F76" w:rsidRPr="00C363A5" w:rsidRDefault="00C363A5" w:rsidP="00204329">
            <w:pPr>
              <w:jc w:val="center"/>
              <w:rPr>
                <w:sz w:val="16"/>
                <w:szCs w:val="16"/>
                <w:lang w:eastAsia="zh-CN"/>
              </w:rPr>
            </w:pPr>
            <w:r w:rsidRPr="00C363A5">
              <w:rPr>
                <w:sz w:val="16"/>
                <w:szCs w:val="16"/>
                <w:lang w:eastAsia="zh-CN"/>
              </w:rPr>
              <w:t>x</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14:paraId="52804CA6" w14:textId="77777777" w:rsidR="006D4F76" w:rsidRPr="00C363A5" w:rsidRDefault="006D4F76" w:rsidP="00204329">
            <w:pPr>
              <w:jc w:val="center"/>
              <w:rPr>
                <w:sz w:val="16"/>
                <w:szCs w:val="16"/>
                <w:lang w:eastAsia="zh-CN"/>
              </w:rPr>
            </w:pPr>
            <w:r w:rsidRPr="00C363A5">
              <w:rPr>
                <w:sz w:val="16"/>
                <w:szCs w:val="16"/>
                <w:lang w:eastAsia="zh-CN"/>
              </w:rPr>
              <w:t>UNEP</w:t>
            </w:r>
          </w:p>
        </w:tc>
        <w:tc>
          <w:tcPr>
            <w:tcW w:w="1089" w:type="pct"/>
            <w:tcBorders>
              <w:top w:val="single" w:sz="6" w:space="0" w:color="auto"/>
              <w:left w:val="single" w:sz="6" w:space="0" w:color="auto"/>
              <w:bottom w:val="single" w:sz="6" w:space="0" w:color="auto"/>
              <w:right w:val="single" w:sz="6" w:space="0" w:color="auto"/>
            </w:tcBorders>
            <w:shd w:val="clear" w:color="auto" w:fill="auto"/>
            <w:vAlign w:val="center"/>
          </w:tcPr>
          <w:p w14:paraId="1F0959E4" w14:textId="77777777" w:rsidR="006D4F76" w:rsidRPr="00C363A5" w:rsidRDefault="006D4F76" w:rsidP="00204329">
            <w:pPr>
              <w:spacing w:after="0"/>
              <w:rPr>
                <w:rFonts w:cs="Arial"/>
                <w:color w:val="000000"/>
                <w:sz w:val="16"/>
                <w:szCs w:val="16"/>
                <w:lang w:eastAsia="zh-CN"/>
              </w:rPr>
            </w:pPr>
          </w:p>
        </w:tc>
        <w:tc>
          <w:tcPr>
            <w:tcW w:w="430" w:type="pct"/>
            <w:tcBorders>
              <w:top w:val="single" w:sz="6" w:space="0" w:color="auto"/>
              <w:left w:val="single" w:sz="6" w:space="0" w:color="auto"/>
              <w:bottom w:val="single" w:sz="6" w:space="0" w:color="auto"/>
              <w:right w:val="single" w:sz="12" w:space="0" w:color="auto"/>
            </w:tcBorders>
            <w:shd w:val="clear" w:color="auto" w:fill="auto"/>
            <w:vAlign w:val="center"/>
          </w:tcPr>
          <w:p w14:paraId="44CA54A6" w14:textId="77777777" w:rsidR="006D4F76" w:rsidRPr="00C363A5" w:rsidRDefault="00C363A5" w:rsidP="00204329">
            <w:pPr>
              <w:spacing w:after="0"/>
              <w:rPr>
                <w:rFonts w:cs="Arial"/>
                <w:color w:val="000000"/>
                <w:sz w:val="16"/>
                <w:szCs w:val="16"/>
                <w:lang w:eastAsia="zh-CN"/>
              </w:rPr>
            </w:pPr>
            <w:r w:rsidRPr="00C363A5">
              <w:rPr>
                <w:rFonts w:cs="Arial"/>
                <w:color w:val="000000"/>
                <w:sz w:val="16"/>
                <w:szCs w:val="16"/>
                <w:lang w:eastAsia="zh-CN"/>
              </w:rPr>
              <w:t>11,750</w:t>
            </w:r>
          </w:p>
        </w:tc>
      </w:tr>
      <w:tr w:rsidR="006A55A6" w:rsidRPr="00776ED5" w14:paraId="044BD2E3" w14:textId="77777777" w:rsidTr="006A55A6">
        <w:trPr>
          <w:trHeight w:val="339"/>
        </w:trPr>
        <w:tc>
          <w:tcPr>
            <w:tcW w:w="726" w:type="pct"/>
            <w:vMerge/>
            <w:tcBorders>
              <w:left w:val="single" w:sz="4" w:space="0" w:color="auto"/>
              <w:right w:val="single" w:sz="12" w:space="0" w:color="auto"/>
            </w:tcBorders>
            <w:shd w:val="clear" w:color="auto" w:fill="auto"/>
            <w:vAlign w:val="center"/>
          </w:tcPr>
          <w:p w14:paraId="1E0F7C77" w14:textId="77777777" w:rsidR="006D4F76" w:rsidRPr="00776ED5" w:rsidRDefault="006D4F76" w:rsidP="00204329">
            <w:pPr>
              <w:rPr>
                <w:sz w:val="16"/>
                <w:szCs w:val="16"/>
                <w:lang w:eastAsia="zh-CN"/>
              </w:rPr>
            </w:pPr>
          </w:p>
        </w:tc>
        <w:tc>
          <w:tcPr>
            <w:tcW w:w="673" w:type="pct"/>
            <w:tcBorders>
              <w:top w:val="single" w:sz="12" w:space="0" w:color="auto"/>
              <w:left w:val="single" w:sz="12" w:space="0" w:color="auto"/>
              <w:bottom w:val="single" w:sz="12" w:space="0" w:color="auto"/>
              <w:right w:val="single" w:sz="6" w:space="0" w:color="auto"/>
            </w:tcBorders>
            <w:shd w:val="clear" w:color="auto" w:fill="B8CCE4"/>
            <w:vAlign w:val="center"/>
          </w:tcPr>
          <w:p w14:paraId="5326965B" w14:textId="77777777" w:rsidR="006D4F76" w:rsidRPr="00776ED5" w:rsidRDefault="006D4F76" w:rsidP="00204329">
            <w:pPr>
              <w:pStyle w:val="Header"/>
              <w:rPr>
                <w:rFonts w:asciiTheme="minorHAnsi" w:hAnsiTheme="minorHAnsi"/>
                <w:b/>
                <w:sz w:val="16"/>
                <w:szCs w:val="16"/>
              </w:rPr>
            </w:pPr>
          </w:p>
        </w:tc>
        <w:tc>
          <w:tcPr>
            <w:tcW w:w="808" w:type="pct"/>
            <w:tcBorders>
              <w:top w:val="single" w:sz="12" w:space="0" w:color="auto"/>
              <w:left w:val="single" w:sz="6" w:space="0" w:color="auto"/>
              <w:bottom w:val="single" w:sz="12" w:space="0" w:color="auto"/>
              <w:right w:val="single" w:sz="6" w:space="0" w:color="auto"/>
            </w:tcBorders>
            <w:shd w:val="clear" w:color="auto" w:fill="B8CCE4"/>
            <w:vAlign w:val="bottom"/>
          </w:tcPr>
          <w:p w14:paraId="0A62F296" w14:textId="77777777" w:rsidR="006D4F76" w:rsidRPr="00776ED5" w:rsidRDefault="006D4F76" w:rsidP="00204329">
            <w:pPr>
              <w:pStyle w:val="Header"/>
              <w:rPr>
                <w:rFonts w:asciiTheme="minorHAnsi" w:hAnsiTheme="minorHAnsi"/>
                <w:sz w:val="16"/>
                <w:szCs w:val="16"/>
              </w:rPr>
            </w:pPr>
          </w:p>
        </w:tc>
        <w:tc>
          <w:tcPr>
            <w:tcW w:w="197"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1010996" w14:textId="77777777" w:rsidR="006D4F76" w:rsidRPr="00776ED5" w:rsidRDefault="006D4F76" w:rsidP="00204329">
            <w:pP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FD96F98" w14:textId="77777777" w:rsidR="006D4F76" w:rsidRPr="00776ED5" w:rsidRDefault="006D4F76" w:rsidP="00204329">
            <w:pP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039B0B97" w14:textId="77777777" w:rsidR="006D4F76" w:rsidRPr="00776ED5" w:rsidRDefault="006D4F76" w:rsidP="00204329">
            <w:pPr>
              <w:rPr>
                <w:sz w:val="16"/>
                <w:szCs w:val="16"/>
                <w:lang w:eastAsia="zh-CN"/>
              </w:rPr>
            </w:pPr>
          </w:p>
        </w:tc>
        <w:tc>
          <w:tcPr>
            <w:tcW w:w="21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E184C96" w14:textId="77777777" w:rsidR="006D4F76" w:rsidRPr="00776ED5" w:rsidRDefault="006D4F76" w:rsidP="00204329">
            <w:pPr>
              <w:rPr>
                <w:sz w:val="16"/>
                <w:szCs w:val="16"/>
                <w:lang w:eastAsia="zh-CN"/>
              </w:rPr>
            </w:pPr>
          </w:p>
        </w:tc>
        <w:tc>
          <w:tcPr>
            <w:tcW w:w="428"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353F0131" w14:textId="77777777" w:rsidR="006D4F76" w:rsidRPr="00776ED5" w:rsidRDefault="006D4F76" w:rsidP="00204329">
            <w:pPr>
              <w:rPr>
                <w:sz w:val="16"/>
                <w:szCs w:val="16"/>
                <w:lang w:eastAsia="zh-CN"/>
              </w:rPr>
            </w:pPr>
          </w:p>
        </w:tc>
        <w:tc>
          <w:tcPr>
            <w:tcW w:w="1089" w:type="pct"/>
            <w:tcBorders>
              <w:top w:val="single" w:sz="12" w:space="0" w:color="auto"/>
              <w:left w:val="single" w:sz="6" w:space="0" w:color="auto"/>
              <w:bottom w:val="single" w:sz="6" w:space="0" w:color="auto"/>
              <w:right w:val="single" w:sz="6" w:space="0" w:color="auto"/>
            </w:tcBorders>
            <w:shd w:val="clear" w:color="auto" w:fill="B8CCE4"/>
            <w:noWrap/>
            <w:vAlign w:val="bottom"/>
          </w:tcPr>
          <w:p w14:paraId="4D1D8174" w14:textId="77777777" w:rsidR="006D4F76" w:rsidRPr="00776ED5" w:rsidRDefault="006D4F76" w:rsidP="00204329">
            <w:pPr>
              <w:rPr>
                <w:rFonts w:cs="Arial"/>
                <w:b/>
                <w:color w:val="000000"/>
                <w:sz w:val="16"/>
                <w:szCs w:val="16"/>
                <w:lang w:eastAsia="zh-CN"/>
              </w:rPr>
            </w:pPr>
            <w:r>
              <w:rPr>
                <w:rFonts w:cs="Arial"/>
                <w:b/>
                <w:color w:val="000000"/>
                <w:sz w:val="16"/>
                <w:szCs w:val="16"/>
                <w:lang w:eastAsia="zh-CN"/>
              </w:rPr>
              <w:t>Subtotal Activity 1.2</w:t>
            </w:r>
          </w:p>
        </w:tc>
        <w:tc>
          <w:tcPr>
            <w:tcW w:w="430" w:type="pct"/>
            <w:tcBorders>
              <w:top w:val="single" w:sz="12" w:space="0" w:color="auto"/>
              <w:left w:val="single" w:sz="6" w:space="0" w:color="auto"/>
              <w:bottom w:val="single" w:sz="6" w:space="0" w:color="auto"/>
              <w:right w:val="single" w:sz="12" w:space="0" w:color="auto"/>
            </w:tcBorders>
            <w:shd w:val="clear" w:color="auto" w:fill="B8CCE4"/>
            <w:noWrap/>
          </w:tcPr>
          <w:p w14:paraId="7FFC1202" w14:textId="77777777" w:rsidR="006D4F76" w:rsidRPr="00776ED5" w:rsidRDefault="00186A3F" w:rsidP="00204329">
            <w:pPr>
              <w:spacing w:after="0"/>
              <w:rPr>
                <w:rFonts w:cs="Arial"/>
                <w:b/>
                <w:color w:val="000000"/>
                <w:sz w:val="16"/>
                <w:szCs w:val="16"/>
                <w:lang w:eastAsia="zh-CN"/>
              </w:rPr>
            </w:pPr>
            <w:r>
              <w:rPr>
                <w:rFonts w:cs="Arial"/>
                <w:b/>
                <w:color w:val="000000"/>
                <w:sz w:val="16"/>
                <w:szCs w:val="16"/>
                <w:lang w:eastAsia="zh-CN"/>
              </w:rPr>
              <w:t>29</w:t>
            </w:r>
            <w:r w:rsidR="00092BFB">
              <w:rPr>
                <w:rFonts w:cs="Arial"/>
                <w:b/>
                <w:color w:val="000000"/>
                <w:sz w:val="16"/>
                <w:szCs w:val="16"/>
                <w:lang w:eastAsia="zh-CN"/>
              </w:rPr>
              <w:t>,250</w:t>
            </w:r>
          </w:p>
        </w:tc>
      </w:tr>
      <w:tr w:rsidR="006A55A6" w:rsidRPr="00776ED5" w14:paraId="210626CF" w14:textId="77777777" w:rsidTr="006A55A6">
        <w:trPr>
          <w:trHeight w:val="660"/>
        </w:trPr>
        <w:tc>
          <w:tcPr>
            <w:tcW w:w="726" w:type="pct"/>
            <w:vMerge/>
            <w:tcBorders>
              <w:left w:val="single" w:sz="4" w:space="0" w:color="auto"/>
              <w:right w:val="single" w:sz="12" w:space="0" w:color="auto"/>
            </w:tcBorders>
            <w:shd w:val="clear" w:color="auto" w:fill="auto"/>
            <w:vAlign w:val="center"/>
          </w:tcPr>
          <w:p w14:paraId="6BE60130" w14:textId="77777777" w:rsidR="006D4F76" w:rsidRPr="00776ED5" w:rsidRDefault="006D4F76" w:rsidP="00204329">
            <w:pPr>
              <w:rPr>
                <w:sz w:val="16"/>
                <w:szCs w:val="16"/>
                <w:lang w:eastAsia="zh-CN"/>
              </w:rPr>
            </w:pPr>
          </w:p>
        </w:tc>
        <w:tc>
          <w:tcPr>
            <w:tcW w:w="673" w:type="pct"/>
            <w:vMerge w:val="restart"/>
            <w:tcBorders>
              <w:top w:val="single" w:sz="12" w:space="0" w:color="auto"/>
              <w:left w:val="single" w:sz="12" w:space="0" w:color="auto"/>
              <w:right w:val="single" w:sz="6" w:space="0" w:color="auto"/>
            </w:tcBorders>
          </w:tcPr>
          <w:p w14:paraId="71C88D83" w14:textId="77777777" w:rsidR="006D4F76" w:rsidRPr="00905C0E" w:rsidRDefault="006D4F76" w:rsidP="00905C0E">
            <w:pPr>
              <w:rPr>
                <w:sz w:val="16"/>
                <w:szCs w:val="16"/>
                <w:lang w:eastAsia="zh-CN"/>
              </w:rPr>
            </w:pPr>
            <w:r>
              <w:rPr>
                <w:b/>
                <w:sz w:val="16"/>
                <w:szCs w:val="16"/>
                <w:lang w:eastAsia="zh-CN"/>
              </w:rPr>
              <w:t>Activity 1.3:</w:t>
            </w:r>
            <w:r w:rsidRPr="00905C0E">
              <w:rPr>
                <w:sz w:val="16"/>
                <w:szCs w:val="16"/>
                <w:lang w:eastAsia="zh-CN"/>
              </w:rPr>
              <w:t xml:space="preserve"> Support the development of an implementing entity and NDA application to the GCF</w:t>
            </w:r>
          </w:p>
          <w:p w14:paraId="35E9DD31" w14:textId="77777777" w:rsidR="006D4F76" w:rsidRPr="00905C0E" w:rsidRDefault="006D4F76" w:rsidP="00905C0E">
            <w:pPr>
              <w:rPr>
                <w:sz w:val="16"/>
                <w:szCs w:val="16"/>
                <w:lang w:eastAsia="zh-CN"/>
              </w:rPr>
            </w:pPr>
            <w:r>
              <w:rPr>
                <w:sz w:val="16"/>
                <w:szCs w:val="16"/>
                <w:lang w:eastAsia="zh-CN"/>
              </w:rPr>
              <w:t>(</w:t>
            </w:r>
            <w:r w:rsidRPr="00905C0E">
              <w:rPr>
                <w:sz w:val="16"/>
                <w:szCs w:val="16"/>
                <w:lang w:eastAsia="zh-CN"/>
              </w:rPr>
              <w:t>Ghana submits an IE application to the GCF)</w:t>
            </w:r>
          </w:p>
        </w:tc>
        <w:tc>
          <w:tcPr>
            <w:tcW w:w="808" w:type="pct"/>
            <w:tcBorders>
              <w:top w:val="single" w:sz="12" w:space="0" w:color="auto"/>
              <w:left w:val="single" w:sz="6" w:space="0" w:color="auto"/>
              <w:right w:val="single" w:sz="6" w:space="0" w:color="auto"/>
            </w:tcBorders>
            <w:shd w:val="clear" w:color="auto" w:fill="auto"/>
          </w:tcPr>
          <w:p w14:paraId="67D76B5A" w14:textId="77777777" w:rsidR="006D4F76" w:rsidRPr="00776ED5" w:rsidRDefault="006D4F76" w:rsidP="00092BFB">
            <w:pPr>
              <w:pStyle w:val="Header"/>
              <w:jc w:val="left"/>
              <w:rPr>
                <w:rFonts w:asciiTheme="minorHAnsi" w:hAnsiTheme="minorHAnsi"/>
                <w:sz w:val="16"/>
                <w:szCs w:val="16"/>
                <w:lang w:eastAsia="en-GB"/>
              </w:rPr>
            </w:pPr>
            <w:r>
              <w:rPr>
                <w:rFonts w:asciiTheme="minorHAnsi" w:hAnsiTheme="minorHAnsi"/>
                <w:sz w:val="16"/>
                <w:szCs w:val="16"/>
                <w:lang w:eastAsia="en-GB"/>
              </w:rPr>
              <w:t xml:space="preserve">Action 1.3.1: </w:t>
            </w:r>
            <w:r w:rsidR="00092BFB">
              <w:rPr>
                <w:rFonts w:asciiTheme="minorHAnsi" w:hAnsiTheme="minorHAnsi"/>
                <w:sz w:val="16"/>
                <w:szCs w:val="16"/>
                <w:lang w:eastAsia="en-GB"/>
              </w:rPr>
              <w:t>Capacity assessment, selection and government endorsement of preferred NIE to access GCF funds</w:t>
            </w:r>
          </w:p>
        </w:tc>
        <w:tc>
          <w:tcPr>
            <w:tcW w:w="197" w:type="pct"/>
            <w:tcBorders>
              <w:top w:val="single" w:sz="12" w:space="0" w:color="auto"/>
              <w:left w:val="single" w:sz="6" w:space="0" w:color="auto"/>
              <w:right w:val="single" w:sz="6" w:space="0" w:color="auto"/>
            </w:tcBorders>
            <w:shd w:val="clear" w:color="auto" w:fill="auto"/>
            <w:noWrap/>
            <w:vAlign w:val="center"/>
          </w:tcPr>
          <w:p w14:paraId="4E3E51A2" w14:textId="77777777" w:rsidR="006D4F76" w:rsidRPr="00776ED5" w:rsidRDefault="006D4F76" w:rsidP="00204329">
            <w:pPr>
              <w:jc w:val="center"/>
              <w:rPr>
                <w:sz w:val="16"/>
                <w:szCs w:val="16"/>
                <w:lang w:eastAsia="zh-CN"/>
              </w:rPr>
            </w:pPr>
          </w:p>
        </w:tc>
        <w:tc>
          <w:tcPr>
            <w:tcW w:w="217" w:type="pct"/>
            <w:tcBorders>
              <w:top w:val="single" w:sz="12" w:space="0" w:color="auto"/>
              <w:left w:val="single" w:sz="6" w:space="0" w:color="auto"/>
              <w:right w:val="single" w:sz="6" w:space="0" w:color="auto"/>
            </w:tcBorders>
            <w:shd w:val="clear" w:color="auto" w:fill="auto"/>
            <w:noWrap/>
            <w:vAlign w:val="center"/>
          </w:tcPr>
          <w:p w14:paraId="47CE89F2" w14:textId="77777777" w:rsidR="006D4F76" w:rsidRPr="00776ED5" w:rsidRDefault="006D4F76" w:rsidP="00204329">
            <w:pPr>
              <w:jc w:val="center"/>
              <w:rPr>
                <w:sz w:val="16"/>
                <w:szCs w:val="16"/>
                <w:lang w:eastAsia="zh-CN"/>
              </w:rPr>
            </w:pPr>
          </w:p>
        </w:tc>
        <w:tc>
          <w:tcPr>
            <w:tcW w:w="213" w:type="pct"/>
            <w:tcBorders>
              <w:top w:val="single" w:sz="12" w:space="0" w:color="auto"/>
              <w:left w:val="single" w:sz="6" w:space="0" w:color="auto"/>
              <w:right w:val="single" w:sz="6" w:space="0" w:color="auto"/>
            </w:tcBorders>
            <w:shd w:val="clear" w:color="auto" w:fill="auto"/>
            <w:noWrap/>
            <w:vAlign w:val="center"/>
          </w:tcPr>
          <w:p w14:paraId="598ED770" w14:textId="77777777" w:rsidR="006D4F76" w:rsidRPr="00776ED5" w:rsidRDefault="00092BFB" w:rsidP="00204329">
            <w:pPr>
              <w:jc w:val="center"/>
              <w:rPr>
                <w:sz w:val="16"/>
                <w:szCs w:val="16"/>
                <w:lang w:eastAsia="zh-CN"/>
              </w:rPr>
            </w:pPr>
            <w:r>
              <w:rPr>
                <w:sz w:val="16"/>
                <w:szCs w:val="16"/>
                <w:lang w:eastAsia="zh-CN"/>
              </w:rPr>
              <w:t>x</w:t>
            </w:r>
          </w:p>
        </w:tc>
        <w:tc>
          <w:tcPr>
            <w:tcW w:w="219" w:type="pct"/>
            <w:tcBorders>
              <w:top w:val="single" w:sz="12" w:space="0" w:color="auto"/>
              <w:left w:val="single" w:sz="6" w:space="0" w:color="auto"/>
              <w:right w:val="single" w:sz="6" w:space="0" w:color="auto"/>
            </w:tcBorders>
            <w:shd w:val="clear" w:color="auto" w:fill="auto"/>
            <w:noWrap/>
            <w:vAlign w:val="center"/>
          </w:tcPr>
          <w:p w14:paraId="57EBCB50" w14:textId="77777777" w:rsidR="006D4F76" w:rsidRPr="00776ED5" w:rsidRDefault="00092BFB" w:rsidP="00204329">
            <w:pPr>
              <w:jc w:val="center"/>
              <w:rPr>
                <w:sz w:val="16"/>
                <w:szCs w:val="16"/>
                <w:lang w:eastAsia="zh-CN"/>
              </w:rPr>
            </w:pPr>
            <w:r>
              <w:rPr>
                <w:sz w:val="16"/>
                <w:szCs w:val="16"/>
                <w:lang w:eastAsia="zh-CN"/>
              </w:rPr>
              <w:t>x</w:t>
            </w:r>
          </w:p>
        </w:tc>
        <w:tc>
          <w:tcPr>
            <w:tcW w:w="428" w:type="pct"/>
            <w:tcBorders>
              <w:top w:val="single" w:sz="12" w:space="0" w:color="auto"/>
              <w:left w:val="single" w:sz="6" w:space="0" w:color="auto"/>
              <w:right w:val="single" w:sz="6" w:space="0" w:color="auto"/>
            </w:tcBorders>
            <w:shd w:val="clear" w:color="auto" w:fill="auto"/>
            <w:noWrap/>
            <w:vAlign w:val="center"/>
          </w:tcPr>
          <w:p w14:paraId="0BE39DEC" w14:textId="77777777" w:rsidR="006D4F76" w:rsidRPr="00776ED5" w:rsidRDefault="006D4F76" w:rsidP="00204329">
            <w:pPr>
              <w:jc w:val="center"/>
              <w:rPr>
                <w:sz w:val="16"/>
                <w:szCs w:val="16"/>
                <w:lang w:eastAsia="zh-CN"/>
              </w:rPr>
            </w:pPr>
            <w:r>
              <w:rPr>
                <w:sz w:val="16"/>
                <w:szCs w:val="16"/>
                <w:lang w:eastAsia="zh-CN"/>
              </w:rPr>
              <w:t>UNEP</w:t>
            </w:r>
          </w:p>
        </w:tc>
        <w:tc>
          <w:tcPr>
            <w:tcW w:w="1089" w:type="pct"/>
            <w:tcBorders>
              <w:top w:val="single" w:sz="12" w:space="0" w:color="auto"/>
              <w:left w:val="single" w:sz="6" w:space="0" w:color="auto"/>
              <w:bottom w:val="single" w:sz="2" w:space="0" w:color="auto"/>
              <w:right w:val="single" w:sz="6" w:space="0" w:color="auto"/>
            </w:tcBorders>
            <w:shd w:val="clear" w:color="auto" w:fill="auto"/>
            <w:noWrap/>
            <w:vAlign w:val="center"/>
          </w:tcPr>
          <w:p w14:paraId="362E22C1" w14:textId="77777777" w:rsidR="006D4F76" w:rsidRPr="00776ED5" w:rsidRDefault="006D4F76" w:rsidP="006D4F76">
            <w:pPr>
              <w:spacing w:after="0"/>
              <w:rPr>
                <w:rFonts w:cs="Arial"/>
                <w:color w:val="000000"/>
                <w:sz w:val="16"/>
                <w:szCs w:val="16"/>
                <w:lang w:eastAsia="zh-CN"/>
              </w:rPr>
            </w:pPr>
          </w:p>
        </w:tc>
        <w:tc>
          <w:tcPr>
            <w:tcW w:w="430" w:type="pct"/>
            <w:tcBorders>
              <w:top w:val="single" w:sz="12" w:space="0" w:color="auto"/>
              <w:left w:val="single" w:sz="6" w:space="0" w:color="auto"/>
              <w:bottom w:val="single" w:sz="2" w:space="0" w:color="auto"/>
              <w:right w:val="single" w:sz="12" w:space="0" w:color="auto"/>
            </w:tcBorders>
            <w:shd w:val="clear" w:color="auto" w:fill="auto"/>
            <w:noWrap/>
            <w:vAlign w:val="center"/>
          </w:tcPr>
          <w:p w14:paraId="22F80C8C" w14:textId="77777777" w:rsidR="006D4F76" w:rsidRPr="00776ED5" w:rsidRDefault="006D4F76" w:rsidP="006D4F76">
            <w:pPr>
              <w:rPr>
                <w:sz w:val="16"/>
                <w:szCs w:val="16"/>
                <w:lang w:eastAsia="zh-CN"/>
              </w:rPr>
            </w:pPr>
            <w:r>
              <w:rPr>
                <w:sz w:val="16"/>
                <w:szCs w:val="16"/>
                <w:lang w:eastAsia="zh-CN"/>
              </w:rPr>
              <w:t>18,000</w:t>
            </w:r>
          </w:p>
        </w:tc>
      </w:tr>
      <w:tr w:rsidR="006A55A6" w:rsidRPr="00776ED5" w14:paraId="242EC829" w14:textId="77777777" w:rsidTr="006A55A6">
        <w:trPr>
          <w:trHeight w:val="297"/>
        </w:trPr>
        <w:tc>
          <w:tcPr>
            <w:tcW w:w="726" w:type="pct"/>
            <w:vMerge/>
            <w:tcBorders>
              <w:left w:val="single" w:sz="4" w:space="0" w:color="auto"/>
              <w:right w:val="single" w:sz="12" w:space="0" w:color="auto"/>
            </w:tcBorders>
            <w:shd w:val="clear" w:color="auto" w:fill="auto"/>
            <w:vAlign w:val="center"/>
          </w:tcPr>
          <w:p w14:paraId="040BA5C6" w14:textId="77777777" w:rsidR="006D4F76" w:rsidRPr="00776ED5" w:rsidRDefault="006D4F76" w:rsidP="00204329">
            <w:pPr>
              <w:rPr>
                <w:sz w:val="16"/>
                <w:szCs w:val="16"/>
                <w:lang w:eastAsia="zh-CN"/>
              </w:rPr>
            </w:pPr>
          </w:p>
        </w:tc>
        <w:tc>
          <w:tcPr>
            <w:tcW w:w="673" w:type="pct"/>
            <w:vMerge/>
            <w:tcBorders>
              <w:left w:val="single" w:sz="12" w:space="0" w:color="auto"/>
              <w:right w:val="single" w:sz="6" w:space="0" w:color="auto"/>
            </w:tcBorders>
            <w:shd w:val="clear" w:color="auto" w:fill="auto"/>
          </w:tcPr>
          <w:p w14:paraId="4DE356D9" w14:textId="77777777" w:rsidR="006D4F76" w:rsidRPr="00776ED5" w:rsidRDefault="006D4F76" w:rsidP="00204329">
            <w:pPr>
              <w:pStyle w:val="Header"/>
              <w:rPr>
                <w:rFonts w:asciiTheme="minorHAnsi" w:hAnsiTheme="minorHAnsi"/>
                <w:b/>
                <w:sz w:val="16"/>
                <w:szCs w:val="16"/>
              </w:rPr>
            </w:pPr>
          </w:p>
        </w:tc>
        <w:tc>
          <w:tcPr>
            <w:tcW w:w="808" w:type="pct"/>
            <w:tcBorders>
              <w:top w:val="single" w:sz="2" w:space="0" w:color="auto"/>
              <w:left w:val="single" w:sz="6" w:space="0" w:color="auto"/>
              <w:bottom w:val="single" w:sz="6" w:space="0" w:color="auto"/>
              <w:right w:val="single" w:sz="6" w:space="0" w:color="auto"/>
            </w:tcBorders>
            <w:shd w:val="clear" w:color="auto" w:fill="auto"/>
            <w:vAlign w:val="bottom"/>
          </w:tcPr>
          <w:p w14:paraId="2587AC55" w14:textId="77777777" w:rsidR="006D4F76" w:rsidRPr="00092BFB" w:rsidRDefault="006D4F76" w:rsidP="00204329">
            <w:pPr>
              <w:rPr>
                <w:sz w:val="16"/>
                <w:szCs w:val="16"/>
                <w:lang w:eastAsia="zh-CN"/>
              </w:rPr>
            </w:pPr>
            <w:r w:rsidRPr="00092BFB">
              <w:rPr>
                <w:sz w:val="16"/>
                <w:szCs w:val="16"/>
                <w:lang w:eastAsia="zh-CN"/>
              </w:rPr>
              <w:t>Action 1.3.2: Provide expertise to Ghana to develop/compile documentation for submission for accreditation under the GCF direct access modality; this includes training to strengthen the NIE's capacities in terms of fund management  and fiduciary standards</w:t>
            </w:r>
          </w:p>
        </w:tc>
        <w:tc>
          <w:tcPr>
            <w:tcW w:w="197"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0EB0920" w14:textId="77777777" w:rsidR="006D4F76" w:rsidRPr="00092BFB" w:rsidRDefault="006D4F76" w:rsidP="00204329">
            <w:pPr>
              <w:jc w:val="center"/>
              <w:rPr>
                <w:sz w:val="16"/>
                <w:szCs w:val="16"/>
                <w:lang w:eastAsia="zh-CN"/>
              </w:rPr>
            </w:pPr>
          </w:p>
        </w:tc>
        <w:tc>
          <w:tcPr>
            <w:tcW w:w="217" w:type="pct"/>
            <w:tcBorders>
              <w:top w:val="single" w:sz="2" w:space="0" w:color="auto"/>
              <w:left w:val="single" w:sz="6" w:space="0" w:color="auto"/>
              <w:bottom w:val="single" w:sz="6" w:space="0" w:color="auto"/>
              <w:right w:val="single" w:sz="6" w:space="0" w:color="auto"/>
            </w:tcBorders>
            <w:shd w:val="clear" w:color="auto" w:fill="auto"/>
            <w:noWrap/>
            <w:vAlign w:val="center"/>
          </w:tcPr>
          <w:p w14:paraId="33C9FF12" w14:textId="77777777" w:rsidR="006D4F76" w:rsidRPr="00092BFB" w:rsidRDefault="006D4F76" w:rsidP="00204329">
            <w:pPr>
              <w:jc w:val="center"/>
              <w:rPr>
                <w:sz w:val="16"/>
                <w:szCs w:val="16"/>
                <w:lang w:eastAsia="zh-CN"/>
              </w:rPr>
            </w:pPr>
          </w:p>
        </w:tc>
        <w:tc>
          <w:tcPr>
            <w:tcW w:w="213"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74B2556" w14:textId="77777777" w:rsidR="006D4F76" w:rsidRPr="00092BFB" w:rsidRDefault="006D4F76" w:rsidP="00204329">
            <w:pPr>
              <w:jc w:val="center"/>
              <w:rPr>
                <w:sz w:val="16"/>
                <w:szCs w:val="16"/>
                <w:lang w:eastAsia="zh-CN"/>
              </w:rPr>
            </w:pPr>
          </w:p>
        </w:tc>
        <w:tc>
          <w:tcPr>
            <w:tcW w:w="21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8E43F3D" w14:textId="77777777" w:rsidR="006D4F76" w:rsidRPr="00092BFB" w:rsidRDefault="00092BFB" w:rsidP="00204329">
            <w:pPr>
              <w:jc w:val="center"/>
              <w:rPr>
                <w:sz w:val="16"/>
                <w:szCs w:val="16"/>
                <w:lang w:eastAsia="zh-CN"/>
              </w:rPr>
            </w:pPr>
            <w:r w:rsidRPr="00092BFB">
              <w:rPr>
                <w:sz w:val="16"/>
                <w:szCs w:val="16"/>
                <w:lang w:eastAsia="zh-CN"/>
              </w:rPr>
              <w:t>x</w:t>
            </w:r>
          </w:p>
        </w:tc>
        <w:tc>
          <w:tcPr>
            <w:tcW w:w="428"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75AEFAF" w14:textId="77777777" w:rsidR="006D4F76" w:rsidRPr="00092BFB" w:rsidRDefault="006D4F76" w:rsidP="00204329">
            <w:pPr>
              <w:jc w:val="center"/>
              <w:rPr>
                <w:sz w:val="16"/>
                <w:szCs w:val="16"/>
                <w:lang w:eastAsia="zh-CN"/>
              </w:rPr>
            </w:pPr>
            <w:r w:rsidRPr="00092BFB">
              <w:rPr>
                <w:sz w:val="16"/>
                <w:szCs w:val="16"/>
                <w:lang w:eastAsia="zh-CN"/>
              </w:rPr>
              <w:t>UNEP</w:t>
            </w:r>
          </w:p>
        </w:tc>
        <w:tc>
          <w:tcPr>
            <w:tcW w:w="108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6A9F552" w14:textId="77777777" w:rsidR="006D4F76" w:rsidRPr="00092BFB" w:rsidRDefault="006D4F76" w:rsidP="00204329">
            <w:pPr>
              <w:spacing w:after="0"/>
              <w:rPr>
                <w:rFonts w:cs="Arial"/>
                <w:color w:val="000000"/>
                <w:sz w:val="16"/>
                <w:szCs w:val="16"/>
                <w:lang w:eastAsia="zh-CN"/>
              </w:rPr>
            </w:pPr>
          </w:p>
        </w:tc>
        <w:tc>
          <w:tcPr>
            <w:tcW w:w="430"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71354897" w14:textId="77777777" w:rsidR="006D4F76" w:rsidRPr="00092BFB" w:rsidRDefault="00092BFB" w:rsidP="00204329">
            <w:pPr>
              <w:rPr>
                <w:sz w:val="16"/>
                <w:szCs w:val="16"/>
                <w:lang w:eastAsia="zh-CN"/>
              </w:rPr>
            </w:pPr>
            <w:r>
              <w:rPr>
                <w:sz w:val="16"/>
                <w:szCs w:val="16"/>
                <w:lang w:eastAsia="zh-CN"/>
              </w:rPr>
              <w:t>1</w:t>
            </w:r>
            <w:r w:rsidR="006D4F76" w:rsidRPr="00092BFB">
              <w:rPr>
                <w:sz w:val="16"/>
                <w:szCs w:val="16"/>
                <w:lang w:eastAsia="zh-CN"/>
              </w:rPr>
              <w:t>6,000</w:t>
            </w:r>
          </w:p>
        </w:tc>
      </w:tr>
      <w:tr w:rsidR="006A55A6" w:rsidRPr="00776ED5" w14:paraId="24E745A5" w14:textId="77777777" w:rsidTr="00186A3F">
        <w:trPr>
          <w:trHeight w:val="1425"/>
        </w:trPr>
        <w:tc>
          <w:tcPr>
            <w:tcW w:w="726" w:type="pct"/>
            <w:vMerge w:val="restart"/>
            <w:tcBorders>
              <w:left w:val="single" w:sz="4" w:space="0" w:color="auto"/>
              <w:right w:val="single" w:sz="12" w:space="0" w:color="auto"/>
            </w:tcBorders>
            <w:shd w:val="clear" w:color="auto" w:fill="auto"/>
            <w:vAlign w:val="center"/>
          </w:tcPr>
          <w:p w14:paraId="31C197C0" w14:textId="77777777" w:rsidR="006D4F76" w:rsidRPr="00776ED5" w:rsidRDefault="006D4F76" w:rsidP="00204329">
            <w:pPr>
              <w:rPr>
                <w:sz w:val="16"/>
                <w:szCs w:val="16"/>
                <w:lang w:eastAsia="zh-CN"/>
              </w:rPr>
            </w:pPr>
          </w:p>
        </w:tc>
        <w:tc>
          <w:tcPr>
            <w:tcW w:w="673" w:type="pct"/>
            <w:vMerge/>
            <w:tcBorders>
              <w:left w:val="single" w:sz="12" w:space="0" w:color="auto"/>
              <w:right w:val="single" w:sz="6" w:space="0" w:color="auto"/>
            </w:tcBorders>
            <w:shd w:val="clear" w:color="auto" w:fill="auto"/>
          </w:tcPr>
          <w:p w14:paraId="6AE765D5" w14:textId="77777777" w:rsidR="006D4F76" w:rsidRPr="00776ED5" w:rsidRDefault="006D4F76" w:rsidP="00204329">
            <w:pPr>
              <w:pStyle w:val="Header"/>
              <w:rPr>
                <w:rFonts w:asciiTheme="minorHAnsi" w:hAnsiTheme="minorHAnsi"/>
                <w:b/>
                <w:sz w:val="16"/>
                <w:szCs w:val="16"/>
              </w:rPr>
            </w:pPr>
          </w:p>
        </w:tc>
        <w:tc>
          <w:tcPr>
            <w:tcW w:w="808" w:type="pct"/>
            <w:tcBorders>
              <w:top w:val="single" w:sz="2" w:space="0" w:color="auto"/>
              <w:left w:val="single" w:sz="6" w:space="0" w:color="auto"/>
              <w:bottom w:val="single" w:sz="6" w:space="0" w:color="auto"/>
              <w:right w:val="single" w:sz="6" w:space="0" w:color="auto"/>
            </w:tcBorders>
            <w:shd w:val="clear" w:color="auto" w:fill="auto"/>
            <w:vAlign w:val="bottom"/>
          </w:tcPr>
          <w:p w14:paraId="4A3A885A" w14:textId="77777777" w:rsidR="006D4F76" w:rsidRPr="00763ACE" w:rsidRDefault="006D4F76" w:rsidP="00204329">
            <w:pPr>
              <w:rPr>
                <w:sz w:val="16"/>
                <w:szCs w:val="16"/>
                <w:lang w:eastAsia="zh-CN"/>
              </w:rPr>
            </w:pPr>
            <w:r w:rsidRPr="00763ACE">
              <w:rPr>
                <w:sz w:val="16"/>
                <w:szCs w:val="16"/>
                <w:lang w:eastAsia="zh-CN"/>
              </w:rPr>
              <w:t>Action 1.3.3: Develop guidebook to strengthen the capacity of the national entity for meeting international institutional fiduciary, technical, accountability, transparency and governance standards and requirements.</w:t>
            </w:r>
          </w:p>
        </w:tc>
        <w:tc>
          <w:tcPr>
            <w:tcW w:w="197"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28DB4CB" w14:textId="77777777" w:rsidR="006D4F76" w:rsidRPr="00763ACE" w:rsidRDefault="006D4F76" w:rsidP="00204329">
            <w:pPr>
              <w:jc w:val="center"/>
              <w:rPr>
                <w:sz w:val="16"/>
                <w:szCs w:val="16"/>
                <w:lang w:eastAsia="zh-CN"/>
              </w:rPr>
            </w:pPr>
          </w:p>
        </w:tc>
        <w:tc>
          <w:tcPr>
            <w:tcW w:w="217" w:type="pct"/>
            <w:tcBorders>
              <w:top w:val="single" w:sz="2" w:space="0" w:color="auto"/>
              <w:left w:val="single" w:sz="6" w:space="0" w:color="auto"/>
              <w:bottom w:val="single" w:sz="6" w:space="0" w:color="auto"/>
              <w:right w:val="single" w:sz="6" w:space="0" w:color="auto"/>
            </w:tcBorders>
            <w:shd w:val="clear" w:color="auto" w:fill="auto"/>
            <w:noWrap/>
            <w:vAlign w:val="center"/>
          </w:tcPr>
          <w:p w14:paraId="515DB041" w14:textId="77777777" w:rsidR="006D4F76" w:rsidRPr="00763ACE" w:rsidRDefault="006D4F76" w:rsidP="00204329">
            <w:pPr>
              <w:jc w:val="center"/>
              <w:rPr>
                <w:sz w:val="16"/>
                <w:szCs w:val="16"/>
                <w:lang w:eastAsia="zh-CN"/>
              </w:rPr>
            </w:pPr>
          </w:p>
        </w:tc>
        <w:tc>
          <w:tcPr>
            <w:tcW w:w="213" w:type="pct"/>
            <w:tcBorders>
              <w:top w:val="single" w:sz="2" w:space="0" w:color="auto"/>
              <w:left w:val="single" w:sz="6" w:space="0" w:color="auto"/>
              <w:bottom w:val="single" w:sz="6" w:space="0" w:color="auto"/>
              <w:right w:val="single" w:sz="6" w:space="0" w:color="auto"/>
            </w:tcBorders>
            <w:shd w:val="clear" w:color="auto" w:fill="auto"/>
            <w:noWrap/>
            <w:vAlign w:val="center"/>
          </w:tcPr>
          <w:p w14:paraId="123F85A8" w14:textId="77777777" w:rsidR="006D4F76" w:rsidRPr="00763ACE" w:rsidRDefault="006D4F76" w:rsidP="00204329">
            <w:pPr>
              <w:jc w:val="center"/>
              <w:rPr>
                <w:sz w:val="16"/>
                <w:szCs w:val="16"/>
                <w:lang w:eastAsia="zh-CN"/>
              </w:rPr>
            </w:pPr>
          </w:p>
        </w:tc>
        <w:tc>
          <w:tcPr>
            <w:tcW w:w="21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29F741EB" w14:textId="77777777" w:rsidR="006D4F76" w:rsidRPr="00763ACE" w:rsidRDefault="00763ACE" w:rsidP="00204329">
            <w:pPr>
              <w:jc w:val="center"/>
              <w:rPr>
                <w:sz w:val="16"/>
                <w:szCs w:val="16"/>
                <w:lang w:eastAsia="zh-CN"/>
              </w:rPr>
            </w:pPr>
            <w:r w:rsidRPr="00763ACE">
              <w:rPr>
                <w:sz w:val="16"/>
                <w:szCs w:val="16"/>
                <w:lang w:eastAsia="zh-CN"/>
              </w:rPr>
              <w:t>x</w:t>
            </w:r>
          </w:p>
        </w:tc>
        <w:tc>
          <w:tcPr>
            <w:tcW w:w="428" w:type="pct"/>
            <w:tcBorders>
              <w:top w:val="single" w:sz="2" w:space="0" w:color="auto"/>
              <w:left w:val="single" w:sz="6" w:space="0" w:color="auto"/>
              <w:bottom w:val="single" w:sz="6" w:space="0" w:color="auto"/>
              <w:right w:val="single" w:sz="6" w:space="0" w:color="auto"/>
            </w:tcBorders>
            <w:shd w:val="clear" w:color="auto" w:fill="auto"/>
            <w:noWrap/>
            <w:vAlign w:val="center"/>
          </w:tcPr>
          <w:p w14:paraId="0DA89D94" w14:textId="77777777" w:rsidR="006D4F76" w:rsidRPr="00763ACE" w:rsidRDefault="006D4F76" w:rsidP="00204329">
            <w:pPr>
              <w:jc w:val="center"/>
              <w:rPr>
                <w:sz w:val="16"/>
                <w:szCs w:val="16"/>
                <w:lang w:eastAsia="zh-CN"/>
              </w:rPr>
            </w:pPr>
            <w:r w:rsidRPr="00763ACE">
              <w:rPr>
                <w:sz w:val="16"/>
                <w:szCs w:val="16"/>
                <w:lang w:eastAsia="zh-CN"/>
              </w:rPr>
              <w:t>UNEP</w:t>
            </w:r>
          </w:p>
        </w:tc>
        <w:tc>
          <w:tcPr>
            <w:tcW w:w="108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18B1FC01" w14:textId="77777777" w:rsidR="006D4F76" w:rsidRPr="00763ACE" w:rsidRDefault="006D4F76" w:rsidP="00204329">
            <w:pPr>
              <w:spacing w:after="0"/>
              <w:rPr>
                <w:rFonts w:cs="Arial"/>
                <w:color w:val="000000"/>
                <w:sz w:val="16"/>
                <w:szCs w:val="16"/>
                <w:lang w:eastAsia="zh-CN"/>
              </w:rPr>
            </w:pPr>
          </w:p>
        </w:tc>
        <w:tc>
          <w:tcPr>
            <w:tcW w:w="430"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7F1D5F8B" w14:textId="77777777" w:rsidR="006D4F76" w:rsidRPr="00763ACE" w:rsidRDefault="00D05A30" w:rsidP="00204329">
            <w:pPr>
              <w:rPr>
                <w:sz w:val="16"/>
                <w:szCs w:val="16"/>
                <w:lang w:eastAsia="zh-CN"/>
              </w:rPr>
            </w:pPr>
            <w:r>
              <w:rPr>
                <w:sz w:val="16"/>
                <w:szCs w:val="16"/>
                <w:lang w:eastAsia="zh-CN"/>
              </w:rPr>
              <w:t>10</w:t>
            </w:r>
            <w:r w:rsidR="006D4F76" w:rsidRPr="00763ACE">
              <w:rPr>
                <w:sz w:val="16"/>
                <w:szCs w:val="16"/>
                <w:lang w:eastAsia="zh-CN"/>
              </w:rPr>
              <w:t>,000</w:t>
            </w:r>
          </w:p>
        </w:tc>
      </w:tr>
      <w:tr w:rsidR="006A55A6" w:rsidRPr="00776ED5" w14:paraId="39387DC6" w14:textId="77777777" w:rsidTr="006A55A6">
        <w:trPr>
          <w:trHeight w:val="297"/>
        </w:trPr>
        <w:tc>
          <w:tcPr>
            <w:tcW w:w="726" w:type="pct"/>
            <w:vMerge/>
            <w:tcBorders>
              <w:left w:val="single" w:sz="4" w:space="0" w:color="auto"/>
              <w:right w:val="single" w:sz="12" w:space="0" w:color="auto"/>
            </w:tcBorders>
            <w:shd w:val="clear" w:color="auto" w:fill="auto"/>
            <w:vAlign w:val="center"/>
          </w:tcPr>
          <w:p w14:paraId="57677F04" w14:textId="77777777" w:rsidR="006D4F76" w:rsidRPr="00776ED5" w:rsidRDefault="006D4F76" w:rsidP="00204329">
            <w:pPr>
              <w:rPr>
                <w:sz w:val="16"/>
                <w:szCs w:val="16"/>
                <w:lang w:eastAsia="zh-CN"/>
              </w:rPr>
            </w:pPr>
          </w:p>
        </w:tc>
        <w:tc>
          <w:tcPr>
            <w:tcW w:w="673" w:type="pct"/>
            <w:tcBorders>
              <w:top w:val="single" w:sz="12" w:space="0" w:color="auto"/>
              <w:left w:val="single" w:sz="12" w:space="0" w:color="auto"/>
              <w:bottom w:val="single" w:sz="12" w:space="0" w:color="auto"/>
              <w:right w:val="single" w:sz="6" w:space="0" w:color="auto"/>
            </w:tcBorders>
            <w:shd w:val="clear" w:color="auto" w:fill="B8CCE4"/>
          </w:tcPr>
          <w:p w14:paraId="38809F82" w14:textId="77777777" w:rsidR="006D4F76" w:rsidRPr="00776ED5" w:rsidRDefault="006D4F76" w:rsidP="00204329">
            <w:pPr>
              <w:pStyle w:val="Header"/>
              <w:rPr>
                <w:rFonts w:asciiTheme="minorHAnsi" w:hAnsiTheme="minorHAnsi"/>
                <w:b/>
                <w:sz w:val="16"/>
                <w:szCs w:val="16"/>
              </w:rPr>
            </w:pPr>
          </w:p>
        </w:tc>
        <w:tc>
          <w:tcPr>
            <w:tcW w:w="808" w:type="pct"/>
            <w:tcBorders>
              <w:top w:val="single" w:sz="12" w:space="0" w:color="auto"/>
              <w:left w:val="single" w:sz="6" w:space="0" w:color="auto"/>
              <w:bottom w:val="single" w:sz="12" w:space="0" w:color="auto"/>
              <w:right w:val="single" w:sz="6" w:space="0" w:color="auto"/>
            </w:tcBorders>
            <w:shd w:val="clear" w:color="auto" w:fill="B8CCE4"/>
            <w:vAlign w:val="bottom"/>
          </w:tcPr>
          <w:p w14:paraId="39741D03" w14:textId="77777777" w:rsidR="006D4F76" w:rsidRPr="00776ED5" w:rsidRDefault="006D4F76" w:rsidP="00204329">
            <w:pPr>
              <w:rPr>
                <w:sz w:val="16"/>
                <w:szCs w:val="16"/>
                <w:lang w:eastAsia="zh-CN"/>
              </w:rPr>
            </w:pPr>
          </w:p>
        </w:tc>
        <w:tc>
          <w:tcPr>
            <w:tcW w:w="197"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3689CD50" w14:textId="77777777" w:rsidR="006D4F76" w:rsidRPr="00776ED5" w:rsidRDefault="006D4F76" w:rsidP="00204329">
            <w:pP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F964C01" w14:textId="77777777" w:rsidR="006D4F76" w:rsidRPr="00776ED5" w:rsidRDefault="006D4F76" w:rsidP="00204329">
            <w:pP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23EEA951" w14:textId="77777777" w:rsidR="006D4F76" w:rsidRPr="00776ED5" w:rsidRDefault="006D4F76" w:rsidP="00204329">
            <w:pPr>
              <w:rPr>
                <w:sz w:val="16"/>
                <w:szCs w:val="16"/>
                <w:lang w:eastAsia="zh-CN"/>
              </w:rPr>
            </w:pPr>
          </w:p>
        </w:tc>
        <w:tc>
          <w:tcPr>
            <w:tcW w:w="21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5E251EF" w14:textId="77777777" w:rsidR="006D4F76" w:rsidRPr="00776ED5" w:rsidRDefault="006D4F76" w:rsidP="00204329">
            <w:pPr>
              <w:rPr>
                <w:sz w:val="16"/>
                <w:szCs w:val="16"/>
                <w:lang w:eastAsia="zh-CN"/>
              </w:rPr>
            </w:pPr>
          </w:p>
        </w:tc>
        <w:tc>
          <w:tcPr>
            <w:tcW w:w="428"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266DF892" w14:textId="77777777" w:rsidR="006D4F76" w:rsidRPr="00776ED5" w:rsidRDefault="006D4F76" w:rsidP="00204329">
            <w:pPr>
              <w:rPr>
                <w:sz w:val="16"/>
                <w:szCs w:val="16"/>
                <w:lang w:eastAsia="zh-CN"/>
              </w:rPr>
            </w:pPr>
          </w:p>
        </w:tc>
        <w:tc>
          <w:tcPr>
            <w:tcW w:w="108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3E5BC19" w14:textId="77777777" w:rsidR="006D4F76" w:rsidRPr="00776ED5" w:rsidRDefault="006D4F76" w:rsidP="00204329">
            <w:pPr>
              <w:rPr>
                <w:rFonts w:cs="Arial"/>
                <w:b/>
                <w:color w:val="000000"/>
                <w:sz w:val="16"/>
                <w:szCs w:val="16"/>
                <w:lang w:eastAsia="zh-CN"/>
              </w:rPr>
            </w:pPr>
            <w:r>
              <w:rPr>
                <w:rFonts w:cs="Arial"/>
                <w:b/>
                <w:color w:val="000000"/>
                <w:sz w:val="16"/>
                <w:szCs w:val="16"/>
                <w:lang w:eastAsia="zh-CN"/>
              </w:rPr>
              <w:t>Subtotal Activity 1.3</w:t>
            </w:r>
          </w:p>
        </w:tc>
        <w:tc>
          <w:tcPr>
            <w:tcW w:w="430" w:type="pct"/>
            <w:tcBorders>
              <w:top w:val="single" w:sz="12" w:space="0" w:color="auto"/>
              <w:left w:val="single" w:sz="6" w:space="0" w:color="auto"/>
              <w:bottom w:val="single" w:sz="12" w:space="0" w:color="auto"/>
              <w:right w:val="single" w:sz="12" w:space="0" w:color="auto"/>
            </w:tcBorders>
            <w:shd w:val="clear" w:color="auto" w:fill="B8CCE4"/>
            <w:noWrap/>
            <w:vAlign w:val="bottom"/>
          </w:tcPr>
          <w:p w14:paraId="7F6DFAB9" w14:textId="77777777" w:rsidR="006D4F76" w:rsidRPr="00776ED5" w:rsidRDefault="00D05A30" w:rsidP="00204329">
            <w:pPr>
              <w:rPr>
                <w:b/>
                <w:sz w:val="16"/>
                <w:szCs w:val="16"/>
                <w:lang w:eastAsia="zh-CN"/>
              </w:rPr>
            </w:pPr>
            <w:r>
              <w:rPr>
                <w:b/>
                <w:sz w:val="16"/>
                <w:szCs w:val="16"/>
                <w:lang w:eastAsia="zh-CN"/>
              </w:rPr>
              <w:t>44</w:t>
            </w:r>
            <w:r w:rsidR="00186A3F">
              <w:rPr>
                <w:b/>
                <w:sz w:val="16"/>
                <w:szCs w:val="16"/>
                <w:lang w:eastAsia="zh-CN"/>
              </w:rPr>
              <w:t>,000</w:t>
            </w:r>
          </w:p>
        </w:tc>
      </w:tr>
      <w:tr w:rsidR="006A55A6" w:rsidRPr="00776ED5" w14:paraId="54F93DCA" w14:textId="77777777" w:rsidTr="00E562D7">
        <w:trPr>
          <w:trHeight w:val="1563"/>
        </w:trPr>
        <w:tc>
          <w:tcPr>
            <w:tcW w:w="726" w:type="pct"/>
            <w:tcBorders>
              <w:top w:val="single" w:sz="4" w:space="0" w:color="auto"/>
              <w:left w:val="single" w:sz="4" w:space="0" w:color="auto"/>
              <w:right w:val="single" w:sz="12" w:space="0" w:color="auto"/>
            </w:tcBorders>
            <w:shd w:val="clear" w:color="auto" w:fill="auto"/>
            <w:vAlign w:val="center"/>
          </w:tcPr>
          <w:p w14:paraId="473DE46E" w14:textId="77777777" w:rsidR="006D4F76" w:rsidRPr="006D4F76" w:rsidRDefault="006D4F76" w:rsidP="006D4F76">
            <w:pPr>
              <w:rPr>
                <w:b/>
                <w:sz w:val="16"/>
                <w:szCs w:val="16"/>
                <w:lang w:eastAsia="zh-CN"/>
              </w:rPr>
            </w:pPr>
            <w:r w:rsidRPr="006D4F76">
              <w:rPr>
                <w:b/>
                <w:sz w:val="16"/>
                <w:szCs w:val="16"/>
                <w:lang w:eastAsia="zh-CN"/>
              </w:rPr>
              <w:t>OUTPUT 2: Enhanced coordination among stakeholders and institutions of national and sub-national entities to manage and deliver climate finance</w:t>
            </w:r>
          </w:p>
        </w:tc>
        <w:tc>
          <w:tcPr>
            <w:tcW w:w="673" w:type="pct"/>
            <w:vMerge w:val="restart"/>
            <w:tcBorders>
              <w:left w:val="single" w:sz="12" w:space="0" w:color="auto"/>
              <w:right w:val="single" w:sz="6" w:space="0" w:color="auto"/>
            </w:tcBorders>
          </w:tcPr>
          <w:p w14:paraId="2C711F16" w14:textId="77777777" w:rsidR="006D4F76" w:rsidRPr="006D4F76" w:rsidRDefault="006D4F76" w:rsidP="006D4F76">
            <w:pPr>
              <w:pStyle w:val="Header"/>
              <w:jc w:val="left"/>
              <w:rPr>
                <w:rFonts w:asciiTheme="minorHAnsi" w:hAnsiTheme="minorHAnsi"/>
                <w:sz w:val="16"/>
                <w:szCs w:val="16"/>
              </w:rPr>
            </w:pPr>
            <w:r>
              <w:rPr>
                <w:rFonts w:asciiTheme="minorHAnsi" w:hAnsiTheme="minorHAnsi"/>
                <w:b/>
                <w:sz w:val="16"/>
                <w:szCs w:val="16"/>
              </w:rPr>
              <w:t xml:space="preserve">Activity 2.2: </w:t>
            </w:r>
            <w:r w:rsidRPr="006D4F76">
              <w:rPr>
                <w:rFonts w:asciiTheme="minorHAnsi" w:hAnsiTheme="minorHAnsi"/>
                <w:sz w:val="16"/>
                <w:szCs w:val="16"/>
              </w:rPr>
              <w:t>Consultations with government stakeholders on the design and establishment o</w:t>
            </w:r>
            <w:r w:rsidR="00E562D7">
              <w:rPr>
                <w:rFonts w:asciiTheme="minorHAnsi" w:hAnsiTheme="minorHAnsi"/>
                <w:sz w:val="16"/>
                <w:szCs w:val="16"/>
              </w:rPr>
              <w:t>f a Ghana National Climate Fund</w:t>
            </w:r>
          </w:p>
        </w:tc>
        <w:tc>
          <w:tcPr>
            <w:tcW w:w="808" w:type="pct"/>
            <w:tcBorders>
              <w:top w:val="single" w:sz="4" w:space="0" w:color="auto"/>
              <w:left w:val="single" w:sz="6" w:space="0" w:color="auto"/>
              <w:right w:val="single" w:sz="6" w:space="0" w:color="auto"/>
            </w:tcBorders>
            <w:shd w:val="clear" w:color="auto" w:fill="auto"/>
          </w:tcPr>
          <w:p w14:paraId="0AC261A4" w14:textId="77777777" w:rsidR="006D4F76" w:rsidRPr="00776ED5" w:rsidRDefault="006D4F76" w:rsidP="00204329">
            <w:pPr>
              <w:rPr>
                <w:sz w:val="16"/>
                <w:szCs w:val="16"/>
                <w:lang w:eastAsia="zh-CN"/>
              </w:rPr>
            </w:pPr>
            <w:r>
              <w:rPr>
                <w:sz w:val="16"/>
                <w:szCs w:val="16"/>
                <w:lang w:eastAsia="zh-CN"/>
              </w:rPr>
              <w:t xml:space="preserve">Action 2.2.1: </w:t>
            </w:r>
            <w:r w:rsidRPr="006D4F76">
              <w:rPr>
                <w:sz w:val="16"/>
                <w:szCs w:val="16"/>
                <w:lang w:eastAsia="zh-CN"/>
              </w:rPr>
              <w:t>Conduct study to review all existing climate funds (RE Fund, EPA National Environment Fund, Ghana Green Fund) and evaluate opportunity for consolidation into a National Climate Fund</w:t>
            </w:r>
          </w:p>
        </w:tc>
        <w:tc>
          <w:tcPr>
            <w:tcW w:w="197" w:type="pct"/>
            <w:tcBorders>
              <w:top w:val="single" w:sz="4" w:space="0" w:color="auto"/>
              <w:left w:val="single" w:sz="6" w:space="0" w:color="auto"/>
              <w:right w:val="single" w:sz="6" w:space="0" w:color="auto"/>
            </w:tcBorders>
            <w:shd w:val="clear" w:color="auto" w:fill="auto"/>
            <w:noWrap/>
            <w:vAlign w:val="center"/>
          </w:tcPr>
          <w:p w14:paraId="5E289177" w14:textId="77777777" w:rsidR="006D4F76" w:rsidRPr="00776ED5" w:rsidRDefault="006D4F76" w:rsidP="00204329">
            <w:pPr>
              <w:jc w:val="center"/>
              <w:rPr>
                <w:sz w:val="16"/>
                <w:szCs w:val="16"/>
                <w:lang w:eastAsia="zh-CN"/>
              </w:rPr>
            </w:pPr>
          </w:p>
        </w:tc>
        <w:tc>
          <w:tcPr>
            <w:tcW w:w="217" w:type="pct"/>
            <w:tcBorders>
              <w:top w:val="single" w:sz="4" w:space="0" w:color="auto"/>
              <w:left w:val="single" w:sz="6" w:space="0" w:color="auto"/>
              <w:right w:val="single" w:sz="6" w:space="0" w:color="auto"/>
            </w:tcBorders>
            <w:shd w:val="clear" w:color="auto" w:fill="auto"/>
            <w:noWrap/>
            <w:vAlign w:val="center"/>
          </w:tcPr>
          <w:p w14:paraId="5561679C" w14:textId="77777777" w:rsidR="006D4F76" w:rsidRPr="00776ED5" w:rsidRDefault="00763ACE" w:rsidP="00204329">
            <w:pPr>
              <w:jc w:val="center"/>
              <w:rPr>
                <w:sz w:val="16"/>
                <w:szCs w:val="16"/>
                <w:lang w:eastAsia="zh-CN"/>
              </w:rPr>
            </w:pPr>
            <w:r>
              <w:rPr>
                <w:sz w:val="16"/>
                <w:szCs w:val="16"/>
                <w:lang w:eastAsia="zh-CN"/>
              </w:rPr>
              <w:t>x</w:t>
            </w:r>
          </w:p>
        </w:tc>
        <w:tc>
          <w:tcPr>
            <w:tcW w:w="213" w:type="pct"/>
            <w:tcBorders>
              <w:top w:val="single" w:sz="4" w:space="0" w:color="auto"/>
              <w:left w:val="single" w:sz="6" w:space="0" w:color="auto"/>
              <w:right w:val="single" w:sz="6" w:space="0" w:color="auto"/>
            </w:tcBorders>
            <w:shd w:val="clear" w:color="auto" w:fill="auto"/>
            <w:noWrap/>
            <w:vAlign w:val="center"/>
          </w:tcPr>
          <w:p w14:paraId="14D09C4C" w14:textId="77777777" w:rsidR="006D4F76" w:rsidRPr="00776ED5" w:rsidRDefault="00763ACE" w:rsidP="00204329">
            <w:pPr>
              <w:jc w:val="center"/>
              <w:rPr>
                <w:sz w:val="16"/>
                <w:szCs w:val="16"/>
                <w:lang w:eastAsia="zh-CN"/>
              </w:rPr>
            </w:pPr>
            <w:r>
              <w:rPr>
                <w:sz w:val="16"/>
                <w:szCs w:val="16"/>
                <w:lang w:eastAsia="zh-CN"/>
              </w:rPr>
              <w:t>x</w:t>
            </w:r>
          </w:p>
        </w:tc>
        <w:tc>
          <w:tcPr>
            <w:tcW w:w="219" w:type="pct"/>
            <w:tcBorders>
              <w:top w:val="single" w:sz="4" w:space="0" w:color="auto"/>
              <w:left w:val="single" w:sz="6" w:space="0" w:color="auto"/>
              <w:right w:val="single" w:sz="6" w:space="0" w:color="auto"/>
            </w:tcBorders>
            <w:shd w:val="clear" w:color="auto" w:fill="auto"/>
            <w:noWrap/>
            <w:vAlign w:val="center"/>
          </w:tcPr>
          <w:p w14:paraId="2208D42C" w14:textId="77777777" w:rsidR="006D4F76" w:rsidRPr="00776ED5" w:rsidRDefault="00763ACE" w:rsidP="00204329">
            <w:pPr>
              <w:jc w:val="center"/>
              <w:rPr>
                <w:sz w:val="16"/>
                <w:szCs w:val="16"/>
                <w:lang w:eastAsia="zh-CN"/>
              </w:rPr>
            </w:pPr>
            <w:r>
              <w:rPr>
                <w:sz w:val="16"/>
                <w:szCs w:val="16"/>
                <w:lang w:eastAsia="zh-CN"/>
              </w:rPr>
              <w:t>x</w:t>
            </w:r>
          </w:p>
        </w:tc>
        <w:tc>
          <w:tcPr>
            <w:tcW w:w="428" w:type="pct"/>
            <w:tcBorders>
              <w:top w:val="single" w:sz="4" w:space="0" w:color="auto"/>
              <w:left w:val="single" w:sz="6" w:space="0" w:color="auto"/>
              <w:right w:val="single" w:sz="6" w:space="0" w:color="auto"/>
            </w:tcBorders>
            <w:shd w:val="clear" w:color="auto" w:fill="auto"/>
            <w:noWrap/>
            <w:vAlign w:val="center"/>
          </w:tcPr>
          <w:p w14:paraId="47C0572D" w14:textId="77777777" w:rsidR="006D4F76" w:rsidRPr="00776ED5" w:rsidRDefault="006D4F76" w:rsidP="00204329">
            <w:pPr>
              <w:jc w:val="center"/>
              <w:rPr>
                <w:sz w:val="16"/>
                <w:szCs w:val="16"/>
                <w:lang w:eastAsia="zh-CN"/>
              </w:rPr>
            </w:pPr>
            <w:r>
              <w:rPr>
                <w:sz w:val="16"/>
                <w:szCs w:val="16"/>
                <w:lang w:eastAsia="zh-CN"/>
              </w:rPr>
              <w:t>UNEP</w:t>
            </w:r>
          </w:p>
        </w:tc>
        <w:tc>
          <w:tcPr>
            <w:tcW w:w="1089" w:type="pct"/>
            <w:tcBorders>
              <w:top w:val="single" w:sz="4" w:space="0" w:color="auto"/>
              <w:left w:val="single" w:sz="6" w:space="0" w:color="auto"/>
              <w:right w:val="single" w:sz="6" w:space="0" w:color="auto"/>
            </w:tcBorders>
            <w:shd w:val="clear" w:color="auto" w:fill="auto"/>
            <w:noWrap/>
            <w:vAlign w:val="center"/>
          </w:tcPr>
          <w:p w14:paraId="38DD4638" w14:textId="77777777" w:rsidR="006D4F76" w:rsidRPr="00776ED5" w:rsidRDefault="006D4F76" w:rsidP="00204329">
            <w:pPr>
              <w:spacing w:after="0"/>
              <w:rPr>
                <w:rFonts w:cs="Arial"/>
                <w:color w:val="000000"/>
                <w:sz w:val="16"/>
                <w:szCs w:val="16"/>
                <w:lang w:eastAsia="zh-CN"/>
              </w:rPr>
            </w:pPr>
          </w:p>
        </w:tc>
        <w:tc>
          <w:tcPr>
            <w:tcW w:w="430" w:type="pct"/>
            <w:tcBorders>
              <w:top w:val="single" w:sz="4" w:space="0" w:color="auto"/>
              <w:left w:val="single" w:sz="6" w:space="0" w:color="auto"/>
              <w:right w:val="single" w:sz="12" w:space="0" w:color="auto"/>
            </w:tcBorders>
            <w:shd w:val="clear" w:color="auto" w:fill="auto"/>
            <w:noWrap/>
            <w:vAlign w:val="center"/>
          </w:tcPr>
          <w:p w14:paraId="1BDBA943" w14:textId="77777777" w:rsidR="006D4F76" w:rsidRPr="00776ED5" w:rsidRDefault="006D4F76" w:rsidP="00204329">
            <w:pPr>
              <w:rPr>
                <w:sz w:val="16"/>
                <w:szCs w:val="16"/>
                <w:lang w:eastAsia="zh-CN"/>
              </w:rPr>
            </w:pPr>
            <w:r>
              <w:rPr>
                <w:sz w:val="16"/>
                <w:szCs w:val="16"/>
                <w:lang w:eastAsia="zh-CN"/>
              </w:rPr>
              <w:t>14,000</w:t>
            </w:r>
          </w:p>
        </w:tc>
      </w:tr>
      <w:tr w:rsidR="006A55A6" w:rsidRPr="00776ED5" w14:paraId="6B6A3D4F" w14:textId="77777777" w:rsidTr="006A55A6">
        <w:trPr>
          <w:trHeight w:val="297"/>
        </w:trPr>
        <w:tc>
          <w:tcPr>
            <w:tcW w:w="726" w:type="pct"/>
            <w:tcBorders>
              <w:left w:val="single" w:sz="4" w:space="0" w:color="auto"/>
              <w:right w:val="single" w:sz="12" w:space="0" w:color="auto"/>
            </w:tcBorders>
            <w:shd w:val="clear" w:color="auto" w:fill="auto"/>
            <w:vAlign w:val="center"/>
          </w:tcPr>
          <w:p w14:paraId="78C44F0A" w14:textId="77777777" w:rsidR="00204329" w:rsidRPr="00776ED5" w:rsidRDefault="00204329" w:rsidP="00204329">
            <w:pPr>
              <w:rPr>
                <w:sz w:val="16"/>
                <w:szCs w:val="16"/>
                <w:lang w:eastAsia="zh-CN"/>
              </w:rPr>
            </w:pPr>
          </w:p>
        </w:tc>
        <w:tc>
          <w:tcPr>
            <w:tcW w:w="673" w:type="pct"/>
            <w:vMerge/>
            <w:tcBorders>
              <w:left w:val="single" w:sz="12" w:space="0" w:color="auto"/>
              <w:right w:val="single" w:sz="6" w:space="0" w:color="auto"/>
            </w:tcBorders>
          </w:tcPr>
          <w:p w14:paraId="1E19189D" w14:textId="77777777" w:rsidR="00204329" w:rsidRPr="00776ED5" w:rsidRDefault="00204329" w:rsidP="00204329">
            <w:pPr>
              <w:pStyle w:val="Header"/>
              <w:jc w:val="left"/>
              <w:rPr>
                <w:rFonts w:asciiTheme="minorHAnsi" w:hAnsiTheme="minorHAnsi"/>
                <w:b/>
                <w:sz w:val="16"/>
                <w:szCs w:val="16"/>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43D1FAC1" w14:textId="77777777" w:rsidR="00204329" w:rsidRPr="00763ACE" w:rsidRDefault="00204329" w:rsidP="00204329">
            <w:pPr>
              <w:rPr>
                <w:sz w:val="16"/>
                <w:szCs w:val="16"/>
                <w:lang w:eastAsia="zh-CN"/>
              </w:rPr>
            </w:pPr>
            <w:r w:rsidRPr="00763ACE">
              <w:rPr>
                <w:sz w:val="16"/>
                <w:szCs w:val="16"/>
                <w:lang w:eastAsia="zh-CN"/>
              </w:rPr>
              <w:t>Action 2.2.2: Prepare document with key decisions to be taken by the Ghana government on a National Fund.</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98D8F09" w14:textId="77777777" w:rsidR="00204329" w:rsidRPr="00763ACE"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6B52CB3" w14:textId="77777777" w:rsidR="00204329" w:rsidRPr="00763ACE" w:rsidRDefault="00204329" w:rsidP="00204329">
            <w:pPr>
              <w:jc w:val="center"/>
              <w:rPr>
                <w:sz w:val="16"/>
                <w:szCs w:val="16"/>
                <w:lang w:eastAsia="zh-CN"/>
              </w:rPr>
            </w:pP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F80C677" w14:textId="77777777" w:rsidR="00204329" w:rsidRPr="00763ACE" w:rsidRDefault="00763ACE" w:rsidP="00204329">
            <w:pPr>
              <w:jc w:val="center"/>
              <w:rPr>
                <w:sz w:val="16"/>
                <w:szCs w:val="16"/>
                <w:lang w:eastAsia="zh-CN"/>
              </w:rPr>
            </w:pPr>
            <w:r w:rsidRPr="00763ACE">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A4A8B63" w14:textId="77777777" w:rsidR="00204329" w:rsidRPr="00763ACE" w:rsidRDefault="00763ACE" w:rsidP="00204329">
            <w:pPr>
              <w:jc w:val="center"/>
              <w:rPr>
                <w:sz w:val="16"/>
                <w:szCs w:val="16"/>
                <w:lang w:eastAsia="zh-CN"/>
              </w:rPr>
            </w:pPr>
            <w:r w:rsidRPr="00763ACE">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8D22BBC" w14:textId="77777777" w:rsidR="00204329" w:rsidRPr="00763ACE" w:rsidRDefault="00204329" w:rsidP="00204329">
            <w:pPr>
              <w:jc w:val="center"/>
              <w:rPr>
                <w:sz w:val="16"/>
                <w:szCs w:val="16"/>
                <w:lang w:eastAsia="zh-CN"/>
              </w:rPr>
            </w:pPr>
            <w:r w:rsidRPr="00763ACE">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1E48BD0" w14:textId="77777777" w:rsidR="00204329" w:rsidRPr="00763ACE"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37D46D1A" w14:textId="77777777" w:rsidR="00204329" w:rsidRPr="00763ACE" w:rsidRDefault="00763ACE" w:rsidP="00763ACE">
            <w:pPr>
              <w:rPr>
                <w:sz w:val="16"/>
                <w:szCs w:val="16"/>
                <w:lang w:eastAsia="zh-CN"/>
              </w:rPr>
            </w:pPr>
            <w:r>
              <w:rPr>
                <w:sz w:val="16"/>
                <w:szCs w:val="16"/>
                <w:lang w:eastAsia="zh-CN"/>
              </w:rPr>
              <w:t>4,000</w:t>
            </w:r>
          </w:p>
        </w:tc>
      </w:tr>
      <w:tr w:rsidR="006A55A6" w:rsidRPr="00776ED5" w14:paraId="4C855FC9" w14:textId="77777777" w:rsidTr="006A55A6">
        <w:trPr>
          <w:trHeight w:val="297"/>
        </w:trPr>
        <w:tc>
          <w:tcPr>
            <w:tcW w:w="726" w:type="pct"/>
            <w:tcBorders>
              <w:left w:val="single" w:sz="4" w:space="0" w:color="auto"/>
              <w:right w:val="single" w:sz="12" w:space="0" w:color="auto"/>
            </w:tcBorders>
            <w:shd w:val="clear" w:color="auto" w:fill="auto"/>
            <w:vAlign w:val="center"/>
          </w:tcPr>
          <w:p w14:paraId="65BEFFC0" w14:textId="77777777" w:rsidR="00204329" w:rsidRPr="00776ED5" w:rsidRDefault="00204329" w:rsidP="00204329">
            <w:pPr>
              <w:rPr>
                <w:sz w:val="16"/>
                <w:szCs w:val="16"/>
                <w:lang w:eastAsia="zh-CN"/>
              </w:rPr>
            </w:pPr>
          </w:p>
        </w:tc>
        <w:tc>
          <w:tcPr>
            <w:tcW w:w="673" w:type="pct"/>
            <w:tcBorders>
              <w:top w:val="single" w:sz="12" w:space="0" w:color="auto"/>
              <w:left w:val="single" w:sz="12" w:space="0" w:color="auto"/>
              <w:bottom w:val="single" w:sz="12" w:space="0" w:color="auto"/>
              <w:right w:val="single" w:sz="6" w:space="0" w:color="auto"/>
            </w:tcBorders>
            <w:shd w:val="clear" w:color="auto" w:fill="C6D9F1" w:themeFill="text2" w:themeFillTint="33"/>
          </w:tcPr>
          <w:p w14:paraId="6B6652EC" w14:textId="77777777" w:rsidR="00204329" w:rsidRPr="00776ED5" w:rsidRDefault="00204329" w:rsidP="00204329">
            <w:pPr>
              <w:pStyle w:val="Header"/>
              <w:rPr>
                <w:rFonts w:asciiTheme="minorHAnsi" w:hAnsiTheme="minorHAnsi"/>
                <w:b/>
                <w:sz w:val="16"/>
                <w:szCs w:val="16"/>
              </w:rPr>
            </w:pPr>
          </w:p>
        </w:tc>
        <w:tc>
          <w:tcPr>
            <w:tcW w:w="808"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4F881055" w14:textId="77777777" w:rsidR="00204329" w:rsidRPr="00776ED5" w:rsidRDefault="00204329" w:rsidP="00204329">
            <w:pPr>
              <w:rPr>
                <w:sz w:val="16"/>
                <w:szCs w:val="16"/>
                <w:lang w:eastAsia="zh-CN"/>
              </w:rPr>
            </w:pPr>
          </w:p>
        </w:tc>
        <w:tc>
          <w:tcPr>
            <w:tcW w:w="19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31E77C99" w14:textId="77777777" w:rsidR="00204329" w:rsidRPr="00776ED5" w:rsidRDefault="00204329" w:rsidP="00204329">
            <w:pP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18A3CCC1" w14:textId="77777777" w:rsidR="00204329" w:rsidRPr="00776ED5" w:rsidRDefault="00204329" w:rsidP="00204329">
            <w:pP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5EF2D36A" w14:textId="77777777" w:rsidR="00204329" w:rsidRPr="00776ED5" w:rsidRDefault="00204329" w:rsidP="00204329">
            <w:pPr>
              <w:rPr>
                <w:sz w:val="16"/>
                <w:szCs w:val="16"/>
                <w:lang w:eastAsia="zh-CN"/>
              </w:rPr>
            </w:pPr>
          </w:p>
        </w:tc>
        <w:tc>
          <w:tcPr>
            <w:tcW w:w="21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24A57867" w14:textId="77777777" w:rsidR="00204329" w:rsidRPr="00776ED5" w:rsidRDefault="00204329" w:rsidP="00204329">
            <w:pPr>
              <w:rPr>
                <w:sz w:val="16"/>
                <w:szCs w:val="16"/>
                <w:lang w:eastAsia="zh-CN"/>
              </w:rPr>
            </w:pPr>
          </w:p>
        </w:tc>
        <w:tc>
          <w:tcPr>
            <w:tcW w:w="428"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7B08DAA9" w14:textId="77777777" w:rsidR="00204329" w:rsidRPr="00776ED5" w:rsidRDefault="00204329" w:rsidP="00204329">
            <w:pPr>
              <w:rPr>
                <w:sz w:val="16"/>
                <w:szCs w:val="16"/>
                <w:lang w:eastAsia="zh-CN"/>
              </w:rPr>
            </w:pPr>
          </w:p>
        </w:tc>
        <w:tc>
          <w:tcPr>
            <w:tcW w:w="108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1DB97E08" w14:textId="77777777" w:rsidR="00204329" w:rsidRPr="00776ED5" w:rsidRDefault="00204329" w:rsidP="00204329">
            <w:pPr>
              <w:rPr>
                <w:b/>
                <w:sz w:val="16"/>
                <w:szCs w:val="16"/>
                <w:lang w:eastAsia="zh-CN"/>
              </w:rPr>
            </w:pPr>
            <w:r>
              <w:rPr>
                <w:b/>
                <w:sz w:val="16"/>
                <w:szCs w:val="16"/>
                <w:lang w:eastAsia="zh-CN"/>
              </w:rPr>
              <w:t>Subtotal Activity 2.2</w:t>
            </w:r>
          </w:p>
        </w:tc>
        <w:tc>
          <w:tcPr>
            <w:tcW w:w="430"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7024BD77" w14:textId="77777777" w:rsidR="00204329" w:rsidRPr="00776ED5" w:rsidRDefault="00082335" w:rsidP="00204329">
            <w:pPr>
              <w:rPr>
                <w:b/>
                <w:sz w:val="16"/>
                <w:szCs w:val="16"/>
                <w:lang w:eastAsia="zh-CN"/>
              </w:rPr>
            </w:pPr>
            <w:r>
              <w:rPr>
                <w:b/>
                <w:sz w:val="16"/>
                <w:szCs w:val="16"/>
                <w:lang w:eastAsia="zh-CN"/>
              </w:rPr>
              <w:t>18,000</w:t>
            </w:r>
          </w:p>
        </w:tc>
      </w:tr>
      <w:tr w:rsidR="006A55A6" w:rsidRPr="00776ED5" w14:paraId="47219F5E" w14:textId="77777777" w:rsidTr="006A55A6">
        <w:trPr>
          <w:trHeight w:val="297"/>
        </w:trPr>
        <w:tc>
          <w:tcPr>
            <w:tcW w:w="726" w:type="pct"/>
            <w:vMerge w:val="restart"/>
            <w:tcBorders>
              <w:top w:val="single" w:sz="12" w:space="0" w:color="auto"/>
              <w:left w:val="single" w:sz="12" w:space="0" w:color="auto"/>
              <w:right w:val="single" w:sz="6" w:space="0" w:color="auto"/>
            </w:tcBorders>
            <w:shd w:val="clear" w:color="auto" w:fill="auto"/>
            <w:vAlign w:val="center"/>
          </w:tcPr>
          <w:p w14:paraId="33B88F0B" w14:textId="77777777" w:rsidR="00204329" w:rsidRPr="00776ED5" w:rsidRDefault="00204329" w:rsidP="00204329">
            <w:pPr>
              <w:rPr>
                <w:sz w:val="16"/>
                <w:szCs w:val="16"/>
                <w:lang w:eastAsia="zh-CN"/>
              </w:rPr>
            </w:pPr>
            <w:r>
              <w:rPr>
                <w:b/>
                <w:sz w:val="16"/>
                <w:szCs w:val="16"/>
              </w:rPr>
              <w:t>OUTPUT 4</w:t>
            </w:r>
            <w:r w:rsidRPr="00776ED5">
              <w:rPr>
                <w:b/>
                <w:sz w:val="16"/>
                <w:szCs w:val="16"/>
              </w:rPr>
              <w:t xml:space="preserve">: </w:t>
            </w:r>
            <w:r w:rsidRPr="006D4F76">
              <w:rPr>
                <w:b/>
                <w:sz w:val="16"/>
                <w:szCs w:val="16"/>
              </w:rPr>
              <w:t>Leveraging of private sector resources to scale up climate change solutions through market based and inclusive value chain business model</w:t>
            </w:r>
          </w:p>
        </w:tc>
        <w:tc>
          <w:tcPr>
            <w:tcW w:w="673" w:type="pct"/>
            <w:vMerge w:val="restart"/>
            <w:tcBorders>
              <w:top w:val="single" w:sz="12" w:space="0" w:color="auto"/>
              <w:left w:val="single" w:sz="6" w:space="0" w:color="auto"/>
              <w:right w:val="single" w:sz="6" w:space="0" w:color="auto"/>
            </w:tcBorders>
          </w:tcPr>
          <w:p w14:paraId="4A54577C" w14:textId="77777777" w:rsidR="00204329" w:rsidRPr="002D3451" w:rsidRDefault="00204329" w:rsidP="006D4F76">
            <w:pPr>
              <w:rPr>
                <w:sz w:val="16"/>
                <w:szCs w:val="16"/>
                <w:lang w:eastAsia="zh-CN"/>
              </w:rPr>
            </w:pPr>
            <w:r>
              <w:rPr>
                <w:b/>
                <w:sz w:val="16"/>
                <w:szCs w:val="16"/>
                <w:lang w:eastAsia="zh-CN"/>
              </w:rPr>
              <w:t xml:space="preserve">Activity 4.1: </w:t>
            </w:r>
            <w:r w:rsidRPr="002D3451">
              <w:rPr>
                <w:sz w:val="16"/>
                <w:szCs w:val="16"/>
                <w:lang w:eastAsia="zh-CN"/>
              </w:rPr>
              <w:t>Mapping value chain actors, business service providers, trade associations, gaps, risks, monetization of environmental services</w:t>
            </w:r>
          </w:p>
          <w:p w14:paraId="20AD1C9F" w14:textId="77777777" w:rsidR="00204329" w:rsidRPr="00776ED5" w:rsidRDefault="00204329" w:rsidP="006D4F76">
            <w:pPr>
              <w:rPr>
                <w:b/>
                <w:sz w:val="16"/>
                <w:szCs w:val="16"/>
                <w:lang w:eastAsia="zh-CN"/>
              </w:rPr>
            </w:pPr>
            <w:r w:rsidRPr="002D3451">
              <w:rPr>
                <w:sz w:val="16"/>
                <w:szCs w:val="16"/>
                <w:lang w:eastAsia="zh-CN"/>
              </w:rPr>
              <w:t>(Ghana's private sector investment market in climate change is assessed</w:t>
            </w:r>
          </w:p>
        </w:tc>
        <w:tc>
          <w:tcPr>
            <w:tcW w:w="808" w:type="pct"/>
            <w:tcBorders>
              <w:top w:val="single" w:sz="12" w:space="0" w:color="auto"/>
              <w:left w:val="single" w:sz="6" w:space="0" w:color="auto"/>
              <w:bottom w:val="single" w:sz="4" w:space="0" w:color="auto"/>
              <w:right w:val="single" w:sz="6" w:space="0" w:color="auto"/>
            </w:tcBorders>
            <w:shd w:val="clear" w:color="auto" w:fill="auto"/>
          </w:tcPr>
          <w:p w14:paraId="2C2FBACF" w14:textId="77777777" w:rsidR="00204329" w:rsidRPr="002760CE" w:rsidRDefault="00204329" w:rsidP="00204329">
            <w:pPr>
              <w:rPr>
                <w:sz w:val="16"/>
                <w:szCs w:val="16"/>
                <w:lang w:eastAsia="zh-CN"/>
              </w:rPr>
            </w:pPr>
            <w:r w:rsidRPr="002760CE">
              <w:rPr>
                <w:sz w:val="16"/>
                <w:szCs w:val="16"/>
                <w:lang w:eastAsia="zh-CN"/>
              </w:rPr>
              <w:t xml:space="preserve">Action 4.1.1: Conduct study to identify the barriers and business risks in mobilizing private sector participation  </w:t>
            </w:r>
          </w:p>
        </w:tc>
        <w:tc>
          <w:tcPr>
            <w:tcW w:w="197"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E1E4FC5" w14:textId="77777777" w:rsidR="00204329" w:rsidRPr="002760CE" w:rsidRDefault="00204329" w:rsidP="00204329">
            <w:pPr>
              <w:jc w:val="center"/>
              <w:rPr>
                <w:sz w:val="16"/>
                <w:szCs w:val="16"/>
                <w:lang w:eastAsia="zh-CN"/>
              </w:rPr>
            </w:pPr>
          </w:p>
        </w:tc>
        <w:tc>
          <w:tcPr>
            <w:tcW w:w="217"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BE717BA" w14:textId="77777777" w:rsidR="00204329" w:rsidRPr="002760CE" w:rsidRDefault="002760CE" w:rsidP="00204329">
            <w:pPr>
              <w:jc w:val="center"/>
              <w:rPr>
                <w:sz w:val="16"/>
                <w:szCs w:val="16"/>
                <w:lang w:eastAsia="zh-CN"/>
              </w:rPr>
            </w:pPr>
            <w:r w:rsidRPr="002760CE">
              <w:rPr>
                <w:sz w:val="16"/>
                <w:szCs w:val="16"/>
                <w:lang w:eastAsia="zh-CN"/>
              </w:rPr>
              <w:t>x</w:t>
            </w:r>
          </w:p>
        </w:tc>
        <w:tc>
          <w:tcPr>
            <w:tcW w:w="213"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5B860845" w14:textId="77777777" w:rsidR="00204329" w:rsidRPr="002760CE" w:rsidRDefault="002760CE" w:rsidP="00204329">
            <w:pPr>
              <w:jc w:val="center"/>
              <w:rPr>
                <w:sz w:val="16"/>
                <w:szCs w:val="16"/>
                <w:lang w:eastAsia="zh-CN"/>
              </w:rPr>
            </w:pPr>
            <w:r w:rsidRPr="002760CE">
              <w:rPr>
                <w:sz w:val="16"/>
                <w:szCs w:val="16"/>
                <w:lang w:eastAsia="zh-CN"/>
              </w:rPr>
              <w:t>x</w:t>
            </w:r>
          </w:p>
        </w:tc>
        <w:tc>
          <w:tcPr>
            <w:tcW w:w="21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FF826C4" w14:textId="77777777" w:rsidR="00204329" w:rsidRPr="002760CE" w:rsidRDefault="002760CE" w:rsidP="00204329">
            <w:pPr>
              <w:jc w:val="center"/>
              <w:rPr>
                <w:sz w:val="16"/>
                <w:szCs w:val="16"/>
                <w:lang w:eastAsia="zh-CN"/>
              </w:rPr>
            </w:pPr>
            <w:r w:rsidRPr="002760CE">
              <w:rPr>
                <w:sz w:val="16"/>
                <w:szCs w:val="16"/>
                <w:lang w:eastAsia="zh-CN"/>
              </w:rPr>
              <w:t>x</w:t>
            </w:r>
          </w:p>
        </w:tc>
        <w:tc>
          <w:tcPr>
            <w:tcW w:w="428"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DF41607" w14:textId="77777777" w:rsidR="00204329" w:rsidRPr="002760CE" w:rsidRDefault="00204329" w:rsidP="00204329">
            <w:pPr>
              <w:jc w:val="center"/>
              <w:rPr>
                <w:sz w:val="16"/>
                <w:szCs w:val="16"/>
                <w:lang w:eastAsia="zh-CN"/>
              </w:rPr>
            </w:pPr>
            <w:r w:rsidRPr="002760CE">
              <w:rPr>
                <w:sz w:val="16"/>
                <w:szCs w:val="16"/>
                <w:lang w:eastAsia="zh-CN"/>
              </w:rPr>
              <w:t>UNEP</w:t>
            </w:r>
          </w:p>
        </w:tc>
        <w:tc>
          <w:tcPr>
            <w:tcW w:w="108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07FDE8CE" w14:textId="77777777" w:rsidR="00204329" w:rsidRPr="002760CE" w:rsidRDefault="00204329" w:rsidP="00204329">
            <w:pPr>
              <w:spacing w:after="0"/>
              <w:rPr>
                <w:rFonts w:cs="Arial"/>
                <w:color w:val="000000"/>
                <w:sz w:val="16"/>
                <w:szCs w:val="16"/>
                <w:lang w:eastAsia="zh-CN"/>
              </w:rPr>
            </w:pPr>
          </w:p>
        </w:tc>
        <w:tc>
          <w:tcPr>
            <w:tcW w:w="430"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32D8EDA5" w14:textId="77777777" w:rsidR="00204329" w:rsidRPr="002760CE" w:rsidRDefault="002760CE" w:rsidP="002760CE">
            <w:pPr>
              <w:rPr>
                <w:sz w:val="16"/>
                <w:szCs w:val="16"/>
                <w:lang w:eastAsia="zh-CN"/>
              </w:rPr>
            </w:pPr>
            <w:r w:rsidRPr="002760CE">
              <w:rPr>
                <w:sz w:val="16"/>
                <w:szCs w:val="16"/>
                <w:lang w:eastAsia="zh-CN"/>
              </w:rPr>
              <w:t xml:space="preserve">16,000 </w:t>
            </w:r>
          </w:p>
        </w:tc>
      </w:tr>
      <w:tr w:rsidR="006A55A6" w:rsidRPr="00776ED5" w14:paraId="13DE9058"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6FEBBD7A" w14:textId="77777777" w:rsidR="00204329" w:rsidRPr="00776ED5" w:rsidRDefault="00204329" w:rsidP="00204329">
            <w:pPr>
              <w:rPr>
                <w:b/>
                <w:sz w:val="16"/>
                <w:szCs w:val="16"/>
              </w:rPr>
            </w:pPr>
          </w:p>
        </w:tc>
        <w:tc>
          <w:tcPr>
            <w:tcW w:w="673" w:type="pct"/>
            <w:vMerge/>
            <w:tcBorders>
              <w:left w:val="single" w:sz="6" w:space="0" w:color="auto"/>
              <w:right w:val="single" w:sz="6" w:space="0" w:color="auto"/>
            </w:tcBorders>
          </w:tcPr>
          <w:p w14:paraId="41D0D37A" w14:textId="77777777"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034DC75D" w14:textId="77777777" w:rsidR="00204329" w:rsidRPr="002760CE" w:rsidRDefault="00204329" w:rsidP="00204329">
            <w:pPr>
              <w:rPr>
                <w:sz w:val="16"/>
                <w:szCs w:val="16"/>
                <w:lang w:eastAsia="zh-CN"/>
              </w:rPr>
            </w:pPr>
            <w:r w:rsidRPr="002760CE">
              <w:rPr>
                <w:sz w:val="16"/>
                <w:szCs w:val="16"/>
                <w:lang w:eastAsia="zh-CN"/>
              </w:rPr>
              <w:t>Action 4.1.2: Conduct study to map the characteristics of private sector engagement in climate relevant activities, highlighting gaps and opportunities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9E5FEAB" w14:textId="77777777" w:rsidR="00204329" w:rsidRPr="002760CE"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767D5B1" w14:textId="77777777" w:rsidR="00204329" w:rsidRPr="002760CE" w:rsidRDefault="002760CE" w:rsidP="00204329">
            <w:pPr>
              <w:jc w:val="center"/>
              <w:rPr>
                <w:sz w:val="16"/>
                <w:szCs w:val="16"/>
                <w:lang w:eastAsia="zh-CN"/>
              </w:rPr>
            </w:pPr>
            <w:r>
              <w:rPr>
                <w:sz w:val="16"/>
                <w:szCs w:val="16"/>
                <w:lang w:eastAsia="zh-CN"/>
              </w:rPr>
              <w:t>x</w:t>
            </w: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57DC38A" w14:textId="77777777" w:rsidR="00204329" w:rsidRPr="002760CE" w:rsidRDefault="002760CE" w:rsidP="00204329">
            <w:pPr>
              <w:jc w:val="center"/>
              <w:rPr>
                <w:sz w:val="16"/>
                <w:szCs w:val="16"/>
                <w:lang w:eastAsia="zh-CN"/>
              </w:rPr>
            </w:pPr>
            <w:r>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4C34F9D" w14:textId="77777777" w:rsidR="00204329" w:rsidRPr="002760CE" w:rsidRDefault="002760CE" w:rsidP="00204329">
            <w:pPr>
              <w:jc w:val="center"/>
              <w:rPr>
                <w:sz w:val="16"/>
                <w:szCs w:val="16"/>
                <w:lang w:eastAsia="zh-CN"/>
              </w:rPr>
            </w:pPr>
            <w:r>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3D202A5" w14:textId="77777777" w:rsidR="00204329" w:rsidRPr="002760CE" w:rsidRDefault="00204329" w:rsidP="00204329">
            <w:pPr>
              <w:jc w:val="center"/>
              <w:rPr>
                <w:sz w:val="16"/>
                <w:szCs w:val="16"/>
                <w:lang w:eastAsia="zh-CN"/>
              </w:rPr>
            </w:pPr>
            <w:r w:rsidRPr="002760CE">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ABC27CB" w14:textId="77777777" w:rsidR="00204329" w:rsidRPr="002760CE"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2F4F64E6" w14:textId="77777777" w:rsidR="00204329" w:rsidRPr="002760CE" w:rsidRDefault="00204329" w:rsidP="002760CE">
            <w:pPr>
              <w:rPr>
                <w:sz w:val="16"/>
                <w:szCs w:val="16"/>
                <w:lang w:eastAsia="zh-CN"/>
              </w:rPr>
            </w:pPr>
            <w:r w:rsidRPr="002760CE">
              <w:rPr>
                <w:sz w:val="16"/>
                <w:szCs w:val="16"/>
                <w:lang w:eastAsia="zh-CN"/>
              </w:rPr>
              <w:t>6,500</w:t>
            </w:r>
          </w:p>
        </w:tc>
      </w:tr>
      <w:tr w:rsidR="006A55A6" w:rsidRPr="00776ED5" w14:paraId="1204AAB5"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5C5429B4" w14:textId="77777777" w:rsidR="00204329" w:rsidRPr="00776ED5" w:rsidRDefault="00204329" w:rsidP="00204329">
            <w:pPr>
              <w:rPr>
                <w:b/>
                <w:sz w:val="16"/>
                <w:szCs w:val="16"/>
              </w:rPr>
            </w:pPr>
          </w:p>
        </w:tc>
        <w:tc>
          <w:tcPr>
            <w:tcW w:w="673" w:type="pct"/>
            <w:vMerge/>
            <w:tcBorders>
              <w:left w:val="single" w:sz="6" w:space="0" w:color="auto"/>
              <w:right w:val="single" w:sz="6" w:space="0" w:color="auto"/>
            </w:tcBorders>
          </w:tcPr>
          <w:p w14:paraId="23D0BEE6" w14:textId="77777777"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1A385599" w14:textId="77777777" w:rsidR="00204329" w:rsidRPr="002760CE" w:rsidRDefault="00204329" w:rsidP="00204329">
            <w:pPr>
              <w:rPr>
                <w:sz w:val="16"/>
                <w:szCs w:val="16"/>
                <w:lang w:eastAsia="zh-CN"/>
              </w:rPr>
            </w:pPr>
            <w:r w:rsidRPr="002760CE">
              <w:rPr>
                <w:sz w:val="16"/>
                <w:szCs w:val="16"/>
                <w:lang w:eastAsia="zh-CN"/>
              </w:rPr>
              <w:t xml:space="preserve">Action 4.1.3: Conduct study to review regulatory, technical and financial framework for private </w:t>
            </w:r>
            <w:r w:rsidRPr="002760CE">
              <w:rPr>
                <w:sz w:val="16"/>
                <w:szCs w:val="16"/>
                <w:lang w:eastAsia="zh-CN"/>
              </w:rPr>
              <w:lastRenderedPageBreak/>
              <w:t>sector investments in climate change solutions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E389277" w14:textId="77777777" w:rsidR="00204329" w:rsidRPr="002760CE"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B57CECC" w14:textId="77777777" w:rsidR="00204329" w:rsidRPr="002760CE" w:rsidRDefault="002760CE" w:rsidP="00204329">
            <w:pPr>
              <w:jc w:val="center"/>
              <w:rPr>
                <w:sz w:val="16"/>
                <w:szCs w:val="16"/>
                <w:lang w:eastAsia="zh-CN"/>
              </w:rPr>
            </w:pPr>
            <w:r w:rsidRPr="002760CE">
              <w:rPr>
                <w:sz w:val="16"/>
                <w:szCs w:val="16"/>
                <w:lang w:eastAsia="zh-CN"/>
              </w:rPr>
              <w:t>x</w:t>
            </w: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2A553C8" w14:textId="77777777" w:rsidR="00204329" w:rsidRPr="002760CE" w:rsidRDefault="002760CE" w:rsidP="00204329">
            <w:pPr>
              <w:jc w:val="center"/>
              <w:rPr>
                <w:sz w:val="16"/>
                <w:szCs w:val="16"/>
                <w:lang w:eastAsia="zh-CN"/>
              </w:rPr>
            </w:pPr>
            <w:r w:rsidRPr="002760CE">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B8BFA2C" w14:textId="77777777" w:rsidR="00204329" w:rsidRPr="002760CE" w:rsidRDefault="002760CE" w:rsidP="00204329">
            <w:pPr>
              <w:jc w:val="center"/>
              <w:rPr>
                <w:sz w:val="16"/>
                <w:szCs w:val="16"/>
                <w:lang w:eastAsia="zh-CN"/>
              </w:rPr>
            </w:pPr>
            <w:r w:rsidRPr="002760CE">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4092DA5" w14:textId="77777777" w:rsidR="00204329" w:rsidRPr="002760CE" w:rsidRDefault="00204329" w:rsidP="00204329">
            <w:pPr>
              <w:jc w:val="center"/>
              <w:rPr>
                <w:sz w:val="16"/>
                <w:szCs w:val="16"/>
                <w:lang w:eastAsia="zh-CN"/>
              </w:rPr>
            </w:pPr>
            <w:r w:rsidRPr="002760CE">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F28ED9A" w14:textId="77777777" w:rsidR="00204329" w:rsidRPr="002760CE"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03024E8" w14:textId="77777777" w:rsidR="00204329" w:rsidRPr="002760CE" w:rsidRDefault="00204329" w:rsidP="002760CE">
            <w:pPr>
              <w:rPr>
                <w:sz w:val="16"/>
                <w:szCs w:val="16"/>
                <w:lang w:eastAsia="zh-CN"/>
              </w:rPr>
            </w:pPr>
            <w:r w:rsidRPr="002760CE">
              <w:rPr>
                <w:sz w:val="16"/>
                <w:szCs w:val="16"/>
                <w:lang w:eastAsia="zh-CN"/>
              </w:rPr>
              <w:t>3</w:t>
            </w:r>
            <w:r w:rsidR="002760CE" w:rsidRPr="002760CE">
              <w:rPr>
                <w:sz w:val="16"/>
                <w:szCs w:val="16"/>
                <w:lang w:eastAsia="zh-CN"/>
              </w:rPr>
              <w:t xml:space="preserve">,500 </w:t>
            </w:r>
          </w:p>
        </w:tc>
      </w:tr>
      <w:tr w:rsidR="006A55A6" w:rsidRPr="00776ED5" w14:paraId="7F624B07"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58158DBC" w14:textId="77777777" w:rsidR="00204329" w:rsidRPr="00776ED5" w:rsidRDefault="00204329" w:rsidP="00204329">
            <w:pPr>
              <w:rPr>
                <w:b/>
                <w:sz w:val="16"/>
                <w:szCs w:val="16"/>
              </w:rPr>
            </w:pPr>
          </w:p>
        </w:tc>
        <w:tc>
          <w:tcPr>
            <w:tcW w:w="673" w:type="pct"/>
            <w:tcBorders>
              <w:left w:val="single" w:sz="6" w:space="0" w:color="auto"/>
              <w:right w:val="single" w:sz="6" w:space="0" w:color="auto"/>
            </w:tcBorders>
          </w:tcPr>
          <w:p w14:paraId="4DEB570A" w14:textId="77777777"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5876EA21" w14:textId="77777777" w:rsidR="00204329" w:rsidRPr="006A5EB1" w:rsidRDefault="00204329" w:rsidP="00204329">
            <w:pPr>
              <w:rPr>
                <w:sz w:val="16"/>
                <w:szCs w:val="16"/>
                <w:lang w:eastAsia="zh-CN"/>
              </w:rPr>
            </w:pPr>
            <w:r w:rsidRPr="006A5EB1">
              <w:rPr>
                <w:sz w:val="16"/>
                <w:szCs w:val="16"/>
                <w:lang w:eastAsia="zh-CN"/>
              </w:rPr>
              <w:t>Action 4.1.4: Assess options for leveraging public and private sector resources and make recommendations based on assessment, including specific regulatory incentives for private sector investment. Note: The activities under 4.1.1.-4.1.4 could be integrated into one study</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500E979" w14:textId="77777777" w:rsidR="00204329" w:rsidRPr="006A5EB1"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F09BFF7" w14:textId="77777777" w:rsidR="00204329" w:rsidRPr="006A5EB1" w:rsidRDefault="00204329" w:rsidP="00204329">
            <w:pPr>
              <w:jc w:val="center"/>
              <w:rPr>
                <w:sz w:val="16"/>
                <w:szCs w:val="16"/>
                <w:lang w:eastAsia="zh-CN"/>
              </w:rPr>
            </w:pP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4164DFB" w14:textId="77777777" w:rsidR="00204329" w:rsidRPr="006A5EB1" w:rsidRDefault="006A5EB1" w:rsidP="00204329">
            <w:pPr>
              <w:jc w:val="center"/>
              <w:rPr>
                <w:sz w:val="16"/>
                <w:szCs w:val="16"/>
                <w:lang w:eastAsia="zh-CN"/>
              </w:rPr>
            </w:pPr>
            <w:r w:rsidRPr="006A5EB1">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6BA7BB6" w14:textId="77777777" w:rsidR="00204329" w:rsidRPr="006A5EB1" w:rsidRDefault="006A5EB1" w:rsidP="00204329">
            <w:pPr>
              <w:jc w:val="center"/>
              <w:rPr>
                <w:sz w:val="16"/>
                <w:szCs w:val="16"/>
                <w:lang w:eastAsia="zh-CN"/>
              </w:rPr>
            </w:pPr>
            <w:r w:rsidRPr="006A5EB1">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B28D3AC" w14:textId="77777777" w:rsidR="00204329" w:rsidRPr="006A5EB1" w:rsidRDefault="00204329" w:rsidP="00204329">
            <w:pPr>
              <w:jc w:val="center"/>
              <w:rPr>
                <w:sz w:val="16"/>
                <w:szCs w:val="16"/>
                <w:lang w:eastAsia="zh-CN"/>
              </w:rPr>
            </w:pPr>
            <w:r w:rsidRPr="006A5EB1">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84D7687" w14:textId="77777777" w:rsidR="00204329" w:rsidRPr="006A5EB1"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7EC8FB6C" w14:textId="77777777" w:rsidR="00204329" w:rsidRPr="006A5EB1" w:rsidRDefault="00204329" w:rsidP="006A5EB1">
            <w:pPr>
              <w:rPr>
                <w:sz w:val="16"/>
                <w:szCs w:val="16"/>
                <w:lang w:eastAsia="zh-CN"/>
              </w:rPr>
            </w:pPr>
            <w:r w:rsidRPr="006A5EB1">
              <w:rPr>
                <w:sz w:val="16"/>
                <w:szCs w:val="16"/>
                <w:lang w:eastAsia="zh-CN"/>
              </w:rPr>
              <w:t>5,250</w:t>
            </w:r>
          </w:p>
        </w:tc>
      </w:tr>
      <w:tr w:rsidR="006A55A6" w:rsidRPr="00776ED5" w14:paraId="604C50DB"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78E541DA" w14:textId="77777777" w:rsidR="00204329" w:rsidRPr="00776ED5" w:rsidRDefault="00204329" w:rsidP="00204329">
            <w:pPr>
              <w:rPr>
                <w:b/>
                <w:sz w:val="16"/>
                <w:szCs w:val="16"/>
              </w:rPr>
            </w:pPr>
          </w:p>
        </w:tc>
        <w:tc>
          <w:tcPr>
            <w:tcW w:w="673" w:type="pct"/>
            <w:tcBorders>
              <w:left w:val="single" w:sz="6" w:space="0" w:color="auto"/>
              <w:right w:val="single" w:sz="6" w:space="0" w:color="auto"/>
            </w:tcBorders>
          </w:tcPr>
          <w:p w14:paraId="0E1C4135" w14:textId="77777777"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6CFE4F37" w14:textId="77777777" w:rsidR="00204329" w:rsidRPr="00256ECD" w:rsidRDefault="00204329" w:rsidP="00204329">
            <w:pPr>
              <w:rPr>
                <w:sz w:val="16"/>
                <w:szCs w:val="16"/>
                <w:lang w:eastAsia="zh-CN"/>
              </w:rPr>
            </w:pPr>
            <w:r w:rsidRPr="00256ECD">
              <w:rPr>
                <w:sz w:val="16"/>
                <w:szCs w:val="16"/>
                <w:lang w:eastAsia="zh-CN"/>
              </w:rPr>
              <w:t>Action 4.1.5: Develop a set of environment and social safeguards and guidelines to facilitate private investment into national climate change activities; and work with national banks and investments funds to adopt these safeguards and guidelines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331DD53" w14:textId="77777777" w:rsidR="00204329" w:rsidRPr="00256ECD"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B04AC2A" w14:textId="77777777" w:rsidR="00204329" w:rsidRPr="00256ECD" w:rsidRDefault="00204329" w:rsidP="00204329">
            <w:pPr>
              <w:jc w:val="center"/>
              <w:rPr>
                <w:sz w:val="16"/>
                <w:szCs w:val="16"/>
                <w:lang w:eastAsia="zh-CN"/>
              </w:rPr>
            </w:pP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D4DC091" w14:textId="77777777" w:rsidR="00204329" w:rsidRPr="00256ECD" w:rsidRDefault="006A5EB1" w:rsidP="00204329">
            <w:pPr>
              <w:jc w:val="center"/>
              <w:rPr>
                <w:sz w:val="16"/>
                <w:szCs w:val="16"/>
                <w:lang w:eastAsia="zh-CN"/>
              </w:rPr>
            </w:pPr>
            <w:r w:rsidRPr="00256ECD">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AE15771" w14:textId="77777777" w:rsidR="00204329" w:rsidRPr="00256ECD" w:rsidRDefault="00256ECD" w:rsidP="00204329">
            <w:pPr>
              <w:jc w:val="center"/>
              <w:rPr>
                <w:sz w:val="16"/>
                <w:szCs w:val="16"/>
                <w:lang w:eastAsia="zh-CN"/>
              </w:rPr>
            </w:pPr>
            <w:r w:rsidRPr="00256ECD">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1E43896" w14:textId="77777777" w:rsidR="00204329" w:rsidRPr="00256ECD" w:rsidRDefault="00204329" w:rsidP="00204329">
            <w:pPr>
              <w:jc w:val="center"/>
              <w:rPr>
                <w:sz w:val="16"/>
                <w:szCs w:val="16"/>
                <w:lang w:eastAsia="zh-CN"/>
              </w:rPr>
            </w:pPr>
            <w:r w:rsidRPr="00256ECD">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B5B7E40" w14:textId="77777777" w:rsidR="00204329" w:rsidRPr="00256ECD"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70073A16" w14:textId="77777777" w:rsidR="00204329" w:rsidRPr="00256ECD" w:rsidRDefault="006A5EB1" w:rsidP="002D3451">
            <w:pPr>
              <w:rPr>
                <w:sz w:val="16"/>
                <w:szCs w:val="16"/>
                <w:lang w:eastAsia="zh-CN"/>
              </w:rPr>
            </w:pPr>
            <w:r w:rsidRPr="00256ECD">
              <w:rPr>
                <w:sz w:val="16"/>
                <w:szCs w:val="16"/>
                <w:lang w:eastAsia="zh-CN"/>
              </w:rPr>
              <w:t>12,000</w:t>
            </w:r>
          </w:p>
        </w:tc>
      </w:tr>
      <w:tr w:rsidR="006A55A6" w:rsidRPr="00776ED5" w14:paraId="48592F73"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6AC6CCEE" w14:textId="77777777" w:rsidR="00204329" w:rsidRPr="00776ED5" w:rsidRDefault="00204329" w:rsidP="00204329">
            <w:pPr>
              <w:rPr>
                <w:b/>
                <w:sz w:val="16"/>
                <w:szCs w:val="16"/>
                <w:lang w:eastAsia="zh-CN"/>
              </w:rPr>
            </w:pPr>
          </w:p>
        </w:tc>
        <w:tc>
          <w:tcPr>
            <w:tcW w:w="673"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67B0AB76" w14:textId="77777777" w:rsidR="00204329" w:rsidRPr="00776ED5" w:rsidRDefault="00204329" w:rsidP="00204329">
            <w:pPr>
              <w:rPr>
                <w:b/>
                <w:sz w:val="16"/>
                <w:szCs w:val="16"/>
                <w:lang w:eastAsia="zh-CN"/>
              </w:rPr>
            </w:pPr>
          </w:p>
        </w:tc>
        <w:tc>
          <w:tcPr>
            <w:tcW w:w="808"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7FAEC85F" w14:textId="77777777" w:rsidR="00204329" w:rsidRPr="00776ED5" w:rsidRDefault="00204329" w:rsidP="00204329">
            <w:pPr>
              <w:rPr>
                <w:sz w:val="16"/>
                <w:szCs w:val="16"/>
                <w:lang w:eastAsia="zh-CN"/>
              </w:rPr>
            </w:pPr>
          </w:p>
        </w:tc>
        <w:tc>
          <w:tcPr>
            <w:tcW w:w="19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F49E40A" w14:textId="77777777" w:rsidR="00204329" w:rsidRPr="00776ED5" w:rsidRDefault="00204329" w:rsidP="00204329">
            <w:pPr>
              <w:jc w:val="cente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0BE3378" w14:textId="77777777" w:rsidR="00204329" w:rsidRPr="00776ED5" w:rsidRDefault="00204329" w:rsidP="00204329">
            <w:pPr>
              <w:jc w:val="cente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BC9425C" w14:textId="77777777" w:rsidR="00204329" w:rsidRPr="00776ED5" w:rsidRDefault="00204329" w:rsidP="00204329">
            <w:pPr>
              <w:jc w:val="center"/>
              <w:rPr>
                <w:sz w:val="16"/>
                <w:szCs w:val="16"/>
                <w:lang w:eastAsia="zh-CN"/>
              </w:rPr>
            </w:pPr>
          </w:p>
        </w:tc>
        <w:tc>
          <w:tcPr>
            <w:tcW w:w="21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3038D01" w14:textId="77777777" w:rsidR="00204329" w:rsidRPr="00776ED5" w:rsidRDefault="00204329" w:rsidP="00204329">
            <w:pPr>
              <w:jc w:val="center"/>
              <w:rPr>
                <w:sz w:val="16"/>
                <w:szCs w:val="16"/>
                <w:lang w:eastAsia="zh-CN"/>
              </w:rPr>
            </w:pPr>
          </w:p>
        </w:tc>
        <w:tc>
          <w:tcPr>
            <w:tcW w:w="428"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A452C95" w14:textId="77777777" w:rsidR="00204329" w:rsidRPr="00776ED5" w:rsidRDefault="00204329" w:rsidP="00204329">
            <w:pPr>
              <w:jc w:val="center"/>
              <w:rPr>
                <w:sz w:val="16"/>
                <w:szCs w:val="16"/>
                <w:lang w:eastAsia="zh-CN"/>
              </w:rPr>
            </w:pPr>
          </w:p>
        </w:tc>
        <w:tc>
          <w:tcPr>
            <w:tcW w:w="108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1ACBF75B" w14:textId="77777777" w:rsidR="00204329" w:rsidRPr="00776ED5" w:rsidRDefault="00204329" w:rsidP="00204329">
            <w:pPr>
              <w:spacing w:after="0"/>
              <w:rPr>
                <w:rFonts w:cs="Arial"/>
                <w:color w:val="000000"/>
                <w:sz w:val="16"/>
                <w:szCs w:val="16"/>
                <w:lang w:eastAsia="zh-CN"/>
              </w:rPr>
            </w:pPr>
            <w:r>
              <w:rPr>
                <w:rFonts w:cs="Arial"/>
                <w:color w:val="000000"/>
                <w:sz w:val="16"/>
                <w:szCs w:val="16"/>
                <w:lang w:eastAsia="zh-CN"/>
              </w:rPr>
              <w:t>Subtotal Activity 4.1</w:t>
            </w:r>
          </w:p>
        </w:tc>
        <w:tc>
          <w:tcPr>
            <w:tcW w:w="430"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1DDD2821" w14:textId="77777777" w:rsidR="00204329" w:rsidRPr="00776ED5" w:rsidRDefault="00082335" w:rsidP="00204329">
            <w:pPr>
              <w:rPr>
                <w:b/>
                <w:sz w:val="16"/>
                <w:szCs w:val="16"/>
                <w:lang w:eastAsia="zh-CN"/>
              </w:rPr>
            </w:pPr>
            <w:r>
              <w:rPr>
                <w:b/>
                <w:sz w:val="16"/>
                <w:szCs w:val="16"/>
                <w:lang w:eastAsia="zh-CN"/>
              </w:rPr>
              <w:t>43,250</w:t>
            </w:r>
          </w:p>
        </w:tc>
      </w:tr>
      <w:tr w:rsidR="006A55A6" w:rsidRPr="00776ED5" w14:paraId="6038F487"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207E2C7A" w14:textId="77777777" w:rsidR="00204329" w:rsidRPr="00776ED5" w:rsidRDefault="00204329" w:rsidP="00204329">
            <w:pPr>
              <w:rPr>
                <w:b/>
                <w:sz w:val="16"/>
                <w:szCs w:val="16"/>
                <w:lang w:eastAsia="zh-CN"/>
              </w:rPr>
            </w:pPr>
          </w:p>
        </w:tc>
        <w:tc>
          <w:tcPr>
            <w:tcW w:w="673" w:type="pct"/>
            <w:vMerge w:val="restart"/>
            <w:tcBorders>
              <w:top w:val="single" w:sz="12" w:space="0" w:color="auto"/>
              <w:left w:val="single" w:sz="6" w:space="0" w:color="auto"/>
              <w:right w:val="single" w:sz="6" w:space="0" w:color="auto"/>
            </w:tcBorders>
          </w:tcPr>
          <w:p w14:paraId="237D1073" w14:textId="77777777" w:rsidR="00204329" w:rsidRPr="002D3451" w:rsidRDefault="00204329" w:rsidP="002D3451">
            <w:pPr>
              <w:rPr>
                <w:sz w:val="16"/>
                <w:szCs w:val="16"/>
              </w:rPr>
            </w:pPr>
            <w:r>
              <w:rPr>
                <w:b/>
                <w:sz w:val="16"/>
                <w:szCs w:val="16"/>
              </w:rPr>
              <w:t xml:space="preserve">Activity 4.2: </w:t>
            </w:r>
            <w:r w:rsidRPr="002D3451">
              <w:rPr>
                <w:sz w:val="16"/>
                <w:szCs w:val="16"/>
              </w:rPr>
              <w:t>Facilitate private sector resource mobilization and engagement on climate change activities</w:t>
            </w:r>
          </w:p>
          <w:p w14:paraId="0FECD43C" w14:textId="77777777" w:rsidR="00204329" w:rsidRPr="00776ED5" w:rsidRDefault="00204329" w:rsidP="002D3451">
            <w:pPr>
              <w:rPr>
                <w:b/>
                <w:sz w:val="16"/>
                <w:szCs w:val="16"/>
              </w:rPr>
            </w:pPr>
            <w:r>
              <w:rPr>
                <w:sz w:val="16"/>
                <w:szCs w:val="16"/>
              </w:rPr>
              <w:t>(</w:t>
            </w:r>
            <w:r w:rsidRPr="002D3451">
              <w:rPr>
                <w:sz w:val="16"/>
                <w:szCs w:val="16"/>
              </w:rPr>
              <w:t>Private sector is engaged and mobilized to invest in climate change activities in Ghana</w:t>
            </w:r>
            <w:r>
              <w:rPr>
                <w:sz w:val="16"/>
                <w:szCs w:val="16"/>
              </w:rPr>
              <w:t>)</w:t>
            </w:r>
          </w:p>
        </w:tc>
        <w:tc>
          <w:tcPr>
            <w:tcW w:w="808" w:type="pct"/>
            <w:tcBorders>
              <w:top w:val="single" w:sz="12" w:space="0" w:color="auto"/>
              <w:left w:val="single" w:sz="6" w:space="0" w:color="auto"/>
              <w:bottom w:val="single" w:sz="4" w:space="0" w:color="auto"/>
              <w:right w:val="single" w:sz="6" w:space="0" w:color="auto"/>
            </w:tcBorders>
            <w:shd w:val="clear" w:color="auto" w:fill="auto"/>
          </w:tcPr>
          <w:p w14:paraId="0B96CE14" w14:textId="77777777" w:rsidR="00204329" w:rsidRPr="00256ECD" w:rsidRDefault="00204329" w:rsidP="00204329">
            <w:pPr>
              <w:rPr>
                <w:sz w:val="16"/>
                <w:szCs w:val="16"/>
                <w:lang w:eastAsia="zh-CN"/>
              </w:rPr>
            </w:pPr>
            <w:r w:rsidRPr="00256ECD">
              <w:rPr>
                <w:sz w:val="16"/>
                <w:szCs w:val="16"/>
                <w:lang w:eastAsia="zh-CN"/>
              </w:rPr>
              <w:t>Action 4.2.1: Utilize public sector resources to develop policy and financial de-risking instruments to support private sector participation in climate change programme design and activities</w:t>
            </w:r>
          </w:p>
        </w:tc>
        <w:tc>
          <w:tcPr>
            <w:tcW w:w="197"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36C854C" w14:textId="77777777" w:rsidR="00204329" w:rsidRPr="00256ECD" w:rsidRDefault="00204329" w:rsidP="00204329">
            <w:pPr>
              <w:jc w:val="center"/>
              <w:rPr>
                <w:sz w:val="16"/>
                <w:szCs w:val="16"/>
                <w:lang w:eastAsia="zh-CN"/>
              </w:rPr>
            </w:pPr>
          </w:p>
        </w:tc>
        <w:tc>
          <w:tcPr>
            <w:tcW w:w="217"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654278A4" w14:textId="77777777" w:rsidR="00204329" w:rsidRPr="00256ECD" w:rsidRDefault="00256ECD" w:rsidP="00204329">
            <w:pPr>
              <w:jc w:val="center"/>
              <w:rPr>
                <w:sz w:val="16"/>
                <w:szCs w:val="16"/>
                <w:lang w:eastAsia="zh-CN"/>
              </w:rPr>
            </w:pPr>
            <w:r w:rsidRPr="00256ECD">
              <w:rPr>
                <w:sz w:val="16"/>
                <w:szCs w:val="16"/>
                <w:lang w:eastAsia="zh-CN"/>
              </w:rPr>
              <w:t>x</w:t>
            </w:r>
          </w:p>
        </w:tc>
        <w:tc>
          <w:tcPr>
            <w:tcW w:w="213"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21B2915" w14:textId="77777777" w:rsidR="00204329" w:rsidRPr="00256ECD" w:rsidRDefault="00256ECD" w:rsidP="00204329">
            <w:pPr>
              <w:jc w:val="center"/>
              <w:rPr>
                <w:sz w:val="16"/>
                <w:szCs w:val="16"/>
                <w:lang w:eastAsia="zh-CN"/>
              </w:rPr>
            </w:pPr>
            <w:r w:rsidRPr="00256ECD">
              <w:rPr>
                <w:sz w:val="16"/>
                <w:szCs w:val="16"/>
                <w:lang w:eastAsia="zh-CN"/>
              </w:rPr>
              <w:t>x</w:t>
            </w:r>
          </w:p>
        </w:tc>
        <w:tc>
          <w:tcPr>
            <w:tcW w:w="21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703EDFC" w14:textId="77777777" w:rsidR="00204329" w:rsidRPr="00256ECD" w:rsidRDefault="00256ECD" w:rsidP="00204329">
            <w:pPr>
              <w:jc w:val="center"/>
              <w:rPr>
                <w:sz w:val="16"/>
                <w:szCs w:val="16"/>
                <w:lang w:eastAsia="zh-CN"/>
              </w:rPr>
            </w:pPr>
            <w:r w:rsidRPr="00256ECD">
              <w:rPr>
                <w:sz w:val="16"/>
                <w:szCs w:val="16"/>
                <w:lang w:eastAsia="zh-CN"/>
              </w:rPr>
              <w:t>x</w:t>
            </w:r>
          </w:p>
        </w:tc>
        <w:tc>
          <w:tcPr>
            <w:tcW w:w="428"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5CCDB0D7" w14:textId="77777777" w:rsidR="00204329" w:rsidRPr="00256ECD" w:rsidRDefault="00204329" w:rsidP="00204329">
            <w:pPr>
              <w:jc w:val="center"/>
              <w:rPr>
                <w:sz w:val="16"/>
                <w:szCs w:val="16"/>
                <w:lang w:eastAsia="zh-CN"/>
              </w:rPr>
            </w:pPr>
            <w:r w:rsidRPr="00256ECD">
              <w:rPr>
                <w:sz w:val="16"/>
                <w:szCs w:val="16"/>
                <w:lang w:eastAsia="zh-CN"/>
              </w:rPr>
              <w:t>UNEP</w:t>
            </w:r>
          </w:p>
        </w:tc>
        <w:tc>
          <w:tcPr>
            <w:tcW w:w="108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5A060F35" w14:textId="77777777" w:rsidR="00204329" w:rsidRPr="00256ECD" w:rsidRDefault="00204329" w:rsidP="00204329">
            <w:pPr>
              <w:spacing w:after="0"/>
              <w:rPr>
                <w:rFonts w:cs="Arial"/>
                <w:color w:val="000000"/>
                <w:sz w:val="16"/>
                <w:szCs w:val="16"/>
                <w:lang w:eastAsia="zh-CN"/>
              </w:rPr>
            </w:pPr>
          </w:p>
        </w:tc>
        <w:tc>
          <w:tcPr>
            <w:tcW w:w="430"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35823BB2" w14:textId="77777777" w:rsidR="00204329" w:rsidRPr="00256ECD" w:rsidRDefault="00256ECD" w:rsidP="00204329">
            <w:pPr>
              <w:rPr>
                <w:sz w:val="16"/>
                <w:szCs w:val="16"/>
                <w:lang w:eastAsia="zh-CN"/>
              </w:rPr>
            </w:pPr>
            <w:r w:rsidRPr="00256ECD">
              <w:rPr>
                <w:sz w:val="16"/>
                <w:szCs w:val="16"/>
                <w:lang w:eastAsia="zh-CN"/>
              </w:rPr>
              <w:t>18,500</w:t>
            </w:r>
          </w:p>
        </w:tc>
      </w:tr>
      <w:tr w:rsidR="006A55A6" w:rsidRPr="00776ED5" w14:paraId="6E7E4161"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0409C938" w14:textId="77777777"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tcPr>
          <w:p w14:paraId="06792B96" w14:textId="77777777" w:rsidR="00204329" w:rsidRPr="00776ED5" w:rsidRDefault="00204329" w:rsidP="00204329">
            <w:pPr>
              <w:rPr>
                <w:b/>
                <w:sz w:val="16"/>
                <w:szCs w:val="16"/>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7189BC7B" w14:textId="77777777" w:rsidR="00204329" w:rsidRPr="00256ECD" w:rsidRDefault="00204329" w:rsidP="00204329">
            <w:pPr>
              <w:rPr>
                <w:sz w:val="16"/>
                <w:szCs w:val="16"/>
                <w:lang w:eastAsia="zh-CN"/>
              </w:rPr>
            </w:pPr>
            <w:r w:rsidRPr="00256ECD">
              <w:rPr>
                <w:sz w:val="16"/>
                <w:szCs w:val="16"/>
                <w:lang w:eastAsia="zh-CN"/>
              </w:rPr>
              <w:t xml:space="preserve">Action 4.2.2: Support Government to host outreach with private sector actors across priority sectors (e.g. EE, RE, Food security/Clean energy/water access, climate friendly agriculture and </w:t>
            </w:r>
            <w:r w:rsidRPr="00256ECD">
              <w:rPr>
                <w:sz w:val="16"/>
                <w:szCs w:val="16"/>
                <w:lang w:eastAsia="zh-CN"/>
              </w:rPr>
              <w:lastRenderedPageBreak/>
              <w:t>ecosystem-based adaptation and land use management) to identify synergies and investment opportunities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C10B438" w14:textId="77777777" w:rsidR="00204329" w:rsidRPr="00256ECD"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7DE93CC" w14:textId="77777777" w:rsidR="00204329" w:rsidRPr="00256ECD" w:rsidRDefault="00256ECD" w:rsidP="00204329">
            <w:pPr>
              <w:jc w:val="center"/>
              <w:rPr>
                <w:sz w:val="16"/>
                <w:szCs w:val="16"/>
                <w:lang w:eastAsia="zh-CN"/>
              </w:rPr>
            </w:pPr>
            <w:r w:rsidRPr="00256ECD">
              <w:rPr>
                <w:sz w:val="16"/>
                <w:szCs w:val="16"/>
                <w:lang w:eastAsia="zh-CN"/>
              </w:rPr>
              <w:t>x</w:t>
            </w: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0D8CF93" w14:textId="77777777" w:rsidR="00204329" w:rsidRPr="00256ECD" w:rsidRDefault="00256ECD" w:rsidP="00204329">
            <w:pPr>
              <w:jc w:val="center"/>
              <w:rPr>
                <w:sz w:val="16"/>
                <w:szCs w:val="16"/>
                <w:lang w:eastAsia="zh-CN"/>
              </w:rPr>
            </w:pPr>
            <w:r w:rsidRPr="00256ECD">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8A02BC5" w14:textId="77777777" w:rsidR="00204329" w:rsidRPr="00256ECD" w:rsidRDefault="00256ECD" w:rsidP="00204329">
            <w:pPr>
              <w:jc w:val="center"/>
              <w:rPr>
                <w:sz w:val="16"/>
                <w:szCs w:val="16"/>
                <w:lang w:eastAsia="zh-CN"/>
              </w:rPr>
            </w:pPr>
            <w:r w:rsidRPr="00256ECD">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3BBF7A9" w14:textId="77777777" w:rsidR="00204329" w:rsidRPr="00256ECD" w:rsidRDefault="00204329" w:rsidP="00204329">
            <w:pPr>
              <w:jc w:val="center"/>
              <w:rPr>
                <w:sz w:val="16"/>
                <w:szCs w:val="16"/>
                <w:lang w:eastAsia="zh-CN"/>
              </w:rPr>
            </w:pPr>
            <w:r w:rsidRPr="00256ECD">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D18F918" w14:textId="77777777" w:rsidR="00204329" w:rsidRPr="00256ECD"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6218DA5E" w14:textId="77777777" w:rsidR="00204329" w:rsidRPr="00256ECD" w:rsidRDefault="00256ECD" w:rsidP="00204329">
            <w:pPr>
              <w:rPr>
                <w:sz w:val="16"/>
                <w:szCs w:val="16"/>
                <w:lang w:eastAsia="zh-CN"/>
              </w:rPr>
            </w:pPr>
            <w:r w:rsidRPr="00256ECD">
              <w:rPr>
                <w:sz w:val="16"/>
                <w:szCs w:val="16"/>
                <w:lang w:eastAsia="zh-CN"/>
              </w:rPr>
              <w:t>6,500</w:t>
            </w:r>
          </w:p>
        </w:tc>
      </w:tr>
      <w:tr w:rsidR="006A55A6" w:rsidRPr="00776ED5" w14:paraId="67F2EB0C"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7C9F2264" w14:textId="77777777"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tcPr>
          <w:p w14:paraId="7FF755C7" w14:textId="77777777" w:rsidR="00204329" w:rsidRPr="00776ED5" w:rsidRDefault="00204329" w:rsidP="00204329">
            <w:pPr>
              <w:rPr>
                <w:b/>
                <w:sz w:val="16"/>
                <w:szCs w:val="16"/>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4EA2B272" w14:textId="77777777" w:rsidR="00204329" w:rsidRPr="00776ED5" w:rsidRDefault="00204329" w:rsidP="00204329">
            <w:pPr>
              <w:rPr>
                <w:sz w:val="16"/>
                <w:szCs w:val="16"/>
                <w:lang w:eastAsia="zh-CN"/>
              </w:rPr>
            </w:pPr>
            <w:r>
              <w:rPr>
                <w:sz w:val="16"/>
                <w:szCs w:val="16"/>
                <w:lang w:eastAsia="zh-CN"/>
              </w:rPr>
              <w:t xml:space="preserve">Action 4.2.3: </w:t>
            </w:r>
            <w:r w:rsidRPr="002D3451">
              <w:rPr>
                <w:sz w:val="16"/>
                <w:szCs w:val="16"/>
                <w:lang w:eastAsia="zh-CN"/>
              </w:rPr>
              <w:t>Support the identification, design and preparation of selected climate change projects, leading to the development of a pipeline of projects that have advanced through the early project development stage. This includes, among others, the identification of viable programme/project areas and the development of project design documents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2A4A2B1" w14:textId="77777777" w:rsidR="00204329" w:rsidRPr="00776ED5"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10253FE" w14:textId="77777777" w:rsidR="00204329" w:rsidRPr="00776ED5" w:rsidRDefault="003129B8" w:rsidP="00204329">
            <w:pPr>
              <w:jc w:val="center"/>
              <w:rPr>
                <w:sz w:val="16"/>
                <w:szCs w:val="16"/>
                <w:lang w:eastAsia="zh-CN"/>
              </w:rPr>
            </w:pPr>
            <w:r>
              <w:rPr>
                <w:sz w:val="16"/>
                <w:szCs w:val="16"/>
                <w:lang w:eastAsia="zh-CN"/>
              </w:rPr>
              <w:t>x</w:t>
            </w: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15CFC22" w14:textId="77777777" w:rsidR="00204329" w:rsidRPr="00776ED5" w:rsidRDefault="00256ECD" w:rsidP="00204329">
            <w:pPr>
              <w:jc w:val="center"/>
              <w:rPr>
                <w:sz w:val="16"/>
                <w:szCs w:val="16"/>
                <w:lang w:eastAsia="zh-CN"/>
              </w:rPr>
            </w:pPr>
            <w:r>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7417B6C" w14:textId="77777777" w:rsidR="00204329" w:rsidRPr="00776ED5" w:rsidRDefault="00256ECD" w:rsidP="00204329">
            <w:pPr>
              <w:jc w:val="center"/>
              <w:rPr>
                <w:sz w:val="16"/>
                <w:szCs w:val="16"/>
                <w:lang w:eastAsia="zh-CN"/>
              </w:rPr>
            </w:pPr>
            <w:r>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6289441" w14:textId="77777777" w:rsidR="00204329" w:rsidRPr="00776ED5" w:rsidRDefault="00204329" w:rsidP="00204329">
            <w:pPr>
              <w:jc w:val="center"/>
              <w:rPr>
                <w:sz w:val="16"/>
                <w:szCs w:val="16"/>
                <w:lang w:eastAsia="zh-CN"/>
              </w:rPr>
            </w:pPr>
            <w:r>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DCC8065" w14:textId="77777777" w:rsidR="00204329" w:rsidRPr="00776ED5"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7966630D" w14:textId="77777777" w:rsidR="00204329" w:rsidRPr="00776ED5" w:rsidRDefault="00256ECD" w:rsidP="00204329">
            <w:pPr>
              <w:rPr>
                <w:sz w:val="16"/>
                <w:szCs w:val="16"/>
                <w:lang w:eastAsia="zh-CN"/>
              </w:rPr>
            </w:pPr>
            <w:r>
              <w:rPr>
                <w:sz w:val="16"/>
                <w:szCs w:val="16"/>
                <w:lang w:eastAsia="zh-CN"/>
              </w:rPr>
              <w:t>30,000</w:t>
            </w:r>
          </w:p>
        </w:tc>
      </w:tr>
      <w:tr w:rsidR="006A55A6" w:rsidRPr="00776ED5" w14:paraId="633A6AF8"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6D3018FA" w14:textId="77777777"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tcPr>
          <w:p w14:paraId="693B250E" w14:textId="77777777" w:rsidR="00204329" w:rsidRPr="00776ED5" w:rsidRDefault="00204329" w:rsidP="00204329">
            <w:pPr>
              <w:rPr>
                <w:b/>
                <w:sz w:val="16"/>
                <w:szCs w:val="16"/>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1D097C34" w14:textId="77777777" w:rsidR="00204329" w:rsidRPr="00256ECD" w:rsidRDefault="00204329" w:rsidP="00204329">
            <w:pPr>
              <w:rPr>
                <w:sz w:val="16"/>
                <w:szCs w:val="16"/>
                <w:lang w:eastAsia="zh-CN"/>
              </w:rPr>
            </w:pPr>
            <w:r w:rsidRPr="00256ECD">
              <w:rPr>
                <w:sz w:val="16"/>
                <w:szCs w:val="16"/>
                <w:lang w:eastAsia="zh-CN"/>
              </w:rPr>
              <w:t>Action 4.2.4: Conduct consultations to review the financial sector (e.g. banks, MFIs) activities with focus on finance for mitigation and adaptation measures, assess lessons learned in implementing initial sustainable energy finance, and identify the gap between investment potential and finance supply</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FEEA2DF" w14:textId="77777777" w:rsidR="00204329" w:rsidRPr="00256ECD" w:rsidRDefault="00204329" w:rsidP="003129B8">
            <w:pP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0EAFF88" w14:textId="77777777" w:rsidR="00204329" w:rsidRPr="00256ECD" w:rsidRDefault="00256ECD" w:rsidP="00204329">
            <w:pPr>
              <w:jc w:val="center"/>
              <w:rPr>
                <w:sz w:val="16"/>
                <w:szCs w:val="16"/>
                <w:lang w:eastAsia="zh-CN"/>
              </w:rPr>
            </w:pPr>
            <w:r w:rsidRPr="00256ECD">
              <w:rPr>
                <w:sz w:val="16"/>
                <w:szCs w:val="16"/>
                <w:lang w:eastAsia="zh-CN"/>
              </w:rPr>
              <w:t>x</w:t>
            </w: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259D8EC" w14:textId="77777777" w:rsidR="00204329" w:rsidRPr="00256ECD" w:rsidRDefault="00256ECD" w:rsidP="00204329">
            <w:pPr>
              <w:jc w:val="center"/>
              <w:rPr>
                <w:sz w:val="16"/>
                <w:szCs w:val="16"/>
                <w:lang w:eastAsia="zh-CN"/>
              </w:rPr>
            </w:pPr>
            <w:r w:rsidRPr="00256ECD">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BE3D1BE" w14:textId="77777777" w:rsidR="00204329" w:rsidRPr="00256ECD" w:rsidRDefault="00256ECD" w:rsidP="00204329">
            <w:pPr>
              <w:jc w:val="center"/>
              <w:rPr>
                <w:sz w:val="16"/>
                <w:szCs w:val="16"/>
                <w:lang w:eastAsia="zh-CN"/>
              </w:rPr>
            </w:pPr>
            <w:r w:rsidRPr="00256ECD">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DF2311A" w14:textId="77777777" w:rsidR="00204329" w:rsidRPr="00256ECD" w:rsidRDefault="00204329" w:rsidP="00204329">
            <w:pPr>
              <w:jc w:val="center"/>
              <w:rPr>
                <w:sz w:val="16"/>
                <w:szCs w:val="16"/>
                <w:lang w:eastAsia="zh-CN"/>
              </w:rPr>
            </w:pPr>
            <w:r w:rsidRPr="00256ECD">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F528C6F" w14:textId="77777777" w:rsidR="00204329" w:rsidRPr="00256ECD"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0CE25DF0" w14:textId="77777777" w:rsidR="00204329" w:rsidRPr="00256ECD" w:rsidRDefault="00256ECD" w:rsidP="00204329">
            <w:pPr>
              <w:rPr>
                <w:sz w:val="16"/>
                <w:szCs w:val="16"/>
                <w:lang w:eastAsia="zh-CN"/>
              </w:rPr>
            </w:pPr>
            <w:r w:rsidRPr="00256ECD">
              <w:rPr>
                <w:sz w:val="16"/>
                <w:szCs w:val="16"/>
                <w:lang w:eastAsia="zh-CN"/>
              </w:rPr>
              <w:t>21,000</w:t>
            </w:r>
          </w:p>
        </w:tc>
      </w:tr>
      <w:tr w:rsidR="006A55A6" w:rsidRPr="00776ED5" w14:paraId="1A16B01F"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5326A16E" w14:textId="77777777" w:rsidR="00204329" w:rsidRPr="00776ED5" w:rsidRDefault="00204329" w:rsidP="00204329">
            <w:pPr>
              <w:rPr>
                <w:b/>
                <w:sz w:val="16"/>
                <w:szCs w:val="16"/>
                <w:lang w:eastAsia="zh-CN"/>
              </w:rPr>
            </w:pPr>
          </w:p>
        </w:tc>
        <w:tc>
          <w:tcPr>
            <w:tcW w:w="673" w:type="pct"/>
            <w:vMerge/>
            <w:tcBorders>
              <w:left w:val="single" w:sz="6" w:space="0" w:color="auto"/>
              <w:bottom w:val="single" w:sz="12" w:space="0" w:color="auto"/>
              <w:right w:val="single" w:sz="6" w:space="0" w:color="auto"/>
            </w:tcBorders>
            <w:shd w:val="clear" w:color="auto" w:fill="auto"/>
          </w:tcPr>
          <w:p w14:paraId="0C0BE409" w14:textId="77777777"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12" w:space="0" w:color="auto"/>
              <w:right w:val="single" w:sz="6" w:space="0" w:color="auto"/>
            </w:tcBorders>
            <w:shd w:val="clear" w:color="auto" w:fill="auto"/>
            <w:vAlign w:val="bottom"/>
          </w:tcPr>
          <w:p w14:paraId="3F37F666" w14:textId="77777777" w:rsidR="00204329" w:rsidRPr="00CC5913" w:rsidRDefault="00204329" w:rsidP="00204329">
            <w:pPr>
              <w:rPr>
                <w:sz w:val="16"/>
                <w:szCs w:val="16"/>
                <w:lang w:eastAsia="zh-CN"/>
              </w:rPr>
            </w:pPr>
            <w:r w:rsidRPr="00CC5913">
              <w:rPr>
                <w:sz w:val="16"/>
                <w:szCs w:val="16"/>
                <w:lang w:eastAsia="zh-CN"/>
              </w:rPr>
              <w:t xml:space="preserve">Action 4.2.5: Engage the Ghanaian financial sector (including Agriculture Development Bank, Ecobank and ARB-APEX Bank, African Development Bank) in developing and implementing measures to address the gaps and build the sector’s capacity to increase climate relevant </w:t>
            </w:r>
            <w:r w:rsidRPr="00CC5913">
              <w:rPr>
                <w:sz w:val="16"/>
                <w:szCs w:val="16"/>
                <w:lang w:eastAsia="zh-CN"/>
              </w:rPr>
              <w:lastRenderedPageBreak/>
              <w:t>investment</w:t>
            </w:r>
          </w:p>
        </w:tc>
        <w:tc>
          <w:tcPr>
            <w:tcW w:w="19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0F48BAF" w14:textId="77777777" w:rsidR="00204329" w:rsidRPr="00CC5913" w:rsidRDefault="00204329" w:rsidP="00204329">
            <w:pPr>
              <w:jc w:val="center"/>
              <w:rPr>
                <w:sz w:val="16"/>
                <w:szCs w:val="16"/>
                <w:lang w:eastAsia="zh-CN"/>
              </w:rPr>
            </w:pPr>
          </w:p>
        </w:tc>
        <w:tc>
          <w:tcPr>
            <w:tcW w:w="21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09F903E" w14:textId="77777777" w:rsidR="00204329" w:rsidRPr="00CC5913" w:rsidRDefault="00CC5913" w:rsidP="00204329">
            <w:pPr>
              <w:jc w:val="center"/>
              <w:rPr>
                <w:sz w:val="16"/>
                <w:szCs w:val="16"/>
                <w:lang w:eastAsia="zh-CN"/>
              </w:rPr>
            </w:pPr>
            <w:r>
              <w:rPr>
                <w:sz w:val="16"/>
                <w:szCs w:val="16"/>
                <w:lang w:eastAsia="zh-CN"/>
              </w:rPr>
              <w:t>x</w:t>
            </w:r>
          </w:p>
        </w:tc>
        <w:tc>
          <w:tcPr>
            <w:tcW w:w="21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46D61EF" w14:textId="77777777" w:rsidR="00204329" w:rsidRPr="00CC5913" w:rsidRDefault="00CC5913" w:rsidP="00204329">
            <w:pPr>
              <w:jc w:val="center"/>
              <w:rPr>
                <w:sz w:val="16"/>
                <w:szCs w:val="16"/>
                <w:lang w:eastAsia="zh-CN"/>
              </w:rPr>
            </w:pPr>
            <w:r>
              <w:rPr>
                <w:sz w:val="16"/>
                <w:szCs w:val="16"/>
                <w:lang w:eastAsia="zh-CN"/>
              </w:rPr>
              <w:t>x</w:t>
            </w:r>
          </w:p>
        </w:tc>
        <w:tc>
          <w:tcPr>
            <w:tcW w:w="21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352C546" w14:textId="77777777" w:rsidR="00204329" w:rsidRPr="00CC5913" w:rsidRDefault="00CC5913" w:rsidP="00204329">
            <w:pPr>
              <w:jc w:val="center"/>
              <w:rPr>
                <w:sz w:val="16"/>
                <w:szCs w:val="16"/>
                <w:lang w:eastAsia="zh-CN"/>
              </w:rPr>
            </w:pPr>
            <w:r>
              <w:rPr>
                <w:sz w:val="16"/>
                <w:szCs w:val="16"/>
                <w:lang w:eastAsia="zh-CN"/>
              </w:rPr>
              <w:t>x</w:t>
            </w:r>
          </w:p>
        </w:tc>
        <w:tc>
          <w:tcPr>
            <w:tcW w:w="428"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966D1CA" w14:textId="77777777" w:rsidR="00204329" w:rsidRPr="00CC5913" w:rsidRDefault="00204329" w:rsidP="00204329">
            <w:pPr>
              <w:jc w:val="center"/>
              <w:rPr>
                <w:sz w:val="16"/>
                <w:szCs w:val="16"/>
                <w:lang w:eastAsia="zh-CN"/>
              </w:rPr>
            </w:pPr>
            <w:r w:rsidRPr="00CC5913">
              <w:rPr>
                <w:sz w:val="16"/>
                <w:szCs w:val="16"/>
                <w:lang w:eastAsia="zh-CN"/>
              </w:rPr>
              <w:t>UNEP</w:t>
            </w:r>
          </w:p>
        </w:tc>
        <w:tc>
          <w:tcPr>
            <w:tcW w:w="108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88B178A" w14:textId="77777777" w:rsidR="00204329" w:rsidRPr="00CC5913" w:rsidRDefault="00204329" w:rsidP="002D3451">
            <w:pPr>
              <w:rPr>
                <w:rFonts w:cs="Arial"/>
                <w:color w:val="000000"/>
                <w:sz w:val="16"/>
                <w:szCs w:val="16"/>
                <w:lang w:eastAsia="zh-CN"/>
              </w:rPr>
            </w:pPr>
          </w:p>
        </w:tc>
        <w:tc>
          <w:tcPr>
            <w:tcW w:w="430"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7B12C4D9" w14:textId="77777777" w:rsidR="00204329" w:rsidRPr="00CC5913" w:rsidRDefault="00CC5913" w:rsidP="002D3451">
            <w:pPr>
              <w:rPr>
                <w:sz w:val="16"/>
                <w:szCs w:val="16"/>
                <w:lang w:eastAsia="zh-CN"/>
              </w:rPr>
            </w:pPr>
            <w:r w:rsidRPr="00CC5913">
              <w:rPr>
                <w:sz w:val="16"/>
                <w:szCs w:val="16"/>
                <w:lang w:eastAsia="zh-CN"/>
              </w:rPr>
              <w:t>40,</w:t>
            </w:r>
            <w:r w:rsidR="00204329" w:rsidRPr="00CC5913">
              <w:rPr>
                <w:sz w:val="16"/>
                <w:szCs w:val="16"/>
                <w:lang w:eastAsia="zh-CN"/>
              </w:rPr>
              <w:t>400</w:t>
            </w:r>
          </w:p>
        </w:tc>
      </w:tr>
      <w:tr w:rsidR="006A55A6" w:rsidRPr="00776ED5" w14:paraId="6EA95A01" w14:textId="77777777" w:rsidTr="006A55A6">
        <w:trPr>
          <w:trHeight w:val="297"/>
        </w:trPr>
        <w:tc>
          <w:tcPr>
            <w:tcW w:w="726" w:type="pct"/>
            <w:tcBorders>
              <w:left w:val="single" w:sz="12" w:space="0" w:color="auto"/>
              <w:right w:val="single" w:sz="6" w:space="0" w:color="auto"/>
            </w:tcBorders>
            <w:shd w:val="clear" w:color="auto" w:fill="auto"/>
            <w:vAlign w:val="center"/>
          </w:tcPr>
          <w:p w14:paraId="736F4F54" w14:textId="77777777" w:rsidR="00204329" w:rsidRPr="00776ED5" w:rsidRDefault="00204329" w:rsidP="00204329">
            <w:pPr>
              <w:rPr>
                <w:b/>
                <w:sz w:val="16"/>
                <w:szCs w:val="16"/>
                <w:lang w:eastAsia="zh-CN"/>
              </w:rPr>
            </w:pPr>
          </w:p>
        </w:tc>
        <w:tc>
          <w:tcPr>
            <w:tcW w:w="673" w:type="pct"/>
            <w:tcBorders>
              <w:top w:val="single" w:sz="12" w:space="0" w:color="auto"/>
              <w:left w:val="single" w:sz="6" w:space="0" w:color="auto"/>
              <w:bottom w:val="single" w:sz="4" w:space="0" w:color="auto"/>
              <w:right w:val="single" w:sz="6" w:space="0" w:color="auto"/>
            </w:tcBorders>
            <w:shd w:val="clear" w:color="auto" w:fill="C6D9F1" w:themeFill="text2" w:themeFillTint="33"/>
          </w:tcPr>
          <w:p w14:paraId="104340F4" w14:textId="77777777" w:rsidR="00204329" w:rsidRPr="00776ED5" w:rsidRDefault="00204329" w:rsidP="00204329">
            <w:pPr>
              <w:rPr>
                <w:b/>
                <w:sz w:val="16"/>
                <w:szCs w:val="16"/>
                <w:lang w:eastAsia="zh-CN"/>
              </w:rPr>
            </w:pPr>
          </w:p>
        </w:tc>
        <w:tc>
          <w:tcPr>
            <w:tcW w:w="808" w:type="pct"/>
            <w:tcBorders>
              <w:top w:val="single" w:sz="12" w:space="0" w:color="auto"/>
              <w:left w:val="single" w:sz="6" w:space="0" w:color="auto"/>
              <w:bottom w:val="single" w:sz="4" w:space="0" w:color="auto"/>
              <w:right w:val="single" w:sz="6" w:space="0" w:color="auto"/>
            </w:tcBorders>
            <w:shd w:val="clear" w:color="auto" w:fill="C6D9F1" w:themeFill="text2" w:themeFillTint="33"/>
            <w:vAlign w:val="bottom"/>
          </w:tcPr>
          <w:p w14:paraId="7F1F98CB" w14:textId="77777777" w:rsidR="00204329" w:rsidRPr="00776ED5" w:rsidRDefault="00204329" w:rsidP="00204329">
            <w:pPr>
              <w:rPr>
                <w:sz w:val="16"/>
                <w:szCs w:val="16"/>
                <w:lang w:eastAsia="zh-CN"/>
              </w:rPr>
            </w:pPr>
          </w:p>
        </w:tc>
        <w:tc>
          <w:tcPr>
            <w:tcW w:w="197"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7A35A0E0" w14:textId="77777777" w:rsidR="00204329" w:rsidRPr="00776ED5" w:rsidRDefault="00204329" w:rsidP="00204329">
            <w:pPr>
              <w:jc w:val="center"/>
              <w:rPr>
                <w:sz w:val="16"/>
                <w:szCs w:val="16"/>
                <w:lang w:eastAsia="zh-CN"/>
              </w:rPr>
            </w:pPr>
          </w:p>
        </w:tc>
        <w:tc>
          <w:tcPr>
            <w:tcW w:w="217"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76699866" w14:textId="77777777" w:rsidR="00204329" w:rsidRPr="00776ED5" w:rsidRDefault="00204329" w:rsidP="00204329">
            <w:pPr>
              <w:jc w:val="center"/>
              <w:rPr>
                <w:sz w:val="16"/>
                <w:szCs w:val="16"/>
                <w:lang w:eastAsia="zh-CN"/>
              </w:rPr>
            </w:pPr>
          </w:p>
        </w:tc>
        <w:tc>
          <w:tcPr>
            <w:tcW w:w="213"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4C0877F7" w14:textId="77777777" w:rsidR="00204329" w:rsidRPr="00776ED5" w:rsidRDefault="00204329" w:rsidP="00204329">
            <w:pPr>
              <w:jc w:val="center"/>
              <w:rPr>
                <w:sz w:val="16"/>
                <w:szCs w:val="16"/>
                <w:lang w:eastAsia="zh-CN"/>
              </w:rPr>
            </w:pPr>
          </w:p>
        </w:tc>
        <w:tc>
          <w:tcPr>
            <w:tcW w:w="219"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7BEF22C2" w14:textId="77777777" w:rsidR="00204329" w:rsidRPr="00776ED5" w:rsidRDefault="00204329" w:rsidP="00204329">
            <w:pPr>
              <w:jc w:val="center"/>
              <w:rPr>
                <w:sz w:val="16"/>
                <w:szCs w:val="16"/>
                <w:lang w:eastAsia="zh-CN"/>
              </w:rPr>
            </w:pPr>
          </w:p>
        </w:tc>
        <w:tc>
          <w:tcPr>
            <w:tcW w:w="428"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20155920" w14:textId="77777777" w:rsidR="00204329" w:rsidRPr="00776ED5" w:rsidRDefault="00204329" w:rsidP="00204329">
            <w:pPr>
              <w:jc w:val="center"/>
              <w:rPr>
                <w:sz w:val="16"/>
                <w:szCs w:val="16"/>
                <w:lang w:eastAsia="zh-CN"/>
              </w:rPr>
            </w:pPr>
          </w:p>
        </w:tc>
        <w:tc>
          <w:tcPr>
            <w:tcW w:w="1089" w:type="pct"/>
            <w:tcBorders>
              <w:top w:val="single" w:sz="12" w:space="0" w:color="auto"/>
              <w:left w:val="single" w:sz="6" w:space="0" w:color="auto"/>
              <w:bottom w:val="single" w:sz="4" w:space="0" w:color="auto"/>
              <w:right w:val="single" w:sz="6" w:space="0" w:color="auto"/>
            </w:tcBorders>
            <w:shd w:val="clear" w:color="auto" w:fill="C6D9F1" w:themeFill="text2" w:themeFillTint="33"/>
            <w:noWrap/>
          </w:tcPr>
          <w:p w14:paraId="6E08E2C9" w14:textId="77777777" w:rsidR="00204329" w:rsidRPr="00776ED5" w:rsidRDefault="00204329" w:rsidP="00204329">
            <w:pPr>
              <w:rPr>
                <w:rFonts w:cs="Arial"/>
                <w:b/>
                <w:color w:val="000000"/>
                <w:sz w:val="16"/>
                <w:szCs w:val="16"/>
                <w:lang w:eastAsia="zh-CN"/>
              </w:rPr>
            </w:pPr>
            <w:r>
              <w:rPr>
                <w:rFonts w:cs="Arial"/>
                <w:b/>
                <w:color w:val="000000"/>
                <w:sz w:val="16"/>
                <w:szCs w:val="16"/>
                <w:lang w:eastAsia="zh-CN"/>
              </w:rPr>
              <w:t>Subtotal Activity 4.2</w:t>
            </w:r>
          </w:p>
        </w:tc>
        <w:tc>
          <w:tcPr>
            <w:tcW w:w="430" w:type="pct"/>
            <w:tcBorders>
              <w:top w:val="single" w:sz="12" w:space="0" w:color="auto"/>
              <w:left w:val="single" w:sz="6" w:space="0" w:color="auto"/>
              <w:bottom w:val="single" w:sz="4" w:space="0" w:color="auto"/>
              <w:right w:val="single" w:sz="12" w:space="0" w:color="auto"/>
            </w:tcBorders>
            <w:shd w:val="clear" w:color="auto" w:fill="C6D9F1" w:themeFill="text2" w:themeFillTint="33"/>
            <w:noWrap/>
            <w:vAlign w:val="bottom"/>
          </w:tcPr>
          <w:p w14:paraId="65F121C4" w14:textId="77777777" w:rsidR="00204329" w:rsidRPr="00776ED5" w:rsidRDefault="00082335" w:rsidP="00204329">
            <w:pPr>
              <w:rPr>
                <w:b/>
                <w:sz w:val="16"/>
                <w:szCs w:val="16"/>
                <w:lang w:eastAsia="zh-CN"/>
              </w:rPr>
            </w:pPr>
            <w:r>
              <w:rPr>
                <w:b/>
                <w:sz w:val="16"/>
                <w:szCs w:val="16"/>
                <w:lang w:eastAsia="zh-CN"/>
              </w:rPr>
              <w:t>116,400</w:t>
            </w:r>
          </w:p>
        </w:tc>
      </w:tr>
      <w:tr w:rsidR="006A55A6" w:rsidRPr="00776ED5" w14:paraId="3CCA8364" w14:textId="77777777" w:rsidTr="006A55A6">
        <w:trPr>
          <w:trHeight w:val="297"/>
        </w:trPr>
        <w:tc>
          <w:tcPr>
            <w:tcW w:w="726" w:type="pct"/>
            <w:tcBorders>
              <w:left w:val="single" w:sz="12" w:space="0" w:color="auto"/>
              <w:right w:val="single" w:sz="6" w:space="0" w:color="auto"/>
            </w:tcBorders>
            <w:shd w:val="clear" w:color="auto" w:fill="auto"/>
            <w:vAlign w:val="center"/>
          </w:tcPr>
          <w:p w14:paraId="71EED797" w14:textId="77777777" w:rsidR="00204329" w:rsidRPr="00776ED5" w:rsidRDefault="00204329" w:rsidP="00204329">
            <w:pPr>
              <w:rPr>
                <w:b/>
                <w:sz w:val="16"/>
                <w:szCs w:val="16"/>
                <w:lang w:eastAsia="zh-CN"/>
              </w:rPr>
            </w:pPr>
          </w:p>
        </w:tc>
        <w:tc>
          <w:tcPr>
            <w:tcW w:w="673" w:type="pct"/>
            <w:vMerge w:val="restart"/>
            <w:tcBorders>
              <w:top w:val="single" w:sz="4" w:space="0" w:color="auto"/>
              <w:left w:val="single" w:sz="6" w:space="0" w:color="auto"/>
              <w:right w:val="single" w:sz="6" w:space="0" w:color="auto"/>
            </w:tcBorders>
            <w:shd w:val="clear" w:color="auto" w:fill="auto"/>
          </w:tcPr>
          <w:p w14:paraId="72D1A62D" w14:textId="77777777" w:rsidR="00204329" w:rsidRPr="00087252" w:rsidRDefault="00204329" w:rsidP="00087252">
            <w:pPr>
              <w:rPr>
                <w:sz w:val="16"/>
                <w:szCs w:val="16"/>
                <w:lang w:eastAsia="zh-CN"/>
              </w:rPr>
            </w:pPr>
            <w:r>
              <w:rPr>
                <w:b/>
                <w:sz w:val="16"/>
                <w:szCs w:val="16"/>
                <w:lang w:eastAsia="zh-CN"/>
              </w:rPr>
              <w:t xml:space="preserve">Activity 4.3: </w:t>
            </w:r>
            <w:r w:rsidRPr="00087252">
              <w:rPr>
                <w:sz w:val="16"/>
                <w:szCs w:val="16"/>
                <w:lang w:eastAsia="zh-CN"/>
              </w:rPr>
              <w:t>Strengthen the technical and financial capacity of public, private and CSO stakeholders in business development and marketing of climate change solutions</w:t>
            </w:r>
          </w:p>
          <w:p w14:paraId="6FE102F5" w14:textId="77777777" w:rsidR="00204329" w:rsidRPr="00087252" w:rsidRDefault="00204329" w:rsidP="00087252">
            <w:pPr>
              <w:rPr>
                <w:sz w:val="16"/>
                <w:szCs w:val="16"/>
                <w:lang w:eastAsia="zh-CN"/>
              </w:rPr>
            </w:pPr>
            <w:r w:rsidRPr="00087252">
              <w:rPr>
                <w:sz w:val="16"/>
                <w:szCs w:val="16"/>
                <w:lang w:eastAsia="zh-CN"/>
              </w:rPr>
              <w:t>(Outcome: Private sector stakeholders in Ghana have the capacity to develop and market climate change solutions</w:t>
            </w: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263B5F86" w14:textId="77777777" w:rsidR="00204329" w:rsidRPr="00CC5913" w:rsidRDefault="00204329" w:rsidP="00087252">
            <w:pPr>
              <w:rPr>
                <w:sz w:val="16"/>
                <w:szCs w:val="16"/>
                <w:lang w:eastAsia="zh-CN"/>
              </w:rPr>
            </w:pPr>
            <w:r w:rsidRPr="00CC5913">
              <w:rPr>
                <w:sz w:val="16"/>
                <w:szCs w:val="16"/>
                <w:lang w:eastAsia="zh-CN"/>
              </w:rPr>
              <w:t>Action 4.3.1: Peer to peer training for social entrepreneur/business incubator/venture capitalist (targeting also women and youth) as inclusive value chain actors in mitigating supply and demand risks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ECC6E85" w14:textId="77777777" w:rsidR="00204329" w:rsidRPr="00CC5913"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3B8D22A" w14:textId="77777777" w:rsidR="00204329" w:rsidRPr="00CC5913" w:rsidRDefault="00204329" w:rsidP="00204329">
            <w:pPr>
              <w:jc w:val="center"/>
              <w:rPr>
                <w:sz w:val="16"/>
                <w:szCs w:val="16"/>
                <w:lang w:eastAsia="zh-CN"/>
              </w:rPr>
            </w:pP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46353AD" w14:textId="77777777" w:rsidR="00204329" w:rsidRPr="00CC5913" w:rsidRDefault="00CC5913" w:rsidP="00204329">
            <w:pPr>
              <w:jc w:val="center"/>
              <w:rPr>
                <w:sz w:val="16"/>
                <w:szCs w:val="16"/>
                <w:lang w:eastAsia="zh-CN"/>
              </w:rPr>
            </w:pPr>
            <w:r w:rsidRPr="00CC5913">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18DD316" w14:textId="77777777" w:rsidR="00204329" w:rsidRPr="00CC5913" w:rsidRDefault="00CC5913" w:rsidP="00204329">
            <w:pPr>
              <w:jc w:val="center"/>
              <w:rPr>
                <w:sz w:val="16"/>
                <w:szCs w:val="16"/>
                <w:lang w:eastAsia="zh-CN"/>
              </w:rPr>
            </w:pPr>
            <w:r w:rsidRPr="00CC5913">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8E7D886" w14:textId="77777777" w:rsidR="00204329" w:rsidRPr="00CC5913" w:rsidRDefault="00204329" w:rsidP="00204329">
            <w:pPr>
              <w:jc w:val="center"/>
              <w:rPr>
                <w:sz w:val="16"/>
                <w:szCs w:val="16"/>
                <w:lang w:eastAsia="zh-CN"/>
              </w:rPr>
            </w:pPr>
            <w:r w:rsidRPr="00CC5913">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16A44E1" w14:textId="77777777" w:rsidR="00204329" w:rsidRPr="00CC5913" w:rsidRDefault="00204329" w:rsidP="00087252">
            <w:pPr>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34E1280E" w14:textId="77777777" w:rsidR="00204329" w:rsidRPr="00CC5913" w:rsidRDefault="00CC5913" w:rsidP="00087252">
            <w:pPr>
              <w:rPr>
                <w:sz w:val="16"/>
                <w:szCs w:val="16"/>
                <w:lang w:eastAsia="zh-CN"/>
              </w:rPr>
            </w:pPr>
            <w:r w:rsidRPr="00CC5913">
              <w:rPr>
                <w:sz w:val="16"/>
                <w:szCs w:val="16"/>
                <w:lang w:eastAsia="zh-CN"/>
              </w:rPr>
              <w:t>2,500</w:t>
            </w:r>
          </w:p>
        </w:tc>
      </w:tr>
      <w:tr w:rsidR="006A55A6" w:rsidRPr="00776ED5" w14:paraId="0CC68376" w14:textId="77777777" w:rsidTr="006A55A6">
        <w:trPr>
          <w:trHeight w:val="297"/>
        </w:trPr>
        <w:tc>
          <w:tcPr>
            <w:tcW w:w="726" w:type="pct"/>
            <w:tcBorders>
              <w:left w:val="single" w:sz="12" w:space="0" w:color="auto"/>
              <w:right w:val="single" w:sz="6" w:space="0" w:color="auto"/>
            </w:tcBorders>
            <w:shd w:val="clear" w:color="auto" w:fill="auto"/>
            <w:vAlign w:val="center"/>
          </w:tcPr>
          <w:p w14:paraId="401F7928" w14:textId="77777777"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shd w:val="clear" w:color="auto" w:fill="auto"/>
          </w:tcPr>
          <w:p w14:paraId="1277C79B" w14:textId="77777777"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18313125" w14:textId="77777777" w:rsidR="00204329" w:rsidRPr="00CC5913" w:rsidRDefault="00204329" w:rsidP="00087252">
            <w:pPr>
              <w:rPr>
                <w:sz w:val="16"/>
                <w:szCs w:val="16"/>
                <w:lang w:eastAsia="zh-CN"/>
              </w:rPr>
            </w:pPr>
            <w:r w:rsidRPr="00CC5913">
              <w:rPr>
                <w:sz w:val="16"/>
                <w:szCs w:val="16"/>
                <w:lang w:eastAsia="zh-CN"/>
              </w:rPr>
              <w:t>Action 4.3.2: Develop business plan and financial structuring for access to competitive credit/loans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23715E2" w14:textId="77777777" w:rsidR="00204329" w:rsidRPr="00CC5913"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64F56D9" w14:textId="77777777" w:rsidR="00204329" w:rsidRPr="00CC5913" w:rsidRDefault="00204329" w:rsidP="00204329">
            <w:pPr>
              <w:jc w:val="center"/>
              <w:rPr>
                <w:sz w:val="16"/>
                <w:szCs w:val="16"/>
                <w:lang w:eastAsia="zh-CN"/>
              </w:rPr>
            </w:pP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CC36AD8" w14:textId="77777777" w:rsidR="00204329" w:rsidRPr="00CC5913" w:rsidRDefault="00CC5913" w:rsidP="00204329">
            <w:pPr>
              <w:jc w:val="center"/>
              <w:rPr>
                <w:sz w:val="16"/>
                <w:szCs w:val="16"/>
                <w:lang w:eastAsia="zh-CN"/>
              </w:rPr>
            </w:pPr>
            <w:r w:rsidRPr="00CC5913">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FE6BA28" w14:textId="77777777" w:rsidR="00204329" w:rsidRPr="00CC5913" w:rsidRDefault="00CC5913" w:rsidP="00204329">
            <w:pPr>
              <w:jc w:val="center"/>
              <w:rPr>
                <w:sz w:val="16"/>
                <w:szCs w:val="16"/>
                <w:lang w:eastAsia="zh-CN"/>
              </w:rPr>
            </w:pPr>
            <w:r w:rsidRPr="00CC5913">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1807AA2" w14:textId="77777777" w:rsidR="00204329" w:rsidRPr="00CC5913" w:rsidRDefault="00204329" w:rsidP="00204329">
            <w:pPr>
              <w:jc w:val="center"/>
              <w:rPr>
                <w:sz w:val="16"/>
                <w:szCs w:val="16"/>
                <w:lang w:eastAsia="zh-CN"/>
              </w:rPr>
            </w:pPr>
            <w:r w:rsidRPr="00CC5913">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8ED541F" w14:textId="77777777" w:rsidR="00204329" w:rsidRPr="00CC5913" w:rsidRDefault="00204329" w:rsidP="00087252">
            <w:pPr>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33C0F6BD" w14:textId="77777777" w:rsidR="00204329" w:rsidRPr="00CC5913" w:rsidRDefault="00CC5913" w:rsidP="00CC5913">
            <w:pPr>
              <w:rPr>
                <w:sz w:val="16"/>
                <w:szCs w:val="16"/>
                <w:lang w:eastAsia="zh-CN"/>
              </w:rPr>
            </w:pPr>
            <w:r w:rsidRPr="00CC5913">
              <w:rPr>
                <w:sz w:val="16"/>
                <w:szCs w:val="16"/>
                <w:lang w:eastAsia="zh-CN"/>
              </w:rPr>
              <w:t>14,000</w:t>
            </w:r>
          </w:p>
        </w:tc>
      </w:tr>
      <w:tr w:rsidR="006A55A6" w:rsidRPr="00776ED5" w14:paraId="66099C82" w14:textId="77777777" w:rsidTr="006A55A6">
        <w:trPr>
          <w:trHeight w:val="297"/>
        </w:trPr>
        <w:tc>
          <w:tcPr>
            <w:tcW w:w="726" w:type="pct"/>
            <w:tcBorders>
              <w:left w:val="single" w:sz="12" w:space="0" w:color="auto"/>
              <w:right w:val="single" w:sz="6" w:space="0" w:color="auto"/>
            </w:tcBorders>
            <w:shd w:val="clear" w:color="auto" w:fill="auto"/>
            <w:vAlign w:val="center"/>
          </w:tcPr>
          <w:p w14:paraId="36ADEE54" w14:textId="77777777" w:rsidR="00204329" w:rsidRPr="00776ED5" w:rsidRDefault="00204329" w:rsidP="00204329">
            <w:pPr>
              <w:rPr>
                <w:b/>
                <w:sz w:val="16"/>
                <w:szCs w:val="16"/>
                <w:lang w:eastAsia="zh-CN"/>
              </w:rPr>
            </w:pPr>
          </w:p>
        </w:tc>
        <w:tc>
          <w:tcPr>
            <w:tcW w:w="673" w:type="pct"/>
            <w:vMerge/>
            <w:tcBorders>
              <w:left w:val="single" w:sz="6" w:space="0" w:color="auto"/>
              <w:bottom w:val="single" w:sz="12" w:space="0" w:color="auto"/>
              <w:right w:val="single" w:sz="6" w:space="0" w:color="auto"/>
            </w:tcBorders>
            <w:shd w:val="clear" w:color="auto" w:fill="auto"/>
          </w:tcPr>
          <w:p w14:paraId="499CE9A7" w14:textId="77777777"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12" w:space="0" w:color="auto"/>
              <w:right w:val="single" w:sz="6" w:space="0" w:color="auto"/>
            </w:tcBorders>
            <w:shd w:val="clear" w:color="auto" w:fill="auto"/>
          </w:tcPr>
          <w:p w14:paraId="23BC7D0B" w14:textId="77777777" w:rsidR="00204329" w:rsidRPr="00DE4666" w:rsidRDefault="00204329" w:rsidP="00087252">
            <w:pPr>
              <w:tabs>
                <w:tab w:val="right" w:pos="1817"/>
              </w:tabs>
              <w:rPr>
                <w:sz w:val="16"/>
                <w:szCs w:val="16"/>
                <w:lang w:eastAsia="zh-CN"/>
              </w:rPr>
            </w:pPr>
            <w:r w:rsidRPr="00DE4666">
              <w:rPr>
                <w:sz w:val="16"/>
                <w:szCs w:val="16"/>
                <w:lang w:eastAsia="zh-CN"/>
              </w:rPr>
              <w:t>Action 4.3.3: Train financial institutions in project evaluation and risk/return profiling for the development of new financial products and services (e.g. leasing, hire purchase, Toyola saving box)</w:t>
            </w:r>
            <w:r w:rsidRPr="00DE4666">
              <w:rPr>
                <w:sz w:val="16"/>
                <w:szCs w:val="16"/>
                <w:lang w:eastAsia="zh-CN"/>
              </w:rPr>
              <w:tab/>
            </w:r>
          </w:p>
        </w:tc>
        <w:tc>
          <w:tcPr>
            <w:tcW w:w="19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115CC84" w14:textId="77777777" w:rsidR="00204329" w:rsidRPr="00DE4666" w:rsidRDefault="00204329" w:rsidP="00204329">
            <w:pPr>
              <w:jc w:val="center"/>
              <w:rPr>
                <w:sz w:val="16"/>
                <w:szCs w:val="16"/>
                <w:lang w:eastAsia="zh-CN"/>
              </w:rPr>
            </w:pPr>
          </w:p>
        </w:tc>
        <w:tc>
          <w:tcPr>
            <w:tcW w:w="21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0C539C4D" w14:textId="77777777" w:rsidR="00204329" w:rsidRPr="00DE4666" w:rsidRDefault="00204329" w:rsidP="00204329">
            <w:pPr>
              <w:jc w:val="center"/>
              <w:rPr>
                <w:sz w:val="16"/>
                <w:szCs w:val="16"/>
                <w:lang w:eastAsia="zh-CN"/>
              </w:rPr>
            </w:pPr>
          </w:p>
        </w:tc>
        <w:tc>
          <w:tcPr>
            <w:tcW w:w="21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EA00039" w14:textId="77777777" w:rsidR="00204329" w:rsidRPr="00DE4666" w:rsidRDefault="00DE4666" w:rsidP="00204329">
            <w:pPr>
              <w:jc w:val="center"/>
              <w:rPr>
                <w:sz w:val="16"/>
                <w:szCs w:val="16"/>
                <w:lang w:eastAsia="zh-CN"/>
              </w:rPr>
            </w:pPr>
            <w:r w:rsidRPr="00DE4666">
              <w:rPr>
                <w:sz w:val="16"/>
                <w:szCs w:val="16"/>
                <w:lang w:eastAsia="zh-CN"/>
              </w:rPr>
              <w:t>x</w:t>
            </w:r>
          </w:p>
        </w:tc>
        <w:tc>
          <w:tcPr>
            <w:tcW w:w="21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B358B22" w14:textId="77777777" w:rsidR="00204329" w:rsidRPr="00DE4666" w:rsidRDefault="00DE4666" w:rsidP="00204329">
            <w:pPr>
              <w:jc w:val="center"/>
              <w:rPr>
                <w:sz w:val="16"/>
                <w:szCs w:val="16"/>
                <w:lang w:eastAsia="zh-CN"/>
              </w:rPr>
            </w:pPr>
            <w:r w:rsidRPr="00DE4666">
              <w:rPr>
                <w:sz w:val="16"/>
                <w:szCs w:val="16"/>
                <w:lang w:eastAsia="zh-CN"/>
              </w:rPr>
              <w:t>x</w:t>
            </w:r>
          </w:p>
        </w:tc>
        <w:tc>
          <w:tcPr>
            <w:tcW w:w="428"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30277E14" w14:textId="77777777" w:rsidR="00204329" w:rsidRPr="00DE4666" w:rsidRDefault="00204329" w:rsidP="00204329">
            <w:pPr>
              <w:jc w:val="center"/>
              <w:rPr>
                <w:sz w:val="16"/>
                <w:szCs w:val="16"/>
                <w:lang w:eastAsia="zh-CN"/>
              </w:rPr>
            </w:pPr>
            <w:r w:rsidRPr="00DE4666">
              <w:rPr>
                <w:sz w:val="16"/>
                <w:szCs w:val="16"/>
                <w:lang w:eastAsia="zh-CN"/>
              </w:rPr>
              <w:t>UNEP</w:t>
            </w:r>
          </w:p>
        </w:tc>
        <w:tc>
          <w:tcPr>
            <w:tcW w:w="108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61CA03A" w14:textId="77777777" w:rsidR="00204329" w:rsidRPr="00DE4666" w:rsidRDefault="00204329" w:rsidP="00087252">
            <w:pPr>
              <w:rPr>
                <w:rFonts w:cs="Arial"/>
                <w:color w:val="000000"/>
                <w:sz w:val="16"/>
                <w:szCs w:val="16"/>
                <w:lang w:eastAsia="zh-CN"/>
              </w:rPr>
            </w:pPr>
          </w:p>
        </w:tc>
        <w:tc>
          <w:tcPr>
            <w:tcW w:w="430"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433BBE8A" w14:textId="77777777" w:rsidR="00204329" w:rsidRPr="00DE4666" w:rsidRDefault="00DE4666" w:rsidP="00087252">
            <w:pPr>
              <w:rPr>
                <w:sz w:val="16"/>
                <w:szCs w:val="16"/>
                <w:lang w:eastAsia="zh-CN"/>
              </w:rPr>
            </w:pPr>
            <w:r>
              <w:rPr>
                <w:sz w:val="16"/>
                <w:szCs w:val="16"/>
                <w:lang w:eastAsia="zh-CN"/>
              </w:rPr>
              <w:t>15,0</w:t>
            </w:r>
            <w:r w:rsidRPr="00DE4666">
              <w:rPr>
                <w:sz w:val="16"/>
                <w:szCs w:val="16"/>
                <w:lang w:eastAsia="zh-CN"/>
              </w:rPr>
              <w:t>00</w:t>
            </w:r>
          </w:p>
        </w:tc>
      </w:tr>
      <w:tr w:rsidR="006A55A6" w:rsidRPr="00776ED5" w14:paraId="23A5230C" w14:textId="77777777" w:rsidTr="006A55A6">
        <w:trPr>
          <w:trHeight w:val="297"/>
        </w:trPr>
        <w:tc>
          <w:tcPr>
            <w:tcW w:w="726" w:type="pct"/>
            <w:tcBorders>
              <w:left w:val="single" w:sz="12" w:space="0" w:color="auto"/>
              <w:right w:val="single" w:sz="6" w:space="0" w:color="auto"/>
            </w:tcBorders>
            <w:shd w:val="clear" w:color="auto" w:fill="auto"/>
            <w:vAlign w:val="center"/>
          </w:tcPr>
          <w:p w14:paraId="19C6020B" w14:textId="77777777" w:rsidR="00204329" w:rsidRPr="00776ED5" w:rsidRDefault="00204329" w:rsidP="00204329">
            <w:pPr>
              <w:rPr>
                <w:b/>
                <w:sz w:val="16"/>
                <w:szCs w:val="16"/>
                <w:lang w:eastAsia="zh-CN"/>
              </w:rPr>
            </w:pPr>
          </w:p>
        </w:tc>
        <w:tc>
          <w:tcPr>
            <w:tcW w:w="673"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5C49192A" w14:textId="77777777" w:rsidR="00204329" w:rsidRPr="00776ED5" w:rsidRDefault="00204329" w:rsidP="00204329">
            <w:pPr>
              <w:rPr>
                <w:b/>
                <w:sz w:val="16"/>
                <w:szCs w:val="16"/>
                <w:lang w:eastAsia="zh-CN"/>
              </w:rPr>
            </w:pPr>
          </w:p>
        </w:tc>
        <w:tc>
          <w:tcPr>
            <w:tcW w:w="808"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7B5750CC" w14:textId="77777777" w:rsidR="00204329" w:rsidRPr="00776ED5" w:rsidRDefault="00204329" w:rsidP="00204329">
            <w:pPr>
              <w:rPr>
                <w:sz w:val="16"/>
                <w:szCs w:val="16"/>
                <w:lang w:eastAsia="zh-CN"/>
              </w:rPr>
            </w:pPr>
          </w:p>
        </w:tc>
        <w:tc>
          <w:tcPr>
            <w:tcW w:w="19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FC39B91" w14:textId="77777777" w:rsidR="00204329" w:rsidRPr="00776ED5" w:rsidRDefault="00204329" w:rsidP="00204329">
            <w:pPr>
              <w:jc w:val="cente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E33F472" w14:textId="77777777" w:rsidR="00204329" w:rsidRPr="00776ED5" w:rsidRDefault="00204329" w:rsidP="00204329">
            <w:pPr>
              <w:jc w:val="cente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A35B365" w14:textId="77777777" w:rsidR="00204329" w:rsidRPr="00776ED5" w:rsidRDefault="00204329" w:rsidP="00204329">
            <w:pPr>
              <w:jc w:val="center"/>
              <w:rPr>
                <w:sz w:val="16"/>
                <w:szCs w:val="16"/>
                <w:lang w:eastAsia="zh-CN"/>
              </w:rPr>
            </w:pPr>
          </w:p>
        </w:tc>
        <w:tc>
          <w:tcPr>
            <w:tcW w:w="21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9301ECE" w14:textId="77777777" w:rsidR="00204329" w:rsidRPr="00776ED5" w:rsidRDefault="00204329" w:rsidP="00204329">
            <w:pPr>
              <w:jc w:val="center"/>
              <w:rPr>
                <w:sz w:val="16"/>
                <w:szCs w:val="16"/>
                <w:lang w:eastAsia="zh-CN"/>
              </w:rPr>
            </w:pPr>
          </w:p>
        </w:tc>
        <w:tc>
          <w:tcPr>
            <w:tcW w:w="428"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61A9B01" w14:textId="77777777" w:rsidR="00204329" w:rsidRPr="00776ED5" w:rsidRDefault="00204329" w:rsidP="00204329">
            <w:pPr>
              <w:jc w:val="center"/>
              <w:rPr>
                <w:sz w:val="16"/>
                <w:szCs w:val="16"/>
                <w:lang w:eastAsia="zh-CN"/>
              </w:rPr>
            </w:pPr>
          </w:p>
        </w:tc>
        <w:tc>
          <w:tcPr>
            <w:tcW w:w="108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65B94ADB" w14:textId="77777777" w:rsidR="00204329" w:rsidRDefault="00204329" w:rsidP="00204329">
            <w:pPr>
              <w:rPr>
                <w:rFonts w:cs="Arial"/>
                <w:b/>
                <w:color w:val="000000"/>
                <w:sz w:val="16"/>
                <w:szCs w:val="16"/>
                <w:lang w:eastAsia="zh-CN"/>
              </w:rPr>
            </w:pPr>
            <w:r>
              <w:rPr>
                <w:rFonts w:cs="Arial"/>
                <w:b/>
                <w:color w:val="000000"/>
                <w:sz w:val="16"/>
                <w:szCs w:val="16"/>
                <w:lang w:eastAsia="zh-CN"/>
              </w:rPr>
              <w:t>Subtotal Activity 4.3</w:t>
            </w:r>
          </w:p>
        </w:tc>
        <w:tc>
          <w:tcPr>
            <w:tcW w:w="430"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10799711" w14:textId="77777777" w:rsidR="00204329" w:rsidRPr="00776ED5" w:rsidRDefault="00082335" w:rsidP="00204329">
            <w:pPr>
              <w:rPr>
                <w:b/>
                <w:sz w:val="16"/>
                <w:szCs w:val="16"/>
                <w:lang w:eastAsia="zh-CN"/>
              </w:rPr>
            </w:pPr>
            <w:r>
              <w:rPr>
                <w:b/>
                <w:sz w:val="16"/>
                <w:szCs w:val="16"/>
                <w:lang w:eastAsia="zh-CN"/>
              </w:rPr>
              <w:t>31,500</w:t>
            </w:r>
          </w:p>
        </w:tc>
      </w:tr>
      <w:tr w:rsidR="00204329" w:rsidRPr="00711FE4" w14:paraId="5E967B5D" w14:textId="77777777" w:rsidTr="006A55A6">
        <w:trPr>
          <w:trHeight w:val="297"/>
        </w:trPr>
        <w:tc>
          <w:tcPr>
            <w:tcW w:w="726" w:type="pct"/>
            <w:tcBorders>
              <w:top w:val="single" w:sz="12" w:space="0" w:color="auto"/>
              <w:left w:val="single" w:sz="12" w:space="0" w:color="auto"/>
              <w:bottom w:val="single" w:sz="12" w:space="0" w:color="auto"/>
              <w:right w:val="single" w:sz="6" w:space="0" w:color="auto"/>
            </w:tcBorders>
            <w:shd w:val="clear" w:color="auto" w:fill="B2A1C7" w:themeFill="accent4" w:themeFillTint="99"/>
            <w:vAlign w:val="center"/>
          </w:tcPr>
          <w:p w14:paraId="113E3BDC" w14:textId="77777777" w:rsidR="00204329" w:rsidRPr="00776ED5" w:rsidRDefault="00204329" w:rsidP="00204329">
            <w:pPr>
              <w:rPr>
                <w:b/>
                <w:sz w:val="16"/>
                <w:szCs w:val="16"/>
                <w:lang w:eastAsia="zh-CN"/>
              </w:rPr>
            </w:pPr>
            <w:r w:rsidRPr="00776ED5">
              <w:rPr>
                <w:b/>
                <w:sz w:val="16"/>
                <w:szCs w:val="16"/>
                <w:lang w:eastAsia="zh-CN"/>
              </w:rPr>
              <w:t>TOTAL YEAR 1 (US$)</w:t>
            </w:r>
          </w:p>
        </w:tc>
        <w:tc>
          <w:tcPr>
            <w:tcW w:w="3844"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1B8B18C0" w14:textId="77777777" w:rsidR="00204329" w:rsidRPr="00776ED5" w:rsidRDefault="00204329" w:rsidP="00204329">
            <w:pPr>
              <w:rPr>
                <w:sz w:val="16"/>
                <w:szCs w:val="16"/>
                <w:lang w:eastAsia="zh-CN"/>
              </w:rPr>
            </w:pPr>
          </w:p>
        </w:tc>
        <w:tc>
          <w:tcPr>
            <w:tcW w:w="430"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42414F92" w14:textId="77777777" w:rsidR="00204329" w:rsidRPr="00C8673E" w:rsidRDefault="00082335" w:rsidP="00C63C3A">
            <w:pPr>
              <w:rPr>
                <w:b/>
                <w:i/>
                <w:sz w:val="16"/>
                <w:szCs w:val="16"/>
                <w:lang w:eastAsia="zh-CN"/>
              </w:rPr>
            </w:pPr>
            <w:r>
              <w:rPr>
                <w:b/>
                <w:i/>
                <w:sz w:val="16"/>
                <w:szCs w:val="16"/>
                <w:lang w:eastAsia="zh-CN"/>
              </w:rPr>
              <w:t>28</w:t>
            </w:r>
            <w:r w:rsidR="00C63C3A">
              <w:rPr>
                <w:b/>
                <w:i/>
                <w:sz w:val="16"/>
                <w:szCs w:val="16"/>
                <w:lang w:eastAsia="zh-CN"/>
              </w:rPr>
              <w:t>2</w:t>
            </w:r>
            <w:r>
              <w:rPr>
                <w:b/>
                <w:i/>
                <w:sz w:val="16"/>
                <w:szCs w:val="16"/>
                <w:lang w:eastAsia="zh-CN"/>
              </w:rPr>
              <w:t>,400</w:t>
            </w:r>
          </w:p>
        </w:tc>
      </w:tr>
    </w:tbl>
    <w:p w14:paraId="4E078B22" w14:textId="77777777" w:rsidR="007531B5" w:rsidRDefault="007531B5" w:rsidP="007401EC">
      <w:pPr>
        <w:spacing w:before="240" w:after="60"/>
        <w:jc w:val="both"/>
        <w:rPr>
          <w:rFonts w:eastAsia="Times New Roman" w:cs="Times New Roman"/>
          <w:lang w:val="en-GB"/>
        </w:rPr>
      </w:pPr>
    </w:p>
    <w:p w14:paraId="127163DB" w14:textId="77777777" w:rsidR="0001740C" w:rsidRDefault="0001740C" w:rsidP="007401EC">
      <w:pPr>
        <w:spacing w:before="240" w:after="60"/>
        <w:jc w:val="both"/>
        <w:rPr>
          <w:rFonts w:eastAsia="Times New Roman" w:cs="Times New Roman"/>
          <w:lang w:val="en-GB"/>
        </w:rPr>
      </w:pPr>
    </w:p>
    <w:p w14:paraId="23108D7F" w14:textId="77777777" w:rsidR="00256ECD" w:rsidRDefault="00256ECD" w:rsidP="007401EC">
      <w:pPr>
        <w:spacing w:before="240" w:after="60"/>
        <w:jc w:val="both"/>
        <w:rPr>
          <w:rFonts w:eastAsia="Times New Roman" w:cs="Times New Roman"/>
          <w:lang w:val="en-GB"/>
        </w:rPr>
      </w:pPr>
    </w:p>
    <w:p w14:paraId="4D10F8CF" w14:textId="77777777" w:rsidR="00256ECD" w:rsidRDefault="00256ECD" w:rsidP="007401EC">
      <w:pPr>
        <w:spacing w:before="240" w:after="60"/>
        <w:jc w:val="both"/>
        <w:rPr>
          <w:rFonts w:eastAsia="Times New Roman" w:cs="Times New Roman"/>
          <w:lang w:val="en-GB"/>
        </w:rPr>
      </w:pPr>
    </w:p>
    <w:p w14:paraId="1F25F578" w14:textId="77777777" w:rsidR="00087252" w:rsidRPr="008F2674" w:rsidRDefault="0001740C" w:rsidP="007401EC">
      <w:pPr>
        <w:spacing w:before="240" w:after="60"/>
        <w:jc w:val="both"/>
        <w:rPr>
          <w:rFonts w:eastAsia="Times New Roman" w:cs="Times New Roman"/>
          <w:lang w:val="en-GB"/>
        </w:rPr>
      </w:pPr>
      <w:r>
        <w:rPr>
          <w:rFonts w:eastAsia="Times New Roman" w:cs="Times New Roman"/>
          <w:b/>
          <w:lang w:val="en-GB"/>
        </w:rPr>
        <w:lastRenderedPageBreak/>
        <w:t xml:space="preserve">Table : </w:t>
      </w:r>
      <w:r w:rsidR="00087252" w:rsidRPr="0001740C">
        <w:rPr>
          <w:rFonts w:eastAsia="Times New Roman" w:cs="Times New Roman"/>
          <w:b/>
          <w:lang w:val="en-GB"/>
        </w:rPr>
        <w:t>Year 2</w:t>
      </w:r>
    </w:p>
    <w:tbl>
      <w:tblPr>
        <w:tblW w:w="5501" w:type="pct"/>
        <w:tblInd w:w="-612" w:type="dxa"/>
        <w:tblLayout w:type="fixed"/>
        <w:tblLook w:val="04A0" w:firstRow="1" w:lastRow="0" w:firstColumn="1" w:lastColumn="0" w:noHBand="0" w:noVBand="1"/>
      </w:tblPr>
      <w:tblGrid>
        <w:gridCol w:w="2100"/>
        <w:gridCol w:w="1952"/>
        <w:gridCol w:w="2076"/>
        <w:gridCol w:w="568"/>
        <w:gridCol w:w="620"/>
        <w:gridCol w:w="620"/>
        <w:gridCol w:w="629"/>
        <w:gridCol w:w="1516"/>
        <w:gridCol w:w="3160"/>
        <w:gridCol w:w="1255"/>
      </w:tblGrid>
      <w:tr w:rsidR="0072639B" w:rsidRPr="00776ED5" w14:paraId="728D2B9F" w14:textId="77777777" w:rsidTr="0072639B">
        <w:trPr>
          <w:trHeight w:val="297"/>
        </w:trPr>
        <w:tc>
          <w:tcPr>
            <w:tcW w:w="724"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0E46AF06" w14:textId="77777777" w:rsidR="00087252" w:rsidRPr="00776ED5" w:rsidRDefault="00087252" w:rsidP="00204329">
            <w:pPr>
              <w:pStyle w:val="Tableheading"/>
              <w:jc w:val="left"/>
              <w:rPr>
                <w:rFonts w:asciiTheme="minorHAnsi" w:hAnsiTheme="minorHAnsi"/>
                <w:lang w:eastAsia="zh-CN"/>
              </w:rPr>
            </w:pPr>
            <w:r w:rsidRPr="00776ED5">
              <w:rPr>
                <w:rFonts w:asciiTheme="minorHAnsi" w:hAnsiTheme="minorHAnsi"/>
                <w:lang w:eastAsia="zh-CN"/>
              </w:rPr>
              <w:t>EXPECTED OUTPUTS (see results framework for baselines, indicators and targets)</w:t>
            </w:r>
          </w:p>
        </w:tc>
        <w:tc>
          <w:tcPr>
            <w:tcW w:w="673"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8B53605" w14:textId="77777777" w:rsidR="00087252" w:rsidRPr="00776ED5" w:rsidRDefault="00087252" w:rsidP="00204329">
            <w:pPr>
              <w:pStyle w:val="Tableheading"/>
              <w:jc w:val="center"/>
              <w:rPr>
                <w:rFonts w:asciiTheme="minorHAnsi" w:hAnsiTheme="minorHAnsi"/>
                <w:lang w:eastAsia="zh-CN"/>
              </w:rPr>
            </w:pPr>
            <w:r w:rsidRPr="00776ED5">
              <w:rPr>
                <w:rFonts w:asciiTheme="minorHAnsi" w:hAnsiTheme="minorHAnsi"/>
                <w:lang w:eastAsia="zh-CN"/>
              </w:rPr>
              <w:t>ACTIVITY  RESULTS</w:t>
            </w:r>
          </w:p>
        </w:tc>
        <w:tc>
          <w:tcPr>
            <w:tcW w:w="71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6AE64A89" w14:textId="77777777" w:rsidR="00087252" w:rsidRPr="00776ED5" w:rsidRDefault="00087252" w:rsidP="00204329">
            <w:pPr>
              <w:pStyle w:val="Tableheading"/>
              <w:jc w:val="center"/>
              <w:rPr>
                <w:rFonts w:asciiTheme="minorHAnsi" w:hAnsiTheme="minorHAnsi"/>
                <w:lang w:eastAsia="zh-CN"/>
              </w:rPr>
            </w:pPr>
            <w:r w:rsidRPr="00776ED5">
              <w:rPr>
                <w:rFonts w:asciiTheme="minorHAnsi" w:hAnsiTheme="minorHAnsi"/>
                <w:lang w:eastAsia="zh-CN"/>
              </w:rPr>
              <w:t>ACTIONS</w:t>
            </w:r>
          </w:p>
        </w:tc>
        <w:tc>
          <w:tcPr>
            <w:tcW w:w="841" w:type="pct"/>
            <w:gridSpan w:val="4"/>
            <w:tcBorders>
              <w:top w:val="single" w:sz="12" w:space="0" w:color="auto"/>
              <w:left w:val="nil"/>
              <w:bottom w:val="single" w:sz="4" w:space="0" w:color="auto"/>
              <w:right w:val="single" w:sz="4" w:space="0" w:color="auto"/>
            </w:tcBorders>
            <w:shd w:val="clear" w:color="auto" w:fill="D9D9D9"/>
          </w:tcPr>
          <w:p w14:paraId="1FC6591E" w14:textId="77777777" w:rsidR="00087252" w:rsidRPr="00776ED5" w:rsidRDefault="00087252" w:rsidP="00204329">
            <w:pPr>
              <w:pStyle w:val="Tableheading"/>
              <w:jc w:val="center"/>
              <w:rPr>
                <w:rFonts w:asciiTheme="minorHAnsi" w:hAnsiTheme="minorHAnsi"/>
                <w:lang w:eastAsia="zh-CN"/>
              </w:rPr>
            </w:pPr>
            <w:r w:rsidRPr="00776ED5">
              <w:rPr>
                <w:rFonts w:asciiTheme="minorHAnsi" w:hAnsiTheme="minorHAnsi"/>
                <w:lang w:eastAsia="zh-CN"/>
              </w:rPr>
              <w:t>TIMEFRAME</w:t>
            </w:r>
          </w:p>
        </w:tc>
        <w:tc>
          <w:tcPr>
            <w:tcW w:w="523" w:type="pct"/>
            <w:vMerge w:val="restart"/>
            <w:tcBorders>
              <w:top w:val="single" w:sz="12" w:space="0" w:color="auto"/>
              <w:left w:val="nil"/>
              <w:right w:val="single" w:sz="4" w:space="0" w:color="auto"/>
            </w:tcBorders>
            <w:shd w:val="clear" w:color="auto" w:fill="D9D9D9"/>
            <w:vAlign w:val="center"/>
          </w:tcPr>
          <w:p w14:paraId="17558461" w14:textId="77777777" w:rsidR="00087252" w:rsidRPr="00776ED5" w:rsidRDefault="00087252" w:rsidP="00204329">
            <w:pPr>
              <w:pStyle w:val="Tableheading"/>
              <w:jc w:val="center"/>
              <w:rPr>
                <w:rFonts w:asciiTheme="minorHAnsi" w:hAnsiTheme="minorHAnsi"/>
                <w:lang w:eastAsia="zh-CN"/>
              </w:rPr>
            </w:pPr>
            <w:r w:rsidRPr="00776ED5">
              <w:rPr>
                <w:rFonts w:asciiTheme="minorHAnsi" w:hAnsiTheme="minorHAnsi"/>
                <w:lang w:eastAsia="zh-CN"/>
              </w:rPr>
              <w:t>RESPONSIBLE PARTY</w:t>
            </w:r>
          </w:p>
        </w:tc>
        <w:tc>
          <w:tcPr>
            <w:tcW w:w="1523" w:type="pct"/>
            <w:gridSpan w:val="2"/>
            <w:tcBorders>
              <w:top w:val="single" w:sz="12" w:space="0" w:color="auto"/>
              <w:left w:val="nil"/>
              <w:bottom w:val="single" w:sz="4" w:space="0" w:color="auto"/>
              <w:right w:val="single" w:sz="4" w:space="0" w:color="auto"/>
            </w:tcBorders>
            <w:shd w:val="clear" w:color="auto" w:fill="D9D9D9"/>
            <w:noWrap/>
            <w:vAlign w:val="bottom"/>
          </w:tcPr>
          <w:p w14:paraId="46C444B8" w14:textId="77777777" w:rsidR="00087252" w:rsidRPr="00776ED5" w:rsidRDefault="00087252" w:rsidP="00204329">
            <w:pPr>
              <w:pStyle w:val="Tableheading"/>
              <w:jc w:val="center"/>
              <w:rPr>
                <w:rFonts w:asciiTheme="minorHAnsi" w:hAnsiTheme="minorHAnsi"/>
                <w:lang w:eastAsia="zh-CN"/>
              </w:rPr>
            </w:pPr>
            <w:r w:rsidRPr="00776ED5">
              <w:rPr>
                <w:rFonts w:asciiTheme="minorHAnsi" w:hAnsiTheme="minorHAnsi"/>
                <w:lang w:eastAsia="zh-CN"/>
              </w:rPr>
              <w:t>PLANNED BUDGET</w:t>
            </w:r>
          </w:p>
        </w:tc>
      </w:tr>
      <w:tr w:rsidR="0072639B" w:rsidRPr="00776ED5" w14:paraId="2BD53994" w14:textId="77777777" w:rsidTr="0072639B">
        <w:trPr>
          <w:trHeight w:val="297"/>
        </w:trPr>
        <w:tc>
          <w:tcPr>
            <w:tcW w:w="72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CCF585E" w14:textId="77777777" w:rsidR="00087252" w:rsidRPr="00776ED5" w:rsidRDefault="00087252" w:rsidP="00204329">
            <w:pPr>
              <w:pStyle w:val="Tableheading"/>
              <w:rPr>
                <w:rFonts w:asciiTheme="minorHAnsi" w:hAnsiTheme="minorHAnsi"/>
                <w:lang w:eastAsia="zh-CN"/>
              </w:rPr>
            </w:pPr>
          </w:p>
        </w:tc>
        <w:tc>
          <w:tcPr>
            <w:tcW w:w="673" w:type="pct"/>
            <w:vMerge/>
            <w:tcBorders>
              <w:top w:val="single" w:sz="4" w:space="0" w:color="auto"/>
              <w:left w:val="single" w:sz="4" w:space="0" w:color="auto"/>
              <w:bottom w:val="single" w:sz="4" w:space="0" w:color="auto"/>
              <w:right w:val="single" w:sz="4" w:space="0" w:color="auto"/>
            </w:tcBorders>
            <w:shd w:val="clear" w:color="auto" w:fill="D9D9D9"/>
          </w:tcPr>
          <w:p w14:paraId="297DCD51" w14:textId="77777777" w:rsidR="00087252" w:rsidRPr="00776ED5" w:rsidRDefault="00087252" w:rsidP="00204329">
            <w:pPr>
              <w:pStyle w:val="Tableheading"/>
              <w:rPr>
                <w:rFonts w:asciiTheme="minorHAnsi" w:hAnsiTheme="minorHAnsi"/>
                <w:lang w:eastAsia="zh-CN"/>
              </w:rPr>
            </w:pPr>
          </w:p>
        </w:tc>
        <w:tc>
          <w:tcPr>
            <w:tcW w:w="716"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5A3A549F" w14:textId="77777777" w:rsidR="00087252" w:rsidRPr="00776ED5" w:rsidRDefault="00087252" w:rsidP="00204329">
            <w:pPr>
              <w:pStyle w:val="Tableheading"/>
              <w:rPr>
                <w:rFonts w:asciiTheme="minorHAnsi" w:hAnsiTheme="minorHAnsi"/>
                <w:lang w:eastAsia="zh-CN"/>
              </w:rPr>
            </w:pPr>
          </w:p>
        </w:tc>
        <w:tc>
          <w:tcPr>
            <w:tcW w:w="410" w:type="pct"/>
            <w:gridSpan w:val="2"/>
            <w:tcBorders>
              <w:top w:val="single" w:sz="4" w:space="0" w:color="auto"/>
              <w:left w:val="nil"/>
              <w:bottom w:val="single" w:sz="4" w:space="0" w:color="auto"/>
              <w:right w:val="single" w:sz="4" w:space="0" w:color="auto"/>
            </w:tcBorders>
            <w:shd w:val="clear" w:color="auto" w:fill="D9D9D9"/>
            <w:vAlign w:val="center"/>
          </w:tcPr>
          <w:p w14:paraId="0ACD3A72" w14:textId="77777777" w:rsidR="00087252" w:rsidRPr="00776ED5" w:rsidRDefault="00087252" w:rsidP="00087252">
            <w:pPr>
              <w:pStyle w:val="Tableheading"/>
              <w:jc w:val="center"/>
              <w:rPr>
                <w:rFonts w:asciiTheme="minorHAnsi" w:hAnsiTheme="minorHAnsi"/>
                <w:lang w:eastAsia="zh-CN"/>
              </w:rPr>
            </w:pPr>
            <w:r w:rsidRPr="00776ED5">
              <w:rPr>
                <w:rFonts w:asciiTheme="minorHAnsi" w:hAnsiTheme="minorHAnsi"/>
                <w:lang w:eastAsia="zh-CN"/>
              </w:rPr>
              <w:t>20</w:t>
            </w:r>
            <w:r>
              <w:rPr>
                <w:rFonts w:asciiTheme="minorHAnsi" w:hAnsiTheme="minorHAnsi"/>
                <w:lang w:eastAsia="zh-CN"/>
              </w:rPr>
              <w:t>15</w:t>
            </w:r>
          </w:p>
        </w:tc>
        <w:tc>
          <w:tcPr>
            <w:tcW w:w="430" w:type="pct"/>
            <w:gridSpan w:val="2"/>
            <w:tcBorders>
              <w:top w:val="single" w:sz="4" w:space="0" w:color="auto"/>
              <w:left w:val="nil"/>
              <w:bottom w:val="single" w:sz="4" w:space="0" w:color="auto"/>
              <w:right w:val="single" w:sz="4" w:space="0" w:color="auto"/>
            </w:tcBorders>
            <w:shd w:val="clear" w:color="auto" w:fill="D9D9D9"/>
            <w:vAlign w:val="center"/>
          </w:tcPr>
          <w:p w14:paraId="7E47E35A" w14:textId="77777777" w:rsidR="00087252" w:rsidRPr="00776ED5" w:rsidRDefault="00087252" w:rsidP="00087252">
            <w:pPr>
              <w:pStyle w:val="Tableheading"/>
              <w:jc w:val="center"/>
              <w:rPr>
                <w:rFonts w:asciiTheme="minorHAnsi" w:hAnsiTheme="minorHAnsi"/>
                <w:lang w:eastAsia="zh-CN"/>
              </w:rPr>
            </w:pPr>
            <w:r w:rsidRPr="00776ED5">
              <w:rPr>
                <w:rFonts w:asciiTheme="minorHAnsi" w:hAnsiTheme="minorHAnsi"/>
                <w:lang w:eastAsia="zh-CN"/>
              </w:rPr>
              <w:t>20</w:t>
            </w:r>
            <w:r>
              <w:rPr>
                <w:rFonts w:asciiTheme="minorHAnsi" w:hAnsiTheme="minorHAnsi"/>
                <w:lang w:eastAsia="zh-CN"/>
              </w:rPr>
              <w:t>16</w:t>
            </w:r>
          </w:p>
        </w:tc>
        <w:tc>
          <w:tcPr>
            <w:tcW w:w="523" w:type="pct"/>
            <w:vMerge/>
            <w:tcBorders>
              <w:left w:val="nil"/>
              <w:right w:val="single" w:sz="4" w:space="0" w:color="auto"/>
            </w:tcBorders>
            <w:shd w:val="clear" w:color="auto" w:fill="D9D9D9"/>
            <w:vAlign w:val="bottom"/>
          </w:tcPr>
          <w:p w14:paraId="26E9FFE3" w14:textId="77777777" w:rsidR="00087252" w:rsidRPr="00776ED5" w:rsidRDefault="00087252" w:rsidP="00204329">
            <w:pPr>
              <w:pStyle w:val="Tableheading"/>
              <w:rPr>
                <w:rFonts w:asciiTheme="minorHAnsi" w:hAnsiTheme="minorHAnsi"/>
                <w:lang w:eastAsia="zh-CN"/>
              </w:rPr>
            </w:pPr>
          </w:p>
        </w:tc>
        <w:tc>
          <w:tcPr>
            <w:tcW w:w="1090" w:type="pct"/>
            <w:vMerge w:val="restart"/>
            <w:tcBorders>
              <w:top w:val="single" w:sz="4" w:space="0" w:color="auto"/>
              <w:left w:val="nil"/>
              <w:right w:val="single" w:sz="4" w:space="0" w:color="auto"/>
            </w:tcBorders>
            <w:shd w:val="clear" w:color="auto" w:fill="D9D9D9"/>
            <w:noWrap/>
            <w:vAlign w:val="bottom"/>
          </w:tcPr>
          <w:p w14:paraId="7A0A7B9B" w14:textId="77777777" w:rsidR="00087252" w:rsidRPr="00776ED5" w:rsidRDefault="00087252" w:rsidP="00204329">
            <w:pPr>
              <w:pStyle w:val="Tableheading"/>
              <w:jc w:val="center"/>
              <w:rPr>
                <w:rFonts w:asciiTheme="minorHAnsi" w:hAnsiTheme="minorHAnsi"/>
                <w:lang w:eastAsia="zh-CN"/>
              </w:rPr>
            </w:pPr>
            <w:r w:rsidRPr="00776ED5">
              <w:rPr>
                <w:rFonts w:asciiTheme="minorHAnsi" w:hAnsiTheme="minorHAnsi"/>
                <w:lang w:eastAsia="zh-CN"/>
              </w:rPr>
              <w:t>DESCRIPTION</w:t>
            </w:r>
          </w:p>
        </w:tc>
        <w:tc>
          <w:tcPr>
            <w:tcW w:w="433" w:type="pct"/>
            <w:vMerge w:val="restart"/>
            <w:tcBorders>
              <w:top w:val="single" w:sz="4" w:space="0" w:color="auto"/>
              <w:left w:val="nil"/>
              <w:right w:val="single" w:sz="4" w:space="0" w:color="auto"/>
            </w:tcBorders>
            <w:shd w:val="clear" w:color="auto" w:fill="D9D9D9"/>
            <w:vAlign w:val="bottom"/>
          </w:tcPr>
          <w:p w14:paraId="7F34E8D5" w14:textId="77777777" w:rsidR="00087252" w:rsidRPr="00776ED5" w:rsidRDefault="00087252" w:rsidP="00204329">
            <w:pPr>
              <w:pStyle w:val="Tableheading"/>
              <w:rPr>
                <w:rFonts w:asciiTheme="minorHAnsi" w:hAnsiTheme="minorHAnsi"/>
                <w:lang w:eastAsia="zh-CN"/>
              </w:rPr>
            </w:pPr>
            <w:r w:rsidRPr="00776ED5">
              <w:rPr>
                <w:rFonts w:asciiTheme="minorHAnsi" w:hAnsiTheme="minorHAnsi"/>
                <w:lang w:eastAsia="zh-CN"/>
              </w:rPr>
              <w:t>AMOUNT (US$)</w:t>
            </w:r>
          </w:p>
        </w:tc>
      </w:tr>
      <w:tr w:rsidR="0072639B" w:rsidRPr="00776ED5" w14:paraId="6E385EE8" w14:textId="77777777" w:rsidTr="0072639B">
        <w:trPr>
          <w:trHeight w:val="297"/>
        </w:trPr>
        <w:tc>
          <w:tcPr>
            <w:tcW w:w="72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E0EA288" w14:textId="77777777" w:rsidR="00087252" w:rsidRPr="00776ED5" w:rsidRDefault="00087252" w:rsidP="00204329">
            <w:pPr>
              <w:rPr>
                <w:sz w:val="16"/>
                <w:szCs w:val="16"/>
                <w:lang w:eastAsia="zh-CN"/>
              </w:rPr>
            </w:pPr>
          </w:p>
        </w:tc>
        <w:tc>
          <w:tcPr>
            <w:tcW w:w="673" w:type="pct"/>
            <w:vMerge/>
            <w:tcBorders>
              <w:top w:val="single" w:sz="4" w:space="0" w:color="auto"/>
              <w:left w:val="single" w:sz="4" w:space="0" w:color="auto"/>
              <w:bottom w:val="single" w:sz="12" w:space="0" w:color="auto"/>
              <w:right w:val="single" w:sz="4" w:space="0" w:color="auto"/>
            </w:tcBorders>
            <w:shd w:val="clear" w:color="auto" w:fill="D9D9D9"/>
          </w:tcPr>
          <w:p w14:paraId="027E04FD" w14:textId="77777777" w:rsidR="00087252" w:rsidRPr="00776ED5" w:rsidRDefault="00087252" w:rsidP="00204329">
            <w:pPr>
              <w:rPr>
                <w:sz w:val="16"/>
                <w:szCs w:val="16"/>
                <w:lang w:eastAsia="zh-CN"/>
              </w:rPr>
            </w:pPr>
          </w:p>
        </w:tc>
        <w:tc>
          <w:tcPr>
            <w:tcW w:w="716" w:type="pct"/>
            <w:vMerge/>
            <w:tcBorders>
              <w:top w:val="single" w:sz="4" w:space="0" w:color="auto"/>
              <w:left w:val="single" w:sz="4" w:space="0" w:color="auto"/>
              <w:bottom w:val="single" w:sz="12" w:space="0" w:color="auto"/>
              <w:right w:val="single" w:sz="4" w:space="0" w:color="auto"/>
            </w:tcBorders>
            <w:shd w:val="clear" w:color="auto" w:fill="D9D9D9"/>
            <w:vAlign w:val="center"/>
          </w:tcPr>
          <w:p w14:paraId="37921FA0" w14:textId="77777777" w:rsidR="00087252" w:rsidRPr="00776ED5" w:rsidRDefault="00087252" w:rsidP="00204329">
            <w:pPr>
              <w:rPr>
                <w:sz w:val="16"/>
                <w:szCs w:val="16"/>
                <w:lang w:eastAsia="zh-CN"/>
              </w:rPr>
            </w:pPr>
          </w:p>
        </w:tc>
        <w:tc>
          <w:tcPr>
            <w:tcW w:w="196" w:type="pct"/>
            <w:tcBorders>
              <w:top w:val="nil"/>
              <w:left w:val="nil"/>
              <w:bottom w:val="single" w:sz="12" w:space="0" w:color="auto"/>
              <w:right w:val="single" w:sz="4" w:space="0" w:color="auto"/>
            </w:tcBorders>
            <w:shd w:val="clear" w:color="auto" w:fill="D9D9D9"/>
            <w:noWrap/>
            <w:vAlign w:val="bottom"/>
          </w:tcPr>
          <w:p w14:paraId="7BD3FC10" w14:textId="77777777" w:rsidR="00087252" w:rsidRPr="00776ED5" w:rsidRDefault="00087252" w:rsidP="00204329">
            <w:pPr>
              <w:rPr>
                <w:sz w:val="16"/>
                <w:szCs w:val="16"/>
                <w:lang w:eastAsia="zh-CN"/>
              </w:rPr>
            </w:pPr>
            <w:r w:rsidRPr="00776ED5">
              <w:rPr>
                <w:sz w:val="16"/>
                <w:szCs w:val="16"/>
                <w:lang w:eastAsia="zh-CN"/>
              </w:rPr>
              <w:t>Q3</w:t>
            </w:r>
          </w:p>
        </w:tc>
        <w:tc>
          <w:tcPr>
            <w:tcW w:w="214" w:type="pct"/>
            <w:tcBorders>
              <w:top w:val="nil"/>
              <w:left w:val="nil"/>
              <w:bottom w:val="single" w:sz="12" w:space="0" w:color="auto"/>
              <w:right w:val="single" w:sz="4" w:space="0" w:color="auto"/>
            </w:tcBorders>
            <w:shd w:val="clear" w:color="auto" w:fill="D9D9D9"/>
            <w:noWrap/>
            <w:vAlign w:val="bottom"/>
          </w:tcPr>
          <w:p w14:paraId="0E79F8D6" w14:textId="77777777" w:rsidR="00087252" w:rsidRPr="00776ED5" w:rsidRDefault="00087252" w:rsidP="00204329">
            <w:pPr>
              <w:rPr>
                <w:sz w:val="16"/>
                <w:szCs w:val="16"/>
                <w:lang w:eastAsia="zh-CN"/>
              </w:rPr>
            </w:pPr>
            <w:r w:rsidRPr="00776ED5">
              <w:rPr>
                <w:sz w:val="16"/>
                <w:szCs w:val="16"/>
                <w:lang w:eastAsia="zh-CN"/>
              </w:rPr>
              <w:t>Q4</w:t>
            </w:r>
          </w:p>
        </w:tc>
        <w:tc>
          <w:tcPr>
            <w:tcW w:w="214" w:type="pct"/>
            <w:tcBorders>
              <w:top w:val="nil"/>
              <w:left w:val="nil"/>
              <w:bottom w:val="single" w:sz="12" w:space="0" w:color="auto"/>
              <w:right w:val="single" w:sz="4" w:space="0" w:color="auto"/>
            </w:tcBorders>
            <w:shd w:val="clear" w:color="auto" w:fill="D9D9D9"/>
            <w:noWrap/>
            <w:vAlign w:val="bottom"/>
          </w:tcPr>
          <w:p w14:paraId="784BE981" w14:textId="77777777" w:rsidR="00087252" w:rsidRPr="00776ED5" w:rsidRDefault="00087252" w:rsidP="00204329">
            <w:pPr>
              <w:rPr>
                <w:sz w:val="16"/>
                <w:szCs w:val="16"/>
                <w:lang w:eastAsia="zh-CN"/>
              </w:rPr>
            </w:pPr>
            <w:r w:rsidRPr="00776ED5">
              <w:rPr>
                <w:sz w:val="16"/>
                <w:szCs w:val="16"/>
                <w:lang w:eastAsia="zh-CN"/>
              </w:rPr>
              <w:t>Q1</w:t>
            </w:r>
          </w:p>
        </w:tc>
        <w:tc>
          <w:tcPr>
            <w:tcW w:w="216" w:type="pct"/>
            <w:tcBorders>
              <w:top w:val="nil"/>
              <w:left w:val="nil"/>
              <w:bottom w:val="single" w:sz="12" w:space="0" w:color="auto"/>
              <w:right w:val="single" w:sz="4" w:space="0" w:color="auto"/>
            </w:tcBorders>
            <w:shd w:val="clear" w:color="auto" w:fill="D9D9D9"/>
            <w:noWrap/>
            <w:vAlign w:val="bottom"/>
          </w:tcPr>
          <w:p w14:paraId="1349E9CF" w14:textId="77777777" w:rsidR="00087252" w:rsidRPr="00776ED5" w:rsidRDefault="00087252" w:rsidP="00204329">
            <w:pPr>
              <w:rPr>
                <w:sz w:val="16"/>
                <w:szCs w:val="16"/>
                <w:lang w:eastAsia="zh-CN"/>
              </w:rPr>
            </w:pPr>
            <w:r w:rsidRPr="00776ED5">
              <w:rPr>
                <w:sz w:val="16"/>
                <w:szCs w:val="16"/>
                <w:lang w:eastAsia="zh-CN"/>
              </w:rPr>
              <w:t>Q2</w:t>
            </w:r>
          </w:p>
        </w:tc>
        <w:tc>
          <w:tcPr>
            <w:tcW w:w="523" w:type="pct"/>
            <w:vMerge/>
            <w:tcBorders>
              <w:left w:val="nil"/>
              <w:bottom w:val="single" w:sz="12" w:space="0" w:color="auto"/>
              <w:right w:val="single" w:sz="4" w:space="0" w:color="auto"/>
            </w:tcBorders>
            <w:shd w:val="clear" w:color="auto" w:fill="D9D9D9"/>
            <w:noWrap/>
            <w:vAlign w:val="bottom"/>
          </w:tcPr>
          <w:p w14:paraId="159B6C10" w14:textId="77777777" w:rsidR="00087252" w:rsidRPr="00776ED5" w:rsidRDefault="00087252" w:rsidP="00204329">
            <w:pPr>
              <w:rPr>
                <w:sz w:val="16"/>
                <w:szCs w:val="16"/>
                <w:lang w:eastAsia="zh-CN"/>
              </w:rPr>
            </w:pPr>
          </w:p>
        </w:tc>
        <w:tc>
          <w:tcPr>
            <w:tcW w:w="1090" w:type="pct"/>
            <w:vMerge/>
            <w:tcBorders>
              <w:left w:val="nil"/>
              <w:bottom w:val="single" w:sz="12" w:space="0" w:color="auto"/>
              <w:right w:val="single" w:sz="4" w:space="0" w:color="auto"/>
            </w:tcBorders>
            <w:shd w:val="clear" w:color="auto" w:fill="D9D9D9"/>
            <w:noWrap/>
            <w:vAlign w:val="bottom"/>
          </w:tcPr>
          <w:p w14:paraId="068D6EB1" w14:textId="77777777" w:rsidR="00087252" w:rsidRPr="00776ED5" w:rsidRDefault="00087252" w:rsidP="00204329">
            <w:pPr>
              <w:rPr>
                <w:sz w:val="16"/>
                <w:szCs w:val="16"/>
                <w:lang w:eastAsia="zh-CN"/>
              </w:rPr>
            </w:pPr>
          </w:p>
        </w:tc>
        <w:tc>
          <w:tcPr>
            <w:tcW w:w="433" w:type="pct"/>
            <w:vMerge/>
            <w:tcBorders>
              <w:left w:val="nil"/>
              <w:bottom w:val="single" w:sz="12" w:space="0" w:color="auto"/>
              <w:right w:val="single" w:sz="4" w:space="0" w:color="auto"/>
            </w:tcBorders>
            <w:shd w:val="clear" w:color="auto" w:fill="D9D9D9"/>
            <w:noWrap/>
            <w:vAlign w:val="bottom"/>
          </w:tcPr>
          <w:p w14:paraId="7ADC3DB6" w14:textId="77777777" w:rsidR="00087252" w:rsidRPr="00776ED5" w:rsidRDefault="00087252" w:rsidP="00204329">
            <w:pPr>
              <w:rPr>
                <w:sz w:val="16"/>
                <w:szCs w:val="16"/>
                <w:lang w:eastAsia="zh-CN"/>
              </w:rPr>
            </w:pPr>
          </w:p>
        </w:tc>
      </w:tr>
      <w:tr w:rsidR="0072639B" w:rsidRPr="00776ED5" w14:paraId="6BEEC98C" w14:textId="77777777" w:rsidTr="0072639B">
        <w:trPr>
          <w:trHeight w:val="1335"/>
        </w:trPr>
        <w:tc>
          <w:tcPr>
            <w:tcW w:w="724" w:type="pct"/>
            <w:vMerge w:val="restart"/>
            <w:tcBorders>
              <w:top w:val="nil"/>
              <w:left w:val="single" w:sz="4" w:space="0" w:color="auto"/>
              <w:right w:val="single" w:sz="12" w:space="0" w:color="auto"/>
            </w:tcBorders>
            <w:shd w:val="clear" w:color="auto" w:fill="auto"/>
            <w:vAlign w:val="center"/>
          </w:tcPr>
          <w:p w14:paraId="039DEACA" w14:textId="77777777" w:rsidR="00204329" w:rsidRPr="00776ED5" w:rsidRDefault="00204329" w:rsidP="00204329">
            <w:pPr>
              <w:rPr>
                <w:sz w:val="16"/>
                <w:szCs w:val="16"/>
                <w:lang w:eastAsia="zh-CN"/>
              </w:rPr>
            </w:pPr>
            <w:r w:rsidRPr="00776ED5">
              <w:rPr>
                <w:b/>
                <w:sz w:val="16"/>
                <w:szCs w:val="16"/>
              </w:rPr>
              <w:t xml:space="preserve">OUTPUT 1: </w:t>
            </w:r>
            <w:r w:rsidRPr="00776ED5">
              <w:rPr>
                <w:sz w:val="16"/>
                <w:szCs w:val="16"/>
              </w:rPr>
              <w:t>Ghana has the requisite institutional fiduciary capacity to achieve IE accreditation</w:t>
            </w:r>
          </w:p>
        </w:tc>
        <w:tc>
          <w:tcPr>
            <w:tcW w:w="673" w:type="pct"/>
            <w:tcBorders>
              <w:top w:val="single" w:sz="12" w:space="0" w:color="auto"/>
              <w:left w:val="single" w:sz="12" w:space="0" w:color="auto"/>
              <w:right w:val="single" w:sz="6" w:space="0" w:color="auto"/>
            </w:tcBorders>
          </w:tcPr>
          <w:p w14:paraId="5C44E846" w14:textId="77777777" w:rsidR="00204329" w:rsidRPr="00905C0E" w:rsidRDefault="00204329" w:rsidP="00204329">
            <w:pPr>
              <w:rPr>
                <w:sz w:val="16"/>
                <w:szCs w:val="16"/>
                <w:lang w:eastAsia="zh-CN"/>
              </w:rPr>
            </w:pPr>
            <w:r w:rsidRPr="00905C0E">
              <w:rPr>
                <w:b/>
                <w:sz w:val="16"/>
                <w:szCs w:val="16"/>
                <w:lang w:eastAsia="zh-CN"/>
              </w:rPr>
              <w:t>Activity 1.2</w:t>
            </w:r>
            <w:r>
              <w:rPr>
                <w:sz w:val="16"/>
                <w:szCs w:val="16"/>
                <w:lang w:eastAsia="zh-CN"/>
              </w:rPr>
              <w:t xml:space="preserve">: </w:t>
            </w:r>
            <w:r w:rsidRPr="00905C0E">
              <w:rPr>
                <w:sz w:val="16"/>
                <w:szCs w:val="16"/>
                <w:lang w:eastAsia="zh-CN"/>
              </w:rPr>
              <w:t>Support on GCF fiduciary requirements</w:t>
            </w:r>
          </w:p>
          <w:p w14:paraId="5A8FBBAA" w14:textId="77777777" w:rsidR="00204329" w:rsidRPr="00776ED5" w:rsidRDefault="00204329" w:rsidP="00204329">
            <w:pPr>
              <w:rPr>
                <w:sz w:val="16"/>
                <w:szCs w:val="16"/>
                <w:lang w:eastAsia="zh-CN"/>
              </w:rPr>
            </w:pPr>
            <w:r>
              <w:rPr>
                <w:sz w:val="16"/>
                <w:szCs w:val="16"/>
                <w:lang w:eastAsia="zh-CN"/>
              </w:rPr>
              <w:t>(</w:t>
            </w:r>
            <w:r w:rsidRPr="00905C0E">
              <w:rPr>
                <w:sz w:val="16"/>
                <w:szCs w:val="16"/>
                <w:lang w:eastAsia="zh-CN"/>
              </w:rPr>
              <w:t>Ghana stakeholders are trained on GCF fiduciary requirements</w:t>
            </w:r>
            <w:r>
              <w:rPr>
                <w:sz w:val="16"/>
                <w:szCs w:val="16"/>
                <w:lang w:eastAsia="zh-CN"/>
              </w:rPr>
              <w:t>)</w:t>
            </w:r>
          </w:p>
        </w:tc>
        <w:tc>
          <w:tcPr>
            <w:tcW w:w="716" w:type="pct"/>
            <w:vMerge w:val="restart"/>
            <w:tcBorders>
              <w:top w:val="single" w:sz="12" w:space="0" w:color="auto"/>
              <w:left w:val="single" w:sz="6" w:space="0" w:color="auto"/>
              <w:right w:val="single" w:sz="6" w:space="0" w:color="auto"/>
            </w:tcBorders>
            <w:shd w:val="clear" w:color="auto" w:fill="auto"/>
          </w:tcPr>
          <w:p w14:paraId="571F5AB9" w14:textId="77777777" w:rsidR="00204329" w:rsidRPr="00186A3F" w:rsidRDefault="00204329" w:rsidP="00204329">
            <w:pPr>
              <w:pStyle w:val="Header"/>
              <w:jc w:val="left"/>
              <w:rPr>
                <w:sz w:val="16"/>
                <w:szCs w:val="16"/>
                <w:lang w:eastAsia="zh-CN"/>
              </w:rPr>
            </w:pPr>
            <w:r w:rsidRPr="00186A3F">
              <w:rPr>
                <w:rFonts w:asciiTheme="minorHAnsi" w:hAnsiTheme="minorHAnsi"/>
                <w:sz w:val="16"/>
                <w:szCs w:val="16"/>
                <w:lang w:eastAsia="zh-CN"/>
              </w:rPr>
              <w:t>Action 1.2.3: Undertake workshop to develop a roadmap for alignment of fiduciary standards and safeguards with clear timeline</w:t>
            </w:r>
          </w:p>
        </w:tc>
        <w:tc>
          <w:tcPr>
            <w:tcW w:w="196" w:type="pct"/>
            <w:vMerge w:val="restart"/>
            <w:tcBorders>
              <w:top w:val="single" w:sz="12" w:space="0" w:color="auto"/>
              <w:left w:val="single" w:sz="6" w:space="0" w:color="auto"/>
              <w:right w:val="single" w:sz="6" w:space="0" w:color="auto"/>
            </w:tcBorders>
            <w:shd w:val="clear" w:color="auto" w:fill="auto"/>
            <w:noWrap/>
            <w:vAlign w:val="center"/>
          </w:tcPr>
          <w:p w14:paraId="68E84F9C" w14:textId="77777777" w:rsidR="00204329" w:rsidRPr="00776ED5" w:rsidRDefault="00C363A5" w:rsidP="00204329">
            <w:pPr>
              <w:jc w:val="center"/>
              <w:rPr>
                <w:sz w:val="16"/>
                <w:szCs w:val="16"/>
                <w:lang w:eastAsia="zh-CN"/>
              </w:rPr>
            </w:pPr>
            <w:r>
              <w:rPr>
                <w:sz w:val="16"/>
                <w:szCs w:val="16"/>
                <w:lang w:eastAsia="zh-CN"/>
              </w:rPr>
              <w:t>x</w:t>
            </w:r>
          </w:p>
        </w:tc>
        <w:tc>
          <w:tcPr>
            <w:tcW w:w="214" w:type="pct"/>
            <w:vMerge w:val="restart"/>
            <w:tcBorders>
              <w:top w:val="single" w:sz="12" w:space="0" w:color="auto"/>
              <w:left w:val="single" w:sz="6" w:space="0" w:color="auto"/>
              <w:right w:val="single" w:sz="6" w:space="0" w:color="auto"/>
            </w:tcBorders>
            <w:shd w:val="clear" w:color="auto" w:fill="auto"/>
            <w:noWrap/>
            <w:vAlign w:val="center"/>
          </w:tcPr>
          <w:p w14:paraId="3342FCCC" w14:textId="77777777" w:rsidR="00204329" w:rsidRPr="00776ED5" w:rsidRDefault="00C363A5" w:rsidP="00204329">
            <w:pPr>
              <w:jc w:val="center"/>
              <w:rPr>
                <w:sz w:val="16"/>
                <w:szCs w:val="16"/>
                <w:lang w:eastAsia="zh-CN"/>
              </w:rPr>
            </w:pPr>
            <w:r>
              <w:rPr>
                <w:sz w:val="16"/>
                <w:szCs w:val="16"/>
                <w:lang w:eastAsia="zh-CN"/>
              </w:rPr>
              <w:t>x</w:t>
            </w:r>
          </w:p>
        </w:tc>
        <w:tc>
          <w:tcPr>
            <w:tcW w:w="214" w:type="pct"/>
            <w:vMerge w:val="restart"/>
            <w:tcBorders>
              <w:top w:val="single" w:sz="12" w:space="0" w:color="auto"/>
              <w:left w:val="single" w:sz="6" w:space="0" w:color="auto"/>
              <w:right w:val="single" w:sz="6" w:space="0" w:color="auto"/>
            </w:tcBorders>
            <w:shd w:val="clear" w:color="auto" w:fill="auto"/>
            <w:noWrap/>
            <w:vAlign w:val="center"/>
          </w:tcPr>
          <w:p w14:paraId="2BE8F1E1" w14:textId="77777777" w:rsidR="00204329" w:rsidRPr="00776ED5" w:rsidRDefault="00204329" w:rsidP="00204329">
            <w:pPr>
              <w:jc w:val="center"/>
              <w:rPr>
                <w:sz w:val="16"/>
                <w:szCs w:val="16"/>
                <w:lang w:eastAsia="zh-CN"/>
              </w:rPr>
            </w:pPr>
          </w:p>
        </w:tc>
        <w:tc>
          <w:tcPr>
            <w:tcW w:w="216" w:type="pct"/>
            <w:vMerge w:val="restart"/>
            <w:tcBorders>
              <w:top w:val="single" w:sz="12" w:space="0" w:color="auto"/>
              <w:left w:val="single" w:sz="6" w:space="0" w:color="auto"/>
              <w:right w:val="single" w:sz="6" w:space="0" w:color="auto"/>
            </w:tcBorders>
            <w:shd w:val="clear" w:color="auto" w:fill="auto"/>
            <w:vAlign w:val="center"/>
          </w:tcPr>
          <w:p w14:paraId="2294216D" w14:textId="77777777" w:rsidR="00204329" w:rsidRPr="00776ED5" w:rsidRDefault="00204329" w:rsidP="00204329">
            <w:pPr>
              <w:jc w:val="center"/>
              <w:rPr>
                <w:sz w:val="16"/>
                <w:szCs w:val="16"/>
                <w:lang w:eastAsia="zh-CN"/>
              </w:rPr>
            </w:pPr>
          </w:p>
        </w:tc>
        <w:tc>
          <w:tcPr>
            <w:tcW w:w="523" w:type="pct"/>
            <w:vMerge w:val="restart"/>
            <w:tcBorders>
              <w:top w:val="single" w:sz="12" w:space="0" w:color="auto"/>
              <w:left w:val="single" w:sz="6" w:space="0" w:color="auto"/>
              <w:right w:val="single" w:sz="6" w:space="0" w:color="auto"/>
            </w:tcBorders>
            <w:shd w:val="clear" w:color="auto" w:fill="auto"/>
            <w:vAlign w:val="center"/>
          </w:tcPr>
          <w:p w14:paraId="27D32086" w14:textId="77777777" w:rsidR="00204329" w:rsidRPr="00776ED5" w:rsidRDefault="00204329" w:rsidP="00204329">
            <w:pPr>
              <w:jc w:val="center"/>
              <w:rPr>
                <w:sz w:val="16"/>
                <w:szCs w:val="16"/>
                <w:lang w:eastAsia="zh-CN"/>
              </w:rPr>
            </w:pPr>
            <w:r>
              <w:rPr>
                <w:sz w:val="16"/>
                <w:szCs w:val="16"/>
                <w:lang w:eastAsia="zh-CN"/>
              </w:rPr>
              <w:t>UNEP</w:t>
            </w:r>
          </w:p>
        </w:tc>
        <w:tc>
          <w:tcPr>
            <w:tcW w:w="1090" w:type="pct"/>
            <w:vMerge w:val="restart"/>
            <w:tcBorders>
              <w:top w:val="single" w:sz="12" w:space="0" w:color="auto"/>
              <w:left w:val="single" w:sz="6" w:space="0" w:color="auto"/>
              <w:right w:val="single" w:sz="6" w:space="0" w:color="auto"/>
            </w:tcBorders>
            <w:shd w:val="clear" w:color="auto" w:fill="auto"/>
            <w:vAlign w:val="center"/>
          </w:tcPr>
          <w:p w14:paraId="69938AEC" w14:textId="77777777" w:rsidR="00204329" w:rsidRPr="00776ED5" w:rsidRDefault="00204329" w:rsidP="00204329">
            <w:pPr>
              <w:spacing w:after="0"/>
              <w:rPr>
                <w:rFonts w:cs="Arial"/>
                <w:color w:val="000000"/>
                <w:sz w:val="16"/>
                <w:szCs w:val="16"/>
                <w:lang w:eastAsia="zh-CN"/>
              </w:rPr>
            </w:pPr>
          </w:p>
        </w:tc>
        <w:tc>
          <w:tcPr>
            <w:tcW w:w="433" w:type="pct"/>
            <w:vMerge w:val="restart"/>
            <w:tcBorders>
              <w:top w:val="single" w:sz="12" w:space="0" w:color="auto"/>
              <w:left w:val="single" w:sz="6" w:space="0" w:color="auto"/>
              <w:right w:val="single" w:sz="12" w:space="0" w:color="auto"/>
            </w:tcBorders>
            <w:shd w:val="clear" w:color="auto" w:fill="auto"/>
            <w:vAlign w:val="center"/>
          </w:tcPr>
          <w:p w14:paraId="5C455C32" w14:textId="77777777" w:rsidR="00204329" w:rsidRPr="00776ED5" w:rsidRDefault="00C363A5" w:rsidP="00204329">
            <w:pPr>
              <w:spacing w:after="0"/>
              <w:rPr>
                <w:rFonts w:cs="Arial"/>
                <w:color w:val="000000"/>
                <w:sz w:val="16"/>
                <w:szCs w:val="16"/>
                <w:lang w:eastAsia="zh-CN"/>
              </w:rPr>
            </w:pPr>
            <w:r>
              <w:rPr>
                <w:rFonts w:cs="Arial"/>
                <w:color w:val="000000"/>
                <w:sz w:val="16"/>
                <w:szCs w:val="16"/>
                <w:lang w:eastAsia="zh-CN"/>
              </w:rPr>
              <w:t>11,750</w:t>
            </w:r>
          </w:p>
        </w:tc>
      </w:tr>
      <w:tr w:rsidR="0072639B" w:rsidRPr="00776ED5" w14:paraId="022685D3" w14:textId="77777777" w:rsidTr="00256ECD">
        <w:trPr>
          <w:trHeight w:val="100"/>
        </w:trPr>
        <w:tc>
          <w:tcPr>
            <w:tcW w:w="724" w:type="pct"/>
            <w:vMerge/>
            <w:tcBorders>
              <w:left w:val="single" w:sz="4" w:space="0" w:color="auto"/>
              <w:right w:val="single" w:sz="12" w:space="0" w:color="auto"/>
            </w:tcBorders>
            <w:shd w:val="clear" w:color="auto" w:fill="auto"/>
            <w:vAlign w:val="center"/>
          </w:tcPr>
          <w:p w14:paraId="42B6E277" w14:textId="77777777" w:rsidR="00204329" w:rsidRPr="00776ED5" w:rsidRDefault="00204329" w:rsidP="00204329">
            <w:pPr>
              <w:rPr>
                <w:sz w:val="16"/>
                <w:szCs w:val="16"/>
                <w:lang w:eastAsia="zh-CN"/>
              </w:rPr>
            </w:pPr>
          </w:p>
        </w:tc>
        <w:tc>
          <w:tcPr>
            <w:tcW w:w="673" w:type="pct"/>
            <w:tcBorders>
              <w:left w:val="single" w:sz="12" w:space="0" w:color="auto"/>
              <w:right w:val="single" w:sz="6" w:space="0" w:color="auto"/>
            </w:tcBorders>
            <w:vAlign w:val="center"/>
          </w:tcPr>
          <w:p w14:paraId="7D1ACA91" w14:textId="77777777" w:rsidR="00204329" w:rsidRPr="00776ED5" w:rsidRDefault="00204329" w:rsidP="00204329">
            <w:pPr>
              <w:rPr>
                <w:sz w:val="16"/>
                <w:szCs w:val="16"/>
                <w:lang w:eastAsia="zh-CN"/>
              </w:rPr>
            </w:pPr>
          </w:p>
        </w:tc>
        <w:tc>
          <w:tcPr>
            <w:tcW w:w="716" w:type="pct"/>
            <w:vMerge/>
            <w:tcBorders>
              <w:left w:val="single" w:sz="6" w:space="0" w:color="auto"/>
              <w:bottom w:val="single" w:sz="6" w:space="0" w:color="auto"/>
              <w:right w:val="single" w:sz="6" w:space="0" w:color="auto"/>
            </w:tcBorders>
            <w:shd w:val="clear" w:color="auto" w:fill="auto"/>
          </w:tcPr>
          <w:p w14:paraId="07DA06A1" w14:textId="77777777" w:rsidR="00204329" w:rsidRPr="00776ED5" w:rsidRDefault="00204329" w:rsidP="00204329">
            <w:pPr>
              <w:pStyle w:val="Header"/>
              <w:jc w:val="left"/>
              <w:rPr>
                <w:rFonts w:asciiTheme="minorHAnsi" w:hAnsiTheme="minorHAnsi"/>
                <w:sz w:val="16"/>
                <w:szCs w:val="16"/>
                <w:lang w:eastAsia="zh-CN"/>
              </w:rPr>
            </w:pPr>
          </w:p>
        </w:tc>
        <w:tc>
          <w:tcPr>
            <w:tcW w:w="196" w:type="pct"/>
            <w:vMerge/>
            <w:tcBorders>
              <w:left w:val="single" w:sz="6" w:space="0" w:color="auto"/>
              <w:bottom w:val="single" w:sz="6" w:space="0" w:color="auto"/>
              <w:right w:val="single" w:sz="6" w:space="0" w:color="auto"/>
            </w:tcBorders>
            <w:shd w:val="clear" w:color="auto" w:fill="auto"/>
            <w:noWrap/>
            <w:vAlign w:val="center"/>
          </w:tcPr>
          <w:p w14:paraId="523CFBF8" w14:textId="77777777" w:rsidR="00204329" w:rsidRPr="00776ED5" w:rsidRDefault="00204329" w:rsidP="00204329">
            <w:pPr>
              <w:jc w:val="center"/>
              <w:rPr>
                <w:sz w:val="16"/>
                <w:szCs w:val="16"/>
                <w:lang w:eastAsia="zh-CN"/>
              </w:rPr>
            </w:pPr>
          </w:p>
        </w:tc>
        <w:tc>
          <w:tcPr>
            <w:tcW w:w="214" w:type="pct"/>
            <w:vMerge/>
            <w:tcBorders>
              <w:left w:val="single" w:sz="6" w:space="0" w:color="auto"/>
              <w:bottom w:val="single" w:sz="6" w:space="0" w:color="auto"/>
              <w:right w:val="single" w:sz="6" w:space="0" w:color="auto"/>
            </w:tcBorders>
            <w:shd w:val="clear" w:color="auto" w:fill="auto"/>
            <w:noWrap/>
            <w:vAlign w:val="center"/>
          </w:tcPr>
          <w:p w14:paraId="089B3CC1" w14:textId="77777777" w:rsidR="00204329" w:rsidRPr="00776ED5" w:rsidRDefault="00204329" w:rsidP="00204329">
            <w:pPr>
              <w:jc w:val="center"/>
              <w:rPr>
                <w:sz w:val="16"/>
                <w:szCs w:val="16"/>
                <w:lang w:eastAsia="zh-CN"/>
              </w:rPr>
            </w:pPr>
          </w:p>
        </w:tc>
        <w:tc>
          <w:tcPr>
            <w:tcW w:w="214" w:type="pct"/>
            <w:vMerge/>
            <w:tcBorders>
              <w:left w:val="single" w:sz="6" w:space="0" w:color="auto"/>
              <w:bottom w:val="single" w:sz="6" w:space="0" w:color="auto"/>
              <w:right w:val="single" w:sz="6" w:space="0" w:color="auto"/>
            </w:tcBorders>
            <w:shd w:val="clear" w:color="auto" w:fill="auto"/>
            <w:noWrap/>
            <w:vAlign w:val="center"/>
          </w:tcPr>
          <w:p w14:paraId="46765B8E" w14:textId="77777777" w:rsidR="00204329" w:rsidRPr="00776ED5" w:rsidRDefault="00204329" w:rsidP="00204329">
            <w:pPr>
              <w:jc w:val="center"/>
              <w:rPr>
                <w:sz w:val="16"/>
                <w:szCs w:val="16"/>
                <w:lang w:eastAsia="zh-CN"/>
              </w:rPr>
            </w:pPr>
          </w:p>
        </w:tc>
        <w:tc>
          <w:tcPr>
            <w:tcW w:w="216" w:type="pct"/>
            <w:vMerge/>
            <w:tcBorders>
              <w:left w:val="single" w:sz="6" w:space="0" w:color="auto"/>
              <w:bottom w:val="single" w:sz="6" w:space="0" w:color="auto"/>
              <w:right w:val="single" w:sz="6" w:space="0" w:color="auto"/>
            </w:tcBorders>
            <w:shd w:val="clear" w:color="auto" w:fill="auto"/>
            <w:vAlign w:val="center"/>
          </w:tcPr>
          <w:p w14:paraId="45A32D34" w14:textId="77777777" w:rsidR="00204329" w:rsidRPr="00776ED5" w:rsidRDefault="00204329" w:rsidP="00204329">
            <w:pPr>
              <w:jc w:val="center"/>
              <w:rPr>
                <w:sz w:val="16"/>
                <w:szCs w:val="16"/>
                <w:lang w:eastAsia="zh-CN"/>
              </w:rPr>
            </w:pPr>
          </w:p>
        </w:tc>
        <w:tc>
          <w:tcPr>
            <w:tcW w:w="523" w:type="pct"/>
            <w:vMerge/>
            <w:tcBorders>
              <w:left w:val="single" w:sz="6" w:space="0" w:color="auto"/>
              <w:bottom w:val="single" w:sz="6" w:space="0" w:color="auto"/>
              <w:right w:val="single" w:sz="6" w:space="0" w:color="auto"/>
            </w:tcBorders>
            <w:shd w:val="clear" w:color="auto" w:fill="auto"/>
            <w:vAlign w:val="center"/>
          </w:tcPr>
          <w:p w14:paraId="2009FCD5" w14:textId="77777777" w:rsidR="00204329" w:rsidRPr="00776ED5" w:rsidRDefault="00204329" w:rsidP="00204329">
            <w:pPr>
              <w:jc w:val="center"/>
              <w:rPr>
                <w:sz w:val="16"/>
                <w:szCs w:val="16"/>
                <w:lang w:eastAsia="zh-CN"/>
              </w:rPr>
            </w:pPr>
          </w:p>
        </w:tc>
        <w:tc>
          <w:tcPr>
            <w:tcW w:w="1090" w:type="pct"/>
            <w:vMerge/>
            <w:tcBorders>
              <w:left w:val="single" w:sz="6" w:space="0" w:color="auto"/>
              <w:bottom w:val="single" w:sz="6" w:space="0" w:color="auto"/>
              <w:right w:val="single" w:sz="6" w:space="0" w:color="auto"/>
            </w:tcBorders>
            <w:shd w:val="clear" w:color="auto" w:fill="auto"/>
            <w:vAlign w:val="center"/>
          </w:tcPr>
          <w:p w14:paraId="3A354228" w14:textId="77777777" w:rsidR="00204329" w:rsidRPr="00776ED5" w:rsidRDefault="00204329" w:rsidP="00204329">
            <w:pPr>
              <w:spacing w:after="0"/>
              <w:rPr>
                <w:rFonts w:cs="Arial"/>
                <w:color w:val="000000"/>
                <w:sz w:val="16"/>
                <w:szCs w:val="16"/>
                <w:lang w:eastAsia="zh-CN"/>
              </w:rPr>
            </w:pPr>
          </w:p>
        </w:tc>
        <w:tc>
          <w:tcPr>
            <w:tcW w:w="433" w:type="pct"/>
            <w:vMerge/>
            <w:tcBorders>
              <w:left w:val="single" w:sz="6" w:space="0" w:color="auto"/>
              <w:bottom w:val="single" w:sz="6" w:space="0" w:color="auto"/>
              <w:right w:val="single" w:sz="12" w:space="0" w:color="auto"/>
            </w:tcBorders>
            <w:shd w:val="clear" w:color="auto" w:fill="auto"/>
            <w:vAlign w:val="center"/>
          </w:tcPr>
          <w:p w14:paraId="2837DD03" w14:textId="77777777" w:rsidR="00204329" w:rsidRPr="00776ED5" w:rsidRDefault="00204329" w:rsidP="00204329">
            <w:pPr>
              <w:spacing w:after="0"/>
              <w:rPr>
                <w:rFonts w:cs="Arial"/>
                <w:color w:val="000000"/>
                <w:sz w:val="16"/>
                <w:szCs w:val="16"/>
                <w:lang w:eastAsia="zh-CN"/>
              </w:rPr>
            </w:pPr>
          </w:p>
        </w:tc>
      </w:tr>
      <w:tr w:rsidR="0072639B" w:rsidRPr="00776ED5" w14:paraId="17F5405D" w14:textId="77777777" w:rsidTr="0072639B">
        <w:trPr>
          <w:trHeight w:val="339"/>
        </w:trPr>
        <w:tc>
          <w:tcPr>
            <w:tcW w:w="724" w:type="pct"/>
            <w:vMerge/>
            <w:tcBorders>
              <w:left w:val="single" w:sz="4" w:space="0" w:color="auto"/>
              <w:right w:val="single" w:sz="12" w:space="0" w:color="auto"/>
            </w:tcBorders>
            <w:shd w:val="clear" w:color="auto" w:fill="auto"/>
            <w:vAlign w:val="center"/>
          </w:tcPr>
          <w:p w14:paraId="1AE898F1" w14:textId="77777777" w:rsidR="00087252" w:rsidRPr="00776ED5" w:rsidRDefault="00087252" w:rsidP="00204329">
            <w:pPr>
              <w:rPr>
                <w:sz w:val="16"/>
                <w:szCs w:val="16"/>
                <w:lang w:eastAsia="zh-CN"/>
              </w:rPr>
            </w:pPr>
          </w:p>
        </w:tc>
        <w:tc>
          <w:tcPr>
            <w:tcW w:w="673" w:type="pct"/>
            <w:tcBorders>
              <w:top w:val="single" w:sz="12" w:space="0" w:color="auto"/>
              <w:left w:val="single" w:sz="12" w:space="0" w:color="auto"/>
              <w:bottom w:val="single" w:sz="12" w:space="0" w:color="auto"/>
              <w:right w:val="single" w:sz="6" w:space="0" w:color="auto"/>
            </w:tcBorders>
            <w:shd w:val="clear" w:color="auto" w:fill="B8CCE4"/>
            <w:vAlign w:val="center"/>
          </w:tcPr>
          <w:p w14:paraId="68400C40" w14:textId="77777777" w:rsidR="00087252" w:rsidRPr="00776ED5" w:rsidRDefault="00087252" w:rsidP="00204329">
            <w:pPr>
              <w:pStyle w:val="Header"/>
              <w:rPr>
                <w:rFonts w:asciiTheme="minorHAnsi" w:hAnsiTheme="minorHAnsi"/>
                <w:b/>
                <w:sz w:val="16"/>
                <w:szCs w:val="16"/>
              </w:rPr>
            </w:pPr>
          </w:p>
        </w:tc>
        <w:tc>
          <w:tcPr>
            <w:tcW w:w="716" w:type="pct"/>
            <w:tcBorders>
              <w:top w:val="single" w:sz="12" w:space="0" w:color="auto"/>
              <w:left w:val="single" w:sz="6" w:space="0" w:color="auto"/>
              <w:bottom w:val="single" w:sz="12" w:space="0" w:color="auto"/>
              <w:right w:val="single" w:sz="6" w:space="0" w:color="auto"/>
            </w:tcBorders>
            <w:shd w:val="clear" w:color="auto" w:fill="B8CCE4"/>
            <w:vAlign w:val="bottom"/>
          </w:tcPr>
          <w:p w14:paraId="7C22D4A7" w14:textId="77777777" w:rsidR="00087252" w:rsidRPr="00776ED5" w:rsidRDefault="00087252" w:rsidP="00204329">
            <w:pPr>
              <w:pStyle w:val="Header"/>
              <w:rPr>
                <w:rFonts w:asciiTheme="minorHAnsi" w:hAnsiTheme="minorHAnsi"/>
                <w:sz w:val="16"/>
                <w:szCs w:val="16"/>
              </w:rPr>
            </w:pPr>
          </w:p>
        </w:tc>
        <w:tc>
          <w:tcPr>
            <w:tcW w:w="19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F450FF7" w14:textId="77777777" w:rsidR="00087252" w:rsidRPr="00776ED5" w:rsidRDefault="00087252" w:rsidP="00204329">
            <w:pP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778255F6" w14:textId="77777777" w:rsidR="00087252" w:rsidRPr="00776ED5" w:rsidRDefault="00087252" w:rsidP="00204329">
            <w:pP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E28B966" w14:textId="77777777" w:rsidR="00087252" w:rsidRPr="00776ED5" w:rsidRDefault="00087252" w:rsidP="00204329">
            <w:pPr>
              <w:rPr>
                <w:sz w:val="16"/>
                <w:szCs w:val="16"/>
                <w:lang w:eastAsia="zh-CN"/>
              </w:rPr>
            </w:pPr>
          </w:p>
        </w:tc>
        <w:tc>
          <w:tcPr>
            <w:tcW w:w="21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B5D61C8" w14:textId="77777777" w:rsidR="00087252" w:rsidRPr="00776ED5" w:rsidRDefault="00087252" w:rsidP="00204329">
            <w:pPr>
              <w:rPr>
                <w:sz w:val="16"/>
                <w:szCs w:val="16"/>
                <w:lang w:eastAsia="zh-CN"/>
              </w:rPr>
            </w:pPr>
          </w:p>
        </w:tc>
        <w:tc>
          <w:tcPr>
            <w:tcW w:w="523"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287D2CCB" w14:textId="77777777" w:rsidR="00087252" w:rsidRPr="00776ED5" w:rsidRDefault="00087252" w:rsidP="00204329">
            <w:pPr>
              <w:rPr>
                <w:sz w:val="16"/>
                <w:szCs w:val="16"/>
                <w:lang w:eastAsia="zh-CN"/>
              </w:rPr>
            </w:pPr>
          </w:p>
        </w:tc>
        <w:tc>
          <w:tcPr>
            <w:tcW w:w="1090" w:type="pct"/>
            <w:tcBorders>
              <w:top w:val="single" w:sz="12" w:space="0" w:color="auto"/>
              <w:left w:val="single" w:sz="6" w:space="0" w:color="auto"/>
              <w:bottom w:val="single" w:sz="6" w:space="0" w:color="auto"/>
              <w:right w:val="single" w:sz="6" w:space="0" w:color="auto"/>
            </w:tcBorders>
            <w:shd w:val="clear" w:color="auto" w:fill="B8CCE4"/>
            <w:noWrap/>
            <w:vAlign w:val="bottom"/>
          </w:tcPr>
          <w:p w14:paraId="652C3A3D" w14:textId="77777777" w:rsidR="00087252" w:rsidRPr="00776ED5" w:rsidRDefault="00087252" w:rsidP="00204329">
            <w:pPr>
              <w:rPr>
                <w:rFonts w:cs="Arial"/>
                <w:b/>
                <w:color w:val="000000"/>
                <w:sz w:val="16"/>
                <w:szCs w:val="16"/>
                <w:lang w:eastAsia="zh-CN"/>
              </w:rPr>
            </w:pPr>
            <w:r>
              <w:rPr>
                <w:rFonts w:cs="Arial"/>
                <w:b/>
                <w:color w:val="000000"/>
                <w:sz w:val="16"/>
                <w:szCs w:val="16"/>
                <w:lang w:eastAsia="zh-CN"/>
              </w:rPr>
              <w:t>Subtotal Activity 1.2</w:t>
            </w:r>
          </w:p>
        </w:tc>
        <w:tc>
          <w:tcPr>
            <w:tcW w:w="433" w:type="pct"/>
            <w:tcBorders>
              <w:top w:val="single" w:sz="12" w:space="0" w:color="auto"/>
              <w:left w:val="single" w:sz="6" w:space="0" w:color="auto"/>
              <w:bottom w:val="single" w:sz="6" w:space="0" w:color="auto"/>
              <w:right w:val="single" w:sz="12" w:space="0" w:color="auto"/>
            </w:tcBorders>
            <w:shd w:val="clear" w:color="auto" w:fill="B8CCE4"/>
            <w:noWrap/>
          </w:tcPr>
          <w:p w14:paraId="6CC335D6" w14:textId="77777777" w:rsidR="00087252" w:rsidRPr="00776ED5" w:rsidRDefault="00082335" w:rsidP="00204329">
            <w:pPr>
              <w:spacing w:after="0"/>
              <w:rPr>
                <w:rFonts w:cs="Arial"/>
                <w:b/>
                <w:color w:val="000000"/>
                <w:sz w:val="16"/>
                <w:szCs w:val="16"/>
                <w:lang w:eastAsia="zh-CN"/>
              </w:rPr>
            </w:pPr>
            <w:r>
              <w:rPr>
                <w:rFonts w:cs="Arial"/>
                <w:b/>
                <w:color w:val="000000"/>
                <w:sz w:val="16"/>
                <w:szCs w:val="16"/>
                <w:lang w:eastAsia="zh-CN"/>
              </w:rPr>
              <w:t>11,750</w:t>
            </w:r>
          </w:p>
        </w:tc>
      </w:tr>
      <w:tr w:rsidR="0072639B" w:rsidRPr="00776ED5" w14:paraId="621B65DF" w14:textId="77777777" w:rsidTr="0072639B">
        <w:trPr>
          <w:trHeight w:val="2920"/>
        </w:trPr>
        <w:tc>
          <w:tcPr>
            <w:tcW w:w="724" w:type="pct"/>
            <w:vMerge/>
            <w:tcBorders>
              <w:left w:val="single" w:sz="4" w:space="0" w:color="auto"/>
              <w:right w:val="single" w:sz="12" w:space="0" w:color="auto"/>
            </w:tcBorders>
            <w:shd w:val="clear" w:color="auto" w:fill="auto"/>
            <w:vAlign w:val="center"/>
          </w:tcPr>
          <w:p w14:paraId="36B2FFBC" w14:textId="77777777" w:rsidR="00204329" w:rsidRPr="00776ED5" w:rsidRDefault="00204329" w:rsidP="00204329">
            <w:pPr>
              <w:rPr>
                <w:sz w:val="16"/>
                <w:szCs w:val="16"/>
                <w:lang w:eastAsia="zh-CN"/>
              </w:rPr>
            </w:pPr>
          </w:p>
        </w:tc>
        <w:tc>
          <w:tcPr>
            <w:tcW w:w="673" w:type="pct"/>
            <w:vMerge w:val="restart"/>
            <w:tcBorders>
              <w:top w:val="single" w:sz="12" w:space="0" w:color="auto"/>
              <w:left w:val="single" w:sz="12" w:space="0" w:color="auto"/>
              <w:right w:val="single" w:sz="6" w:space="0" w:color="auto"/>
            </w:tcBorders>
          </w:tcPr>
          <w:p w14:paraId="0C09A1DF" w14:textId="77777777" w:rsidR="00204329" w:rsidRPr="00905C0E" w:rsidRDefault="00204329" w:rsidP="00204329">
            <w:pPr>
              <w:rPr>
                <w:sz w:val="16"/>
                <w:szCs w:val="16"/>
                <w:lang w:eastAsia="zh-CN"/>
              </w:rPr>
            </w:pPr>
            <w:r>
              <w:rPr>
                <w:b/>
                <w:sz w:val="16"/>
                <w:szCs w:val="16"/>
                <w:lang w:eastAsia="zh-CN"/>
              </w:rPr>
              <w:t>Activity 1.3:</w:t>
            </w:r>
            <w:r w:rsidRPr="00905C0E">
              <w:rPr>
                <w:sz w:val="16"/>
                <w:szCs w:val="16"/>
                <w:lang w:eastAsia="zh-CN"/>
              </w:rPr>
              <w:t xml:space="preserve"> Support the development of an implementing entity and NDA application to the GCF</w:t>
            </w:r>
          </w:p>
          <w:p w14:paraId="6893A1EE" w14:textId="77777777" w:rsidR="00204329" w:rsidRPr="00905C0E" w:rsidRDefault="00204329" w:rsidP="00204329">
            <w:pPr>
              <w:rPr>
                <w:sz w:val="16"/>
                <w:szCs w:val="16"/>
                <w:lang w:eastAsia="zh-CN"/>
              </w:rPr>
            </w:pPr>
            <w:r>
              <w:rPr>
                <w:sz w:val="16"/>
                <w:szCs w:val="16"/>
                <w:lang w:eastAsia="zh-CN"/>
              </w:rPr>
              <w:t>(</w:t>
            </w:r>
            <w:r w:rsidRPr="00905C0E">
              <w:rPr>
                <w:sz w:val="16"/>
                <w:szCs w:val="16"/>
                <w:lang w:eastAsia="zh-CN"/>
              </w:rPr>
              <w:t>Ghana submits an IE application to the GCF)</w:t>
            </w:r>
          </w:p>
        </w:tc>
        <w:tc>
          <w:tcPr>
            <w:tcW w:w="716" w:type="pct"/>
            <w:tcBorders>
              <w:top w:val="single" w:sz="12" w:space="0" w:color="auto"/>
              <w:left w:val="single" w:sz="6" w:space="0" w:color="auto"/>
              <w:right w:val="single" w:sz="6" w:space="0" w:color="auto"/>
            </w:tcBorders>
            <w:shd w:val="clear" w:color="auto" w:fill="auto"/>
          </w:tcPr>
          <w:p w14:paraId="02B810F7" w14:textId="77777777" w:rsidR="00204329" w:rsidRPr="00776ED5" w:rsidRDefault="00204329" w:rsidP="00204329">
            <w:pPr>
              <w:rPr>
                <w:sz w:val="16"/>
                <w:szCs w:val="16"/>
                <w:lang w:eastAsia="en-GB"/>
              </w:rPr>
            </w:pPr>
            <w:r>
              <w:rPr>
                <w:sz w:val="16"/>
                <w:szCs w:val="16"/>
                <w:lang w:eastAsia="zh-CN"/>
              </w:rPr>
              <w:t xml:space="preserve">Action 1.3.2: </w:t>
            </w:r>
            <w:r w:rsidRPr="006D4F76">
              <w:rPr>
                <w:sz w:val="16"/>
                <w:szCs w:val="16"/>
                <w:lang w:eastAsia="zh-CN"/>
              </w:rPr>
              <w:t>Provide expertise to Ghana to develop/compile documentation for submission for accreditation under the GCF direct access modality; this includes training to strengthen the NIE's capacities in terms of fund management  and fiduciary standards</w:t>
            </w:r>
          </w:p>
        </w:tc>
        <w:tc>
          <w:tcPr>
            <w:tcW w:w="196" w:type="pct"/>
            <w:tcBorders>
              <w:top w:val="single" w:sz="12" w:space="0" w:color="auto"/>
              <w:left w:val="single" w:sz="6" w:space="0" w:color="auto"/>
              <w:right w:val="single" w:sz="6" w:space="0" w:color="auto"/>
            </w:tcBorders>
            <w:shd w:val="clear" w:color="auto" w:fill="auto"/>
            <w:noWrap/>
            <w:vAlign w:val="center"/>
          </w:tcPr>
          <w:p w14:paraId="6A6F7D9D" w14:textId="77777777" w:rsidR="00204329" w:rsidRPr="00776ED5" w:rsidRDefault="00092BFB" w:rsidP="00204329">
            <w:pPr>
              <w:jc w:val="center"/>
              <w:rPr>
                <w:sz w:val="16"/>
                <w:szCs w:val="16"/>
                <w:lang w:eastAsia="zh-CN"/>
              </w:rPr>
            </w:pPr>
            <w:r>
              <w:rPr>
                <w:sz w:val="16"/>
                <w:szCs w:val="16"/>
                <w:lang w:eastAsia="zh-CN"/>
              </w:rPr>
              <w:t>x</w:t>
            </w:r>
          </w:p>
        </w:tc>
        <w:tc>
          <w:tcPr>
            <w:tcW w:w="214" w:type="pct"/>
            <w:tcBorders>
              <w:top w:val="single" w:sz="12" w:space="0" w:color="auto"/>
              <w:left w:val="single" w:sz="6" w:space="0" w:color="auto"/>
              <w:right w:val="single" w:sz="6" w:space="0" w:color="auto"/>
            </w:tcBorders>
            <w:shd w:val="clear" w:color="auto" w:fill="auto"/>
            <w:noWrap/>
            <w:vAlign w:val="center"/>
          </w:tcPr>
          <w:p w14:paraId="5232DE7B" w14:textId="77777777" w:rsidR="00204329" w:rsidRPr="00776ED5" w:rsidRDefault="00092BFB" w:rsidP="00204329">
            <w:pPr>
              <w:jc w:val="center"/>
              <w:rPr>
                <w:sz w:val="16"/>
                <w:szCs w:val="16"/>
                <w:lang w:eastAsia="zh-CN"/>
              </w:rPr>
            </w:pPr>
            <w:r>
              <w:rPr>
                <w:sz w:val="16"/>
                <w:szCs w:val="16"/>
                <w:lang w:eastAsia="zh-CN"/>
              </w:rPr>
              <w:t>x</w:t>
            </w:r>
          </w:p>
        </w:tc>
        <w:tc>
          <w:tcPr>
            <w:tcW w:w="214" w:type="pct"/>
            <w:tcBorders>
              <w:top w:val="single" w:sz="12" w:space="0" w:color="auto"/>
              <w:left w:val="single" w:sz="6" w:space="0" w:color="auto"/>
              <w:right w:val="single" w:sz="6" w:space="0" w:color="auto"/>
            </w:tcBorders>
            <w:shd w:val="clear" w:color="auto" w:fill="auto"/>
            <w:noWrap/>
            <w:vAlign w:val="center"/>
          </w:tcPr>
          <w:p w14:paraId="048DFB7D" w14:textId="77777777" w:rsidR="00204329" w:rsidRPr="00776ED5" w:rsidRDefault="00204329" w:rsidP="00204329">
            <w:pPr>
              <w:jc w:val="center"/>
              <w:rPr>
                <w:sz w:val="16"/>
                <w:szCs w:val="16"/>
                <w:lang w:eastAsia="zh-CN"/>
              </w:rPr>
            </w:pPr>
          </w:p>
        </w:tc>
        <w:tc>
          <w:tcPr>
            <w:tcW w:w="216" w:type="pct"/>
            <w:tcBorders>
              <w:top w:val="single" w:sz="12" w:space="0" w:color="auto"/>
              <w:left w:val="single" w:sz="6" w:space="0" w:color="auto"/>
              <w:right w:val="single" w:sz="6" w:space="0" w:color="auto"/>
            </w:tcBorders>
            <w:shd w:val="clear" w:color="auto" w:fill="auto"/>
            <w:noWrap/>
            <w:vAlign w:val="center"/>
          </w:tcPr>
          <w:p w14:paraId="55F5A5FA" w14:textId="77777777" w:rsidR="00204329" w:rsidRPr="00776ED5" w:rsidRDefault="00204329" w:rsidP="00204329">
            <w:pPr>
              <w:jc w:val="center"/>
              <w:rPr>
                <w:sz w:val="16"/>
                <w:szCs w:val="16"/>
                <w:lang w:eastAsia="zh-CN"/>
              </w:rPr>
            </w:pPr>
          </w:p>
        </w:tc>
        <w:tc>
          <w:tcPr>
            <w:tcW w:w="523" w:type="pct"/>
            <w:tcBorders>
              <w:top w:val="single" w:sz="12" w:space="0" w:color="auto"/>
              <w:left w:val="single" w:sz="6" w:space="0" w:color="auto"/>
              <w:right w:val="single" w:sz="6" w:space="0" w:color="auto"/>
            </w:tcBorders>
            <w:shd w:val="clear" w:color="auto" w:fill="auto"/>
            <w:noWrap/>
            <w:vAlign w:val="center"/>
          </w:tcPr>
          <w:p w14:paraId="4BED512B" w14:textId="77777777" w:rsidR="00204329" w:rsidRPr="00776ED5" w:rsidRDefault="00204329" w:rsidP="00204329">
            <w:pPr>
              <w:jc w:val="center"/>
              <w:rPr>
                <w:sz w:val="16"/>
                <w:szCs w:val="16"/>
                <w:lang w:eastAsia="zh-CN"/>
              </w:rPr>
            </w:pPr>
            <w:r>
              <w:rPr>
                <w:sz w:val="16"/>
                <w:szCs w:val="16"/>
                <w:lang w:eastAsia="zh-CN"/>
              </w:rPr>
              <w:t>UNEP</w:t>
            </w:r>
          </w:p>
        </w:tc>
        <w:tc>
          <w:tcPr>
            <w:tcW w:w="1090" w:type="pct"/>
            <w:tcBorders>
              <w:top w:val="single" w:sz="12" w:space="0" w:color="auto"/>
              <w:left w:val="single" w:sz="6" w:space="0" w:color="auto"/>
              <w:right w:val="single" w:sz="6" w:space="0" w:color="auto"/>
            </w:tcBorders>
            <w:shd w:val="clear" w:color="auto" w:fill="auto"/>
            <w:noWrap/>
            <w:vAlign w:val="center"/>
          </w:tcPr>
          <w:p w14:paraId="6A4FC74B" w14:textId="77777777" w:rsidR="00204329" w:rsidRPr="00776ED5" w:rsidRDefault="00204329" w:rsidP="00204329">
            <w:pPr>
              <w:spacing w:after="0"/>
              <w:rPr>
                <w:rFonts w:cs="Arial"/>
                <w:color w:val="000000"/>
                <w:sz w:val="16"/>
                <w:szCs w:val="16"/>
                <w:lang w:eastAsia="zh-CN"/>
              </w:rPr>
            </w:pPr>
          </w:p>
        </w:tc>
        <w:tc>
          <w:tcPr>
            <w:tcW w:w="433" w:type="pct"/>
            <w:tcBorders>
              <w:top w:val="single" w:sz="12" w:space="0" w:color="auto"/>
              <w:left w:val="single" w:sz="6" w:space="0" w:color="auto"/>
              <w:right w:val="single" w:sz="12" w:space="0" w:color="auto"/>
            </w:tcBorders>
            <w:shd w:val="clear" w:color="auto" w:fill="auto"/>
            <w:noWrap/>
            <w:vAlign w:val="center"/>
          </w:tcPr>
          <w:p w14:paraId="119D7EF0" w14:textId="77777777" w:rsidR="00204329" w:rsidRPr="00776ED5" w:rsidRDefault="00092BFB" w:rsidP="00204329">
            <w:pPr>
              <w:rPr>
                <w:sz w:val="16"/>
                <w:szCs w:val="16"/>
                <w:lang w:eastAsia="zh-CN"/>
              </w:rPr>
            </w:pPr>
            <w:r>
              <w:rPr>
                <w:sz w:val="16"/>
                <w:szCs w:val="16"/>
                <w:lang w:eastAsia="zh-CN"/>
              </w:rPr>
              <w:t>30</w:t>
            </w:r>
            <w:r w:rsidR="00204329">
              <w:rPr>
                <w:sz w:val="16"/>
                <w:szCs w:val="16"/>
                <w:lang w:eastAsia="zh-CN"/>
              </w:rPr>
              <w:t>,000</w:t>
            </w:r>
          </w:p>
        </w:tc>
      </w:tr>
      <w:tr w:rsidR="0072639B" w:rsidRPr="00776ED5" w14:paraId="55565C3C" w14:textId="77777777" w:rsidTr="0072639B">
        <w:trPr>
          <w:trHeight w:val="297"/>
        </w:trPr>
        <w:tc>
          <w:tcPr>
            <w:tcW w:w="724" w:type="pct"/>
            <w:vMerge w:val="restart"/>
            <w:tcBorders>
              <w:left w:val="single" w:sz="4" w:space="0" w:color="auto"/>
              <w:right w:val="single" w:sz="12" w:space="0" w:color="auto"/>
            </w:tcBorders>
            <w:shd w:val="clear" w:color="auto" w:fill="auto"/>
            <w:vAlign w:val="center"/>
          </w:tcPr>
          <w:p w14:paraId="50200E0D" w14:textId="77777777" w:rsidR="00087252" w:rsidRPr="00776ED5" w:rsidRDefault="00087252" w:rsidP="00204329">
            <w:pPr>
              <w:rPr>
                <w:sz w:val="16"/>
                <w:szCs w:val="16"/>
                <w:lang w:eastAsia="zh-CN"/>
              </w:rPr>
            </w:pPr>
          </w:p>
        </w:tc>
        <w:tc>
          <w:tcPr>
            <w:tcW w:w="673" w:type="pct"/>
            <w:vMerge/>
            <w:tcBorders>
              <w:left w:val="single" w:sz="12" w:space="0" w:color="auto"/>
              <w:right w:val="single" w:sz="6" w:space="0" w:color="auto"/>
            </w:tcBorders>
            <w:shd w:val="clear" w:color="auto" w:fill="auto"/>
          </w:tcPr>
          <w:p w14:paraId="78C7F417" w14:textId="77777777" w:rsidR="00087252" w:rsidRPr="00776ED5" w:rsidRDefault="00087252" w:rsidP="00204329">
            <w:pPr>
              <w:pStyle w:val="Header"/>
              <w:rPr>
                <w:rFonts w:asciiTheme="minorHAnsi" w:hAnsiTheme="minorHAnsi"/>
                <w:b/>
                <w:sz w:val="16"/>
                <w:szCs w:val="16"/>
              </w:rPr>
            </w:pPr>
          </w:p>
        </w:tc>
        <w:tc>
          <w:tcPr>
            <w:tcW w:w="716" w:type="pct"/>
            <w:tcBorders>
              <w:top w:val="single" w:sz="2" w:space="0" w:color="auto"/>
              <w:left w:val="single" w:sz="6" w:space="0" w:color="auto"/>
              <w:bottom w:val="single" w:sz="6" w:space="0" w:color="auto"/>
              <w:right w:val="single" w:sz="6" w:space="0" w:color="auto"/>
            </w:tcBorders>
            <w:shd w:val="clear" w:color="auto" w:fill="auto"/>
            <w:vAlign w:val="bottom"/>
          </w:tcPr>
          <w:p w14:paraId="29EC21B9" w14:textId="77777777" w:rsidR="00087252" w:rsidRPr="00776ED5" w:rsidRDefault="00087252" w:rsidP="00204329">
            <w:pPr>
              <w:rPr>
                <w:sz w:val="16"/>
                <w:szCs w:val="16"/>
                <w:lang w:eastAsia="zh-CN"/>
              </w:rPr>
            </w:pPr>
            <w:r>
              <w:rPr>
                <w:sz w:val="16"/>
                <w:szCs w:val="16"/>
                <w:lang w:eastAsia="zh-CN"/>
              </w:rPr>
              <w:t xml:space="preserve">Action 1.3.3: </w:t>
            </w:r>
            <w:r w:rsidRPr="006D4F76">
              <w:rPr>
                <w:sz w:val="16"/>
                <w:szCs w:val="16"/>
                <w:lang w:eastAsia="zh-CN"/>
              </w:rPr>
              <w:t>Develop guidebook to strengthen the capacity of the national entity for meeting international institutional fiduciary, technical, accountability, transparency and governance standards and requirements.</w:t>
            </w:r>
          </w:p>
        </w:tc>
        <w:tc>
          <w:tcPr>
            <w:tcW w:w="19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2D68A5A" w14:textId="77777777" w:rsidR="00087252" w:rsidRPr="00776ED5" w:rsidRDefault="00763ACE" w:rsidP="00204329">
            <w:pPr>
              <w:jc w:val="center"/>
              <w:rPr>
                <w:sz w:val="16"/>
                <w:szCs w:val="16"/>
                <w:lang w:eastAsia="zh-CN"/>
              </w:rPr>
            </w:pPr>
            <w:r>
              <w:rPr>
                <w:sz w:val="16"/>
                <w:szCs w:val="16"/>
                <w:lang w:eastAsia="zh-CN"/>
              </w:rPr>
              <w:t>x</w:t>
            </w:r>
          </w:p>
        </w:tc>
        <w:tc>
          <w:tcPr>
            <w:tcW w:w="21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5B8677DC" w14:textId="77777777" w:rsidR="00087252" w:rsidRPr="00776ED5" w:rsidRDefault="00763ACE" w:rsidP="00204329">
            <w:pPr>
              <w:jc w:val="center"/>
              <w:rPr>
                <w:sz w:val="16"/>
                <w:szCs w:val="16"/>
                <w:lang w:eastAsia="zh-CN"/>
              </w:rPr>
            </w:pPr>
            <w:r>
              <w:rPr>
                <w:sz w:val="16"/>
                <w:szCs w:val="16"/>
                <w:lang w:eastAsia="zh-CN"/>
              </w:rPr>
              <w:t>x</w:t>
            </w:r>
          </w:p>
        </w:tc>
        <w:tc>
          <w:tcPr>
            <w:tcW w:w="21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50B1129B" w14:textId="77777777" w:rsidR="00087252" w:rsidRPr="00776ED5" w:rsidRDefault="00763ACE" w:rsidP="00204329">
            <w:pPr>
              <w:jc w:val="center"/>
              <w:rPr>
                <w:sz w:val="16"/>
                <w:szCs w:val="16"/>
                <w:lang w:eastAsia="zh-CN"/>
              </w:rPr>
            </w:pPr>
            <w:r>
              <w:rPr>
                <w:sz w:val="16"/>
                <w:szCs w:val="16"/>
                <w:lang w:eastAsia="zh-CN"/>
              </w:rPr>
              <w:t>x</w:t>
            </w:r>
          </w:p>
        </w:tc>
        <w:tc>
          <w:tcPr>
            <w:tcW w:w="21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34239C6D" w14:textId="77777777" w:rsidR="00087252" w:rsidRPr="00776ED5" w:rsidRDefault="007676F5" w:rsidP="00204329">
            <w:pPr>
              <w:jc w:val="center"/>
              <w:rPr>
                <w:sz w:val="16"/>
                <w:szCs w:val="16"/>
                <w:lang w:eastAsia="zh-CN"/>
              </w:rPr>
            </w:pPr>
            <w:r>
              <w:rPr>
                <w:sz w:val="16"/>
                <w:szCs w:val="16"/>
                <w:lang w:eastAsia="zh-CN"/>
              </w:rPr>
              <w:t>x</w:t>
            </w:r>
          </w:p>
        </w:tc>
        <w:tc>
          <w:tcPr>
            <w:tcW w:w="523" w:type="pct"/>
            <w:tcBorders>
              <w:top w:val="single" w:sz="2" w:space="0" w:color="auto"/>
              <w:left w:val="single" w:sz="6" w:space="0" w:color="auto"/>
              <w:bottom w:val="single" w:sz="6" w:space="0" w:color="auto"/>
              <w:right w:val="single" w:sz="6" w:space="0" w:color="auto"/>
            </w:tcBorders>
            <w:shd w:val="clear" w:color="auto" w:fill="auto"/>
            <w:noWrap/>
            <w:vAlign w:val="center"/>
          </w:tcPr>
          <w:p w14:paraId="5534CC73" w14:textId="77777777" w:rsidR="00087252" w:rsidRPr="00776ED5" w:rsidRDefault="00087252" w:rsidP="00204329">
            <w:pPr>
              <w:jc w:val="center"/>
              <w:rPr>
                <w:sz w:val="16"/>
                <w:szCs w:val="16"/>
                <w:lang w:eastAsia="zh-CN"/>
              </w:rPr>
            </w:pPr>
            <w:r>
              <w:rPr>
                <w:sz w:val="16"/>
                <w:szCs w:val="16"/>
                <w:lang w:eastAsia="zh-CN"/>
              </w:rPr>
              <w:t>UNEP</w:t>
            </w:r>
          </w:p>
        </w:tc>
        <w:tc>
          <w:tcPr>
            <w:tcW w:w="1090"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5944339" w14:textId="77777777" w:rsidR="00087252" w:rsidRPr="00776ED5" w:rsidRDefault="00087252" w:rsidP="00204329">
            <w:pPr>
              <w:spacing w:after="0"/>
              <w:rPr>
                <w:rFonts w:cs="Arial"/>
                <w:color w:val="000000"/>
                <w:sz w:val="16"/>
                <w:szCs w:val="16"/>
                <w:lang w:eastAsia="zh-CN"/>
              </w:rPr>
            </w:pPr>
          </w:p>
        </w:tc>
        <w:tc>
          <w:tcPr>
            <w:tcW w:w="433"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03E3CDAF" w14:textId="77777777" w:rsidR="00087252" w:rsidRPr="00776ED5" w:rsidRDefault="00186A3F" w:rsidP="00204329">
            <w:pPr>
              <w:rPr>
                <w:sz w:val="16"/>
                <w:szCs w:val="16"/>
                <w:lang w:eastAsia="zh-CN"/>
              </w:rPr>
            </w:pPr>
            <w:r>
              <w:rPr>
                <w:sz w:val="16"/>
                <w:szCs w:val="16"/>
                <w:lang w:eastAsia="zh-CN"/>
              </w:rPr>
              <w:t>7</w:t>
            </w:r>
            <w:r w:rsidR="00087252">
              <w:rPr>
                <w:sz w:val="16"/>
                <w:szCs w:val="16"/>
                <w:lang w:eastAsia="zh-CN"/>
              </w:rPr>
              <w:t>,000</w:t>
            </w:r>
          </w:p>
        </w:tc>
      </w:tr>
      <w:tr w:rsidR="0072639B" w:rsidRPr="00776ED5" w14:paraId="268C2944" w14:textId="77777777" w:rsidTr="0072639B">
        <w:trPr>
          <w:trHeight w:val="297"/>
        </w:trPr>
        <w:tc>
          <w:tcPr>
            <w:tcW w:w="724" w:type="pct"/>
            <w:vMerge/>
            <w:tcBorders>
              <w:left w:val="single" w:sz="4" w:space="0" w:color="auto"/>
              <w:right w:val="single" w:sz="12" w:space="0" w:color="auto"/>
            </w:tcBorders>
            <w:shd w:val="clear" w:color="auto" w:fill="auto"/>
            <w:vAlign w:val="center"/>
          </w:tcPr>
          <w:p w14:paraId="6D1D4355" w14:textId="77777777" w:rsidR="00087252" w:rsidRPr="00776ED5" w:rsidRDefault="00087252" w:rsidP="00204329">
            <w:pPr>
              <w:rPr>
                <w:sz w:val="16"/>
                <w:szCs w:val="16"/>
                <w:lang w:eastAsia="zh-CN"/>
              </w:rPr>
            </w:pPr>
          </w:p>
        </w:tc>
        <w:tc>
          <w:tcPr>
            <w:tcW w:w="673" w:type="pct"/>
            <w:tcBorders>
              <w:top w:val="single" w:sz="12" w:space="0" w:color="auto"/>
              <w:left w:val="single" w:sz="12" w:space="0" w:color="auto"/>
              <w:bottom w:val="single" w:sz="12" w:space="0" w:color="auto"/>
              <w:right w:val="single" w:sz="6" w:space="0" w:color="auto"/>
            </w:tcBorders>
            <w:shd w:val="clear" w:color="auto" w:fill="B8CCE4"/>
          </w:tcPr>
          <w:p w14:paraId="16AD1668" w14:textId="77777777" w:rsidR="00087252" w:rsidRPr="00776ED5" w:rsidRDefault="00087252" w:rsidP="00204329">
            <w:pPr>
              <w:pStyle w:val="Header"/>
              <w:rPr>
                <w:rFonts w:asciiTheme="minorHAnsi" w:hAnsiTheme="minorHAnsi"/>
                <w:b/>
                <w:sz w:val="16"/>
                <w:szCs w:val="16"/>
              </w:rPr>
            </w:pPr>
          </w:p>
        </w:tc>
        <w:tc>
          <w:tcPr>
            <w:tcW w:w="716" w:type="pct"/>
            <w:tcBorders>
              <w:top w:val="single" w:sz="12" w:space="0" w:color="auto"/>
              <w:left w:val="single" w:sz="6" w:space="0" w:color="auto"/>
              <w:bottom w:val="single" w:sz="12" w:space="0" w:color="auto"/>
              <w:right w:val="single" w:sz="6" w:space="0" w:color="auto"/>
            </w:tcBorders>
            <w:shd w:val="clear" w:color="auto" w:fill="B8CCE4"/>
            <w:vAlign w:val="bottom"/>
          </w:tcPr>
          <w:p w14:paraId="09415772" w14:textId="77777777" w:rsidR="00087252" w:rsidRPr="00776ED5" w:rsidRDefault="00087252" w:rsidP="00204329">
            <w:pPr>
              <w:rPr>
                <w:sz w:val="16"/>
                <w:szCs w:val="16"/>
                <w:lang w:eastAsia="zh-CN"/>
              </w:rPr>
            </w:pPr>
          </w:p>
        </w:tc>
        <w:tc>
          <w:tcPr>
            <w:tcW w:w="19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2AC464B7" w14:textId="77777777" w:rsidR="00087252" w:rsidRPr="00776ED5" w:rsidRDefault="00087252" w:rsidP="00204329">
            <w:pP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4B589214" w14:textId="77777777" w:rsidR="00087252" w:rsidRPr="00776ED5" w:rsidRDefault="00087252" w:rsidP="00204329">
            <w:pP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FE8DBB0" w14:textId="77777777" w:rsidR="00087252" w:rsidRPr="00776ED5" w:rsidRDefault="00087252" w:rsidP="00204329">
            <w:pPr>
              <w:rPr>
                <w:sz w:val="16"/>
                <w:szCs w:val="16"/>
                <w:lang w:eastAsia="zh-CN"/>
              </w:rPr>
            </w:pPr>
          </w:p>
        </w:tc>
        <w:tc>
          <w:tcPr>
            <w:tcW w:w="21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4340C149" w14:textId="77777777" w:rsidR="00087252" w:rsidRPr="00776ED5" w:rsidRDefault="00087252" w:rsidP="00204329">
            <w:pPr>
              <w:rPr>
                <w:sz w:val="16"/>
                <w:szCs w:val="16"/>
                <w:lang w:eastAsia="zh-CN"/>
              </w:rPr>
            </w:pPr>
          </w:p>
        </w:tc>
        <w:tc>
          <w:tcPr>
            <w:tcW w:w="523"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2643D8E6" w14:textId="77777777" w:rsidR="00087252" w:rsidRPr="00776ED5" w:rsidRDefault="00087252" w:rsidP="00204329">
            <w:pPr>
              <w:rPr>
                <w:sz w:val="16"/>
                <w:szCs w:val="16"/>
                <w:lang w:eastAsia="zh-CN"/>
              </w:rPr>
            </w:pPr>
          </w:p>
        </w:tc>
        <w:tc>
          <w:tcPr>
            <w:tcW w:w="1090"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3E4BF0E" w14:textId="77777777" w:rsidR="00087252" w:rsidRPr="00776ED5" w:rsidRDefault="00087252" w:rsidP="00204329">
            <w:pPr>
              <w:rPr>
                <w:rFonts w:cs="Arial"/>
                <w:b/>
                <w:color w:val="000000"/>
                <w:sz w:val="16"/>
                <w:szCs w:val="16"/>
                <w:lang w:eastAsia="zh-CN"/>
              </w:rPr>
            </w:pPr>
            <w:r>
              <w:rPr>
                <w:rFonts w:cs="Arial"/>
                <w:b/>
                <w:color w:val="000000"/>
                <w:sz w:val="16"/>
                <w:szCs w:val="16"/>
                <w:lang w:eastAsia="zh-CN"/>
              </w:rPr>
              <w:t>Subtotal Activity 1.3</w:t>
            </w:r>
          </w:p>
        </w:tc>
        <w:tc>
          <w:tcPr>
            <w:tcW w:w="433" w:type="pct"/>
            <w:tcBorders>
              <w:top w:val="single" w:sz="12" w:space="0" w:color="auto"/>
              <w:left w:val="single" w:sz="6" w:space="0" w:color="auto"/>
              <w:bottom w:val="single" w:sz="12" w:space="0" w:color="auto"/>
              <w:right w:val="single" w:sz="12" w:space="0" w:color="auto"/>
            </w:tcBorders>
            <w:shd w:val="clear" w:color="auto" w:fill="B8CCE4"/>
            <w:noWrap/>
            <w:vAlign w:val="bottom"/>
          </w:tcPr>
          <w:p w14:paraId="49824B36" w14:textId="77777777" w:rsidR="00087252" w:rsidRPr="00776ED5" w:rsidRDefault="00082335" w:rsidP="00204329">
            <w:pPr>
              <w:rPr>
                <w:b/>
                <w:sz w:val="16"/>
                <w:szCs w:val="16"/>
                <w:lang w:eastAsia="zh-CN"/>
              </w:rPr>
            </w:pPr>
            <w:r>
              <w:rPr>
                <w:b/>
                <w:sz w:val="16"/>
                <w:szCs w:val="16"/>
                <w:lang w:eastAsia="zh-CN"/>
              </w:rPr>
              <w:t>37,000</w:t>
            </w:r>
          </w:p>
        </w:tc>
      </w:tr>
      <w:tr w:rsidR="0072639B" w:rsidRPr="00776ED5" w14:paraId="09954FC6" w14:textId="77777777" w:rsidTr="0072639B">
        <w:trPr>
          <w:trHeight w:val="2671"/>
        </w:trPr>
        <w:tc>
          <w:tcPr>
            <w:tcW w:w="724" w:type="pct"/>
            <w:tcBorders>
              <w:top w:val="single" w:sz="4" w:space="0" w:color="auto"/>
              <w:left w:val="single" w:sz="4" w:space="0" w:color="auto"/>
              <w:right w:val="single" w:sz="12" w:space="0" w:color="auto"/>
            </w:tcBorders>
            <w:shd w:val="clear" w:color="auto" w:fill="auto"/>
            <w:vAlign w:val="center"/>
          </w:tcPr>
          <w:p w14:paraId="6A17D697" w14:textId="77777777" w:rsidR="00204329" w:rsidRPr="006D4F76" w:rsidRDefault="00204329" w:rsidP="00204329">
            <w:pPr>
              <w:rPr>
                <w:b/>
                <w:sz w:val="16"/>
                <w:szCs w:val="16"/>
                <w:lang w:eastAsia="zh-CN"/>
              </w:rPr>
            </w:pPr>
            <w:r w:rsidRPr="006D4F76">
              <w:rPr>
                <w:b/>
                <w:sz w:val="16"/>
                <w:szCs w:val="16"/>
                <w:lang w:eastAsia="zh-CN"/>
              </w:rPr>
              <w:t>OUTPUT 2: Enhanced coordination among stakeholders and institutions of national and sub-national entities to manage and deliver climate finance</w:t>
            </w:r>
          </w:p>
        </w:tc>
        <w:tc>
          <w:tcPr>
            <w:tcW w:w="673" w:type="pct"/>
            <w:vMerge w:val="restart"/>
            <w:tcBorders>
              <w:left w:val="single" w:sz="12" w:space="0" w:color="auto"/>
              <w:right w:val="single" w:sz="6" w:space="0" w:color="auto"/>
            </w:tcBorders>
          </w:tcPr>
          <w:p w14:paraId="2F90443C" w14:textId="77777777" w:rsidR="00204329" w:rsidRPr="006D4F76" w:rsidRDefault="00204329" w:rsidP="00204329">
            <w:pPr>
              <w:pStyle w:val="Header"/>
              <w:jc w:val="left"/>
              <w:rPr>
                <w:rFonts w:asciiTheme="minorHAnsi" w:hAnsiTheme="minorHAnsi"/>
                <w:sz w:val="16"/>
                <w:szCs w:val="16"/>
              </w:rPr>
            </w:pPr>
            <w:r>
              <w:rPr>
                <w:rFonts w:asciiTheme="minorHAnsi" w:hAnsiTheme="minorHAnsi"/>
                <w:b/>
                <w:sz w:val="16"/>
                <w:szCs w:val="16"/>
              </w:rPr>
              <w:t xml:space="preserve">Activity 2.2: </w:t>
            </w:r>
            <w:r w:rsidRPr="006D4F76">
              <w:rPr>
                <w:rFonts w:asciiTheme="minorHAnsi" w:hAnsiTheme="minorHAnsi"/>
                <w:sz w:val="16"/>
                <w:szCs w:val="16"/>
              </w:rPr>
              <w:t>Consultations with government stakeholders on the design and establishment of a Ghana National Climate Fund</w:t>
            </w:r>
          </w:p>
          <w:p w14:paraId="4C96826B" w14:textId="77777777" w:rsidR="00204329" w:rsidRPr="006D4F76" w:rsidRDefault="00204329" w:rsidP="00204329">
            <w:pPr>
              <w:pStyle w:val="Header"/>
              <w:jc w:val="left"/>
              <w:rPr>
                <w:rFonts w:asciiTheme="minorHAnsi" w:hAnsiTheme="minorHAnsi"/>
                <w:sz w:val="16"/>
                <w:szCs w:val="16"/>
              </w:rPr>
            </w:pPr>
            <w:r>
              <w:rPr>
                <w:rFonts w:asciiTheme="minorHAnsi" w:hAnsiTheme="minorHAnsi"/>
                <w:sz w:val="16"/>
                <w:szCs w:val="16"/>
              </w:rPr>
              <w:t>(</w:t>
            </w:r>
            <w:r w:rsidRPr="006D4F76">
              <w:rPr>
                <w:rFonts w:asciiTheme="minorHAnsi" w:hAnsiTheme="minorHAnsi"/>
                <w:sz w:val="16"/>
                <w:szCs w:val="16"/>
              </w:rPr>
              <w:t>Government of Ghana consulted on the design and development of a national climate fund)</w:t>
            </w:r>
          </w:p>
        </w:tc>
        <w:tc>
          <w:tcPr>
            <w:tcW w:w="716" w:type="pct"/>
            <w:vMerge w:val="restart"/>
            <w:tcBorders>
              <w:top w:val="single" w:sz="4" w:space="0" w:color="auto"/>
              <w:left w:val="single" w:sz="6" w:space="0" w:color="auto"/>
              <w:right w:val="single" w:sz="6" w:space="0" w:color="auto"/>
            </w:tcBorders>
            <w:shd w:val="clear" w:color="auto" w:fill="auto"/>
          </w:tcPr>
          <w:p w14:paraId="45162DCB" w14:textId="77777777" w:rsidR="00204329" w:rsidRPr="00763ACE" w:rsidRDefault="00204329" w:rsidP="00204329">
            <w:pPr>
              <w:rPr>
                <w:sz w:val="16"/>
                <w:szCs w:val="16"/>
                <w:lang w:eastAsia="zh-CN"/>
              </w:rPr>
            </w:pPr>
            <w:r w:rsidRPr="00763ACE">
              <w:rPr>
                <w:sz w:val="16"/>
                <w:szCs w:val="16"/>
                <w:lang w:eastAsia="zh-CN"/>
              </w:rPr>
              <w:t>Action 2.2.2: Prepare document with key decisions to be taken by the Ghana government on a National Fund.</w:t>
            </w:r>
          </w:p>
        </w:tc>
        <w:tc>
          <w:tcPr>
            <w:tcW w:w="196" w:type="pct"/>
            <w:vMerge w:val="restart"/>
            <w:tcBorders>
              <w:top w:val="single" w:sz="4" w:space="0" w:color="auto"/>
              <w:left w:val="single" w:sz="6" w:space="0" w:color="auto"/>
              <w:right w:val="single" w:sz="6" w:space="0" w:color="auto"/>
            </w:tcBorders>
            <w:shd w:val="clear" w:color="auto" w:fill="auto"/>
            <w:noWrap/>
            <w:vAlign w:val="center"/>
          </w:tcPr>
          <w:p w14:paraId="7EE7A64D" w14:textId="77777777" w:rsidR="00204329" w:rsidRPr="00763ACE" w:rsidRDefault="00763ACE" w:rsidP="00204329">
            <w:pPr>
              <w:jc w:val="center"/>
              <w:rPr>
                <w:sz w:val="16"/>
                <w:szCs w:val="16"/>
                <w:lang w:eastAsia="zh-CN"/>
              </w:rPr>
            </w:pPr>
            <w:r w:rsidRPr="00763ACE">
              <w:rPr>
                <w:sz w:val="16"/>
                <w:szCs w:val="16"/>
                <w:lang w:eastAsia="zh-CN"/>
              </w:rPr>
              <w:t>x</w:t>
            </w:r>
          </w:p>
        </w:tc>
        <w:tc>
          <w:tcPr>
            <w:tcW w:w="214" w:type="pct"/>
            <w:vMerge w:val="restart"/>
            <w:tcBorders>
              <w:top w:val="single" w:sz="4" w:space="0" w:color="auto"/>
              <w:left w:val="single" w:sz="6" w:space="0" w:color="auto"/>
              <w:right w:val="single" w:sz="6" w:space="0" w:color="auto"/>
            </w:tcBorders>
            <w:shd w:val="clear" w:color="auto" w:fill="auto"/>
            <w:noWrap/>
            <w:vAlign w:val="center"/>
          </w:tcPr>
          <w:p w14:paraId="17E3C4D9" w14:textId="77777777" w:rsidR="00204329" w:rsidRPr="00763ACE" w:rsidRDefault="00204329" w:rsidP="00204329">
            <w:pPr>
              <w:jc w:val="center"/>
              <w:rPr>
                <w:sz w:val="16"/>
                <w:szCs w:val="16"/>
                <w:lang w:eastAsia="zh-CN"/>
              </w:rPr>
            </w:pPr>
          </w:p>
        </w:tc>
        <w:tc>
          <w:tcPr>
            <w:tcW w:w="214" w:type="pct"/>
            <w:vMerge w:val="restart"/>
            <w:tcBorders>
              <w:top w:val="single" w:sz="4" w:space="0" w:color="auto"/>
              <w:left w:val="single" w:sz="6" w:space="0" w:color="auto"/>
              <w:right w:val="single" w:sz="6" w:space="0" w:color="auto"/>
            </w:tcBorders>
            <w:shd w:val="clear" w:color="auto" w:fill="auto"/>
            <w:noWrap/>
            <w:vAlign w:val="center"/>
          </w:tcPr>
          <w:p w14:paraId="18036977" w14:textId="77777777" w:rsidR="00204329" w:rsidRPr="00763ACE" w:rsidRDefault="00204329" w:rsidP="00204329">
            <w:pPr>
              <w:jc w:val="center"/>
              <w:rPr>
                <w:sz w:val="16"/>
                <w:szCs w:val="16"/>
                <w:lang w:eastAsia="zh-CN"/>
              </w:rPr>
            </w:pPr>
          </w:p>
        </w:tc>
        <w:tc>
          <w:tcPr>
            <w:tcW w:w="216" w:type="pct"/>
            <w:vMerge w:val="restart"/>
            <w:tcBorders>
              <w:top w:val="single" w:sz="4" w:space="0" w:color="auto"/>
              <w:left w:val="single" w:sz="6" w:space="0" w:color="auto"/>
              <w:right w:val="single" w:sz="6" w:space="0" w:color="auto"/>
            </w:tcBorders>
            <w:shd w:val="clear" w:color="auto" w:fill="auto"/>
            <w:noWrap/>
            <w:vAlign w:val="center"/>
          </w:tcPr>
          <w:p w14:paraId="55F1A949" w14:textId="77777777" w:rsidR="00204329" w:rsidRPr="00763ACE" w:rsidRDefault="00204329" w:rsidP="00204329">
            <w:pPr>
              <w:jc w:val="center"/>
              <w:rPr>
                <w:sz w:val="16"/>
                <w:szCs w:val="16"/>
                <w:lang w:eastAsia="zh-CN"/>
              </w:rPr>
            </w:pPr>
          </w:p>
        </w:tc>
        <w:tc>
          <w:tcPr>
            <w:tcW w:w="523" w:type="pct"/>
            <w:vMerge w:val="restart"/>
            <w:tcBorders>
              <w:top w:val="single" w:sz="4" w:space="0" w:color="auto"/>
              <w:left w:val="single" w:sz="6" w:space="0" w:color="auto"/>
              <w:right w:val="single" w:sz="6" w:space="0" w:color="auto"/>
            </w:tcBorders>
            <w:shd w:val="clear" w:color="auto" w:fill="auto"/>
            <w:noWrap/>
            <w:vAlign w:val="center"/>
          </w:tcPr>
          <w:p w14:paraId="32F8320F" w14:textId="77777777" w:rsidR="00204329" w:rsidRPr="00763ACE" w:rsidRDefault="00204329" w:rsidP="00204329">
            <w:pPr>
              <w:jc w:val="center"/>
              <w:rPr>
                <w:sz w:val="16"/>
                <w:szCs w:val="16"/>
                <w:lang w:eastAsia="zh-CN"/>
              </w:rPr>
            </w:pPr>
            <w:r w:rsidRPr="00763ACE">
              <w:rPr>
                <w:sz w:val="16"/>
                <w:szCs w:val="16"/>
                <w:lang w:eastAsia="zh-CN"/>
              </w:rPr>
              <w:t>UNEP</w:t>
            </w:r>
          </w:p>
        </w:tc>
        <w:tc>
          <w:tcPr>
            <w:tcW w:w="1090" w:type="pct"/>
            <w:vMerge w:val="restart"/>
            <w:tcBorders>
              <w:top w:val="single" w:sz="4" w:space="0" w:color="auto"/>
              <w:left w:val="single" w:sz="6" w:space="0" w:color="auto"/>
              <w:right w:val="single" w:sz="6" w:space="0" w:color="auto"/>
            </w:tcBorders>
            <w:shd w:val="clear" w:color="auto" w:fill="auto"/>
            <w:noWrap/>
            <w:vAlign w:val="center"/>
          </w:tcPr>
          <w:p w14:paraId="76A5296F" w14:textId="77777777" w:rsidR="00204329" w:rsidRPr="00763ACE" w:rsidRDefault="00204329" w:rsidP="00204329">
            <w:pPr>
              <w:spacing w:after="0"/>
              <w:rPr>
                <w:rFonts w:cs="Arial"/>
                <w:color w:val="000000"/>
                <w:sz w:val="16"/>
                <w:szCs w:val="16"/>
                <w:lang w:eastAsia="zh-CN"/>
              </w:rPr>
            </w:pPr>
          </w:p>
        </w:tc>
        <w:tc>
          <w:tcPr>
            <w:tcW w:w="433" w:type="pct"/>
            <w:vMerge w:val="restart"/>
            <w:tcBorders>
              <w:top w:val="single" w:sz="4" w:space="0" w:color="auto"/>
              <w:left w:val="single" w:sz="6" w:space="0" w:color="auto"/>
              <w:right w:val="single" w:sz="12" w:space="0" w:color="auto"/>
            </w:tcBorders>
            <w:shd w:val="clear" w:color="auto" w:fill="auto"/>
            <w:noWrap/>
            <w:vAlign w:val="center"/>
          </w:tcPr>
          <w:p w14:paraId="39338C2C" w14:textId="77777777" w:rsidR="00204329" w:rsidRPr="00763ACE" w:rsidRDefault="00E562D7" w:rsidP="00763ACE">
            <w:pPr>
              <w:rPr>
                <w:sz w:val="16"/>
                <w:szCs w:val="16"/>
                <w:lang w:eastAsia="zh-CN"/>
              </w:rPr>
            </w:pPr>
            <w:r>
              <w:rPr>
                <w:sz w:val="16"/>
                <w:szCs w:val="16"/>
                <w:lang w:eastAsia="zh-CN"/>
              </w:rPr>
              <w:t>10</w:t>
            </w:r>
            <w:r w:rsidR="00204329" w:rsidRPr="00763ACE">
              <w:rPr>
                <w:sz w:val="16"/>
                <w:szCs w:val="16"/>
                <w:lang w:eastAsia="zh-CN"/>
              </w:rPr>
              <w:t xml:space="preserve">,000 </w:t>
            </w:r>
          </w:p>
        </w:tc>
      </w:tr>
      <w:tr w:rsidR="0072639B" w:rsidRPr="00776ED5" w14:paraId="554EA7F1" w14:textId="77777777" w:rsidTr="002760CE">
        <w:trPr>
          <w:trHeight w:val="100"/>
        </w:trPr>
        <w:tc>
          <w:tcPr>
            <w:tcW w:w="724" w:type="pct"/>
            <w:tcBorders>
              <w:left w:val="single" w:sz="4" w:space="0" w:color="auto"/>
              <w:right w:val="single" w:sz="12" w:space="0" w:color="auto"/>
            </w:tcBorders>
            <w:shd w:val="clear" w:color="auto" w:fill="auto"/>
            <w:vAlign w:val="center"/>
          </w:tcPr>
          <w:p w14:paraId="402225F6" w14:textId="77777777" w:rsidR="00204329" w:rsidRPr="00776ED5" w:rsidRDefault="00204329" w:rsidP="00204329">
            <w:pPr>
              <w:rPr>
                <w:sz w:val="16"/>
                <w:szCs w:val="16"/>
                <w:lang w:eastAsia="zh-CN"/>
              </w:rPr>
            </w:pPr>
          </w:p>
        </w:tc>
        <w:tc>
          <w:tcPr>
            <w:tcW w:w="673" w:type="pct"/>
            <w:vMerge/>
            <w:tcBorders>
              <w:left w:val="single" w:sz="12" w:space="0" w:color="auto"/>
              <w:right w:val="single" w:sz="6" w:space="0" w:color="auto"/>
            </w:tcBorders>
          </w:tcPr>
          <w:p w14:paraId="79172FB2" w14:textId="77777777" w:rsidR="00204329" w:rsidRPr="00776ED5" w:rsidRDefault="00204329" w:rsidP="00204329">
            <w:pPr>
              <w:pStyle w:val="Header"/>
              <w:jc w:val="left"/>
              <w:rPr>
                <w:rFonts w:asciiTheme="minorHAnsi" w:hAnsiTheme="minorHAnsi"/>
                <w:b/>
                <w:sz w:val="16"/>
                <w:szCs w:val="16"/>
              </w:rPr>
            </w:pPr>
          </w:p>
        </w:tc>
        <w:tc>
          <w:tcPr>
            <w:tcW w:w="716" w:type="pct"/>
            <w:vMerge/>
            <w:tcBorders>
              <w:left w:val="single" w:sz="6" w:space="0" w:color="auto"/>
              <w:bottom w:val="single" w:sz="4" w:space="0" w:color="auto"/>
              <w:right w:val="single" w:sz="6" w:space="0" w:color="auto"/>
            </w:tcBorders>
            <w:shd w:val="clear" w:color="auto" w:fill="auto"/>
          </w:tcPr>
          <w:p w14:paraId="098DBDFF" w14:textId="77777777" w:rsidR="00204329" w:rsidRPr="006D4F76" w:rsidRDefault="00204329" w:rsidP="00204329">
            <w:pPr>
              <w:rPr>
                <w:sz w:val="16"/>
                <w:szCs w:val="16"/>
                <w:highlight w:val="yellow"/>
                <w:lang w:eastAsia="zh-CN"/>
              </w:rPr>
            </w:pPr>
          </w:p>
        </w:tc>
        <w:tc>
          <w:tcPr>
            <w:tcW w:w="196" w:type="pct"/>
            <w:vMerge/>
            <w:tcBorders>
              <w:left w:val="single" w:sz="6" w:space="0" w:color="auto"/>
              <w:bottom w:val="single" w:sz="4" w:space="0" w:color="auto"/>
              <w:right w:val="single" w:sz="6" w:space="0" w:color="auto"/>
            </w:tcBorders>
            <w:shd w:val="clear" w:color="auto" w:fill="auto"/>
            <w:noWrap/>
            <w:vAlign w:val="center"/>
          </w:tcPr>
          <w:p w14:paraId="1DBE9CB5" w14:textId="77777777" w:rsidR="00204329" w:rsidRPr="006D4F76" w:rsidRDefault="00204329" w:rsidP="00204329">
            <w:pPr>
              <w:jc w:val="center"/>
              <w:rPr>
                <w:sz w:val="16"/>
                <w:szCs w:val="16"/>
                <w:highlight w:val="yellow"/>
                <w:lang w:eastAsia="zh-CN"/>
              </w:rPr>
            </w:pPr>
          </w:p>
        </w:tc>
        <w:tc>
          <w:tcPr>
            <w:tcW w:w="214" w:type="pct"/>
            <w:vMerge/>
            <w:tcBorders>
              <w:left w:val="single" w:sz="6" w:space="0" w:color="auto"/>
              <w:bottom w:val="single" w:sz="4" w:space="0" w:color="auto"/>
              <w:right w:val="single" w:sz="6" w:space="0" w:color="auto"/>
            </w:tcBorders>
            <w:shd w:val="clear" w:color="auto" w:fill="auto"/>
            <w:noWrap/>
            <w:vAlign w:val="center"/>
          </w:tcPr>
          <w:p w14:paraId="348E80A8" w14:textId="77777777" w:rsidR="00204329" w:rsidRPr="006D4F76" w:rsidRDefault="00204329" w:rsidP="00204329">
            <w:pPr>
              <w:jc w:val="center"/>
              <w:rPr>
                <w:sz w:val="16"/>
                <w:szCs w:val="16"/>
                <w:highlight w:val="yellow"/>
                <w:lang w:eastAsia="zh-CN"/>
              </w:rPr>
            </w:pPr>
          </w:p>
        </w:tc>
        <w:tc>
          <w:tcPr>
            <w:tcW w:w="214" w:type="pct"/>
            <w:vMerge/>
            <w:tcBorders>
              <w:left w:val="single" w:sz="6" w:space="0" w:color="auto"/>
              <w:bottom w:val="single" w:sz="4" w:space="0" w:color="auto"/>
              <w:right w:val="single" w:sz="6" w:space="0" w:color="auto"/>
            </w:tcBorders>
            <w:shd w:val="clear" w:color="auto" w:fill="auto"/>
            <w:noWrap/>
            <w:vAlign w:val="center"/>
          </w:tcPr>
          <w:p w14:paraId="59EA69A6" w14:textId="77777777" w:rsidR="00204329" w:rsidRPr="006D4F76" w:rsidRDefault="00204329" w:rsidP="00204329">
            <w:pPr>
              <w:jc w:val="center"/>
              <w:rPr>
                <w:sz w:val="16"/>
                <w:szCs w:val="16"/>
                <w:highlight w:val="yellow"/>
                <w:lang w:eastAsia="zh-CN"/>
              </w:rPr>
            </w:pPr>
          </w:p>
        </w:tc>
        <w:tc>
          <w:tcPr>
            <w:tcW w:w="216" w:type="pct"/>
            <w:vMerge/>
            <w:tcBorders>
              <w:left w:val="single" w:sz="6" w:space="0" w:color="auto"/>
              <w:bottom w:val="single" w:sz="4" w:space="0" w:color="auto"/>
              <w:right w:val="single" w:sz="6" w:space="0" w:color="auto"/>
            </w:tcBorders>
            <w:shd w:val="clear" w:color="auto" w:fill="auto"/>
            <w:noWrap/>
            <w:vAlign w:val="center"/>
          </w:tcPr>
          <w:p w14:paraId="10E3DD20" w14:textId="77777777" w:rsidR="00204329" w:rsidRPr="006D4F76" w:rsidRDefault="00204329" w:rsidP="00204329">
            <w:pPr>
              <w:jc w:val="center"/>
              <w:rPr>
                <w:sz w:val="16"/>
                <w:szCs w:val="16"/>
                <w:highlight w:val="yellow"/>
                <w:lang w:eastAsia="zh-CN"/>
              </w:rPr>
            </w:pPr>
          </w:p>
        </w:tc>
        <w:tc>
          <w:tcPr>
            <w:tcW w:w="523" w:type="pct"/>
            <w:vMerge/>
            <w:tcBorders>
              <w:left w:val="single" w:sz="6" w:space="0" w:color="auto"/>
              <w:bottom w:val="single" w:sz="4" w:space="0" w:color="auto"/>
              <w:right w:val="single" w:sz="6" w:space="0" w:color="auto"/>
            </w:tcBorders>
            <w:shd w:val="clear" w:color="auto" w:fill="auto"/>
            <w:noWrap/>
            <w:vAlign w:val="center"/>
          </w:tcPr>
          <w:p w14:paraId="10A6C39C" w14:textId="77777777" w:rsidR="00204329" w:rsidRPr="006D4F76" w:rsidRDefault="00204329" w:rsidP="00204329">
            <w:pPr>
              <w:jc w:val="center"/>
              <w:rPr>
                <w:sz w:val="16"/>
                <w:szCs w:val="16"/>
                <w:highlight w:val="yellow"/>
                <w:lang w:eastAsia="zh-CN"/>
              </w:rPr>
            </w:pPr>
          </w:p>
        </w:tc>
        <w:tc>
          <w:tcPr>
            <w:tcW w:w="1090" w:type="pct"/>
            <w:vMerge/>
            <w:tcBorders>
              <w:left w:val="single" w:sz="6" w:space="0" w:color="auto"/>
              <w:bottom w:val="single" w:sz="4" w:space="0" w:color="auto"/>
              <w:right w:val="single" w:sz="6" w:space="0" w:color="auto"/>
            </w:tcBorders>
            <w:shd w:val="clear" w:color="auto" w:fill="auto"/>
            <w:noWrap/>
            <w:vAlign w:val="center"/>
          </w:tcPr>
          <w:p w14:paraId="68AAE6E0" w14:textId="77777777" w:rsidR="00204329" w:rsidRPr="006D4F76" w:rsidRDefault="00204329" w:rsidP="00204329">
            <w:pPr>
              <w:spacing w:after="0"/>
              <w:rPr>
                <w:rFonts w:cs="Arial"/>
                <w:color w:val="000000"/>
                <w:sz w:val="16"/>
                <w:szCs w:val="16"/>
                <w:highlight w:val="yellow"/>
                <w:lang w:eastAsia="zh-CN"/>
              </w:rPr>
            </w:pPr>
          </w:p>
        </w:tc>
        <w:tc>
          <w:tcPr>
            <w:tcW w:w="433" w:type="pct"/>
            <w:vMerge/>
            <w:tcBorders>
              <w:left w:val="single" w:sz="6" w:space="0" w:color="auto"/>
              <w:bottom w:val="single" w:sz="4" w:space="0" w:color="auto"/>
              <w:right w:val="single" w:sz="12" w:space="0" w:color="auto"/>
            </w:tcBorders>
            <w:shd w:val="clear" w:color="auto" w:fill="auto"/>
            <w:noWrap/>
            <w:vAlign w:val="center"/>
          </w:tcPr>
          <w:p w14:paraId="7F6809D8" w14:textId="77777777" w:rsidR="00204329" w:rsidRPr="006D4F76" w:rsidRDefault="00204329" w:rsidP="00204329">
            <w:pPr>
              <w:rPr>
                <w:sz w:val="16"/>
                <w:szCs w:val="16"/>
                <w:highlight w:val="yellow"/>
                <w:lang w:eastAsia="zh-CN"/>
              </w:rPr>
            </w:pPr>
          </w:p>
        </w:tc>
      </w:tr>
      <w:tr w:rsidR="0072639B" w:rsidRPr="00776ED5" w14:paraId="42B0DA4B" w14:textId="77777777" w:rsidTr="0072639B">
        <w:trPr>
          <w:trHeight w:val="297"/>
        </w:trPr>
        <w:tc>
          <w:tcPr>
            <w:tcW w:w="724" w:type="pct"/>
            <w:tcBorders>
              <w:left w:val="single" w:sz="4" w:space="0" w:color="auto"/>
              <w:right w:val="single" w:sz="12" w:space="0" w:color="auto"/>
            </w:tcBorders>
            <w:shd w:val="clear" w:color="auto" w:fill="auto"/>
            <w:vAlign w:val="center"/>
          </w:tcPr>
          <w:p w14:paraId="458DA7C9" w14:textId="77777777" w:rsidR="00204329" w:rsidRPr="00776ED5" w:rsidRDefault="00204329" w:rsidP="00204329">
            <w:pPr>
              <w:rPr>
                <w:sz w:val="16"/>
                <w:szCs w:val="16"/>
                <w:lang w:eastAsia="zh-CN"/>
              </w:rPr>
            </w:pPr>
          </w:p>
        </w:tc>
        <w:tc>
          <w:tcPr>
            <w:tcW w:w="673" w:type="pct"/>
            <w:vMerge/>
            <w:tcBorders>
              <w:left w:val="single" w:sz="12" w:space="0" w:color="auto"/>
              <w:right w:val="single" w:sz="6" w:space="0" w:color="auto"/>
            </w:tcBorders>
          </w:tcPr>
          <w:p w14:paraId="666A9EB0" w14:textId="77777777" w:rsidR="00204329" w:rsidRPr="00776ED5" w:rsidRDefault="00204329" w:rsidP="00204329">
            <w:pPr>
              <w:pStyle w:val="Header"/>
              <w:jc w:val="left"/>
              <w:rPr>
                <w:rFonts w:asciiTheme="minorHAnsi" w:hAnsiTheme="minorHAnsi"/>
                <w:b/>
                <w:sz w:val="16"/>
                <w:szCs w:val="16"/>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2356A985" w14:textId="77777777" w:rsidR="00204329" w:rsidRPr="00E562D7" w:rsidRDefault="00204329" w:rsidP="00204329">
            <w:pPr>
              <w:rPr>
                <w:sz w:val="16"/>
                <w:szCs w:val="16"/>
                <w:lang w:eastAsia="zh-CN"/>
              </w:rPr>
            </w:pPr>
            <w:r w:rsidRPr="00E562D7">
              <w:rPr>
                <w:sz w:val="16"/>
                <w:szCs w:val="16"/>
                <w:lang w:eastAsia="zh-CN"/>
              </w:rPr>
              <w:t>Action 2.2.3: Provide direct technical support to develop oversight and modality for fund management and disbursement</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EB21627" w14:textId="77777777" w:rsidR="00204329" w:rsidRPr="00E562D7" w:rsidRDefault="002B3A9A"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108B0E9" w14:textId="77777777" w:rsidR="00204329" w:rsidRPr="00E562D7" w:rsidRDefault="002B3A9A"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5778CD8" w14:textId="77777777" w:rsidR="00204329" w:rsidRPr="00E562D7" w:rsidRDefault="002B3A9A"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6632F22" w14:textId="77777777" w:rsidR="00204329" w:rsidRPr="00E562D7" w:rsidRDefault="002B3A9A"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613FE13" w14:textId="77777777" w:rsidR="00204329" w:rsidRPr="00E562D7" w:rsidRDefault="00204329" w:rsidP="00204329">
            <w:pPr>
              <w:jc w:val="center"/>
              <w:rPr>
                <w:sz w:val="16"/>
                <w:szCs w:val="16"/>
                <w:lang w:eastAsia="zh-CN"/>
              </w:rPr>
            </w:pPr>
            <w:r w:rsidRPr="00E562D7">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806E6C3" w14:textId="77777777" w:rsidR="00204329" w:rsidRPr="00E562D7"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5BCF81BB" w14:textId="77777777" w:rsidR="00204329" w:rsidRPr="00E562D7" w:rsidRDefault="00E562D7" w:rsidP="00204329">
            <w:pPr>
              <w:rPr>
                <w:sz w:val="16"/>
                <w:szCs w:val="16"/>
                <w:lang w:eastAsia="zh-CN"/>
              </w:rPr>
            </w:pPr>
            <w:r w:rsidRPr="00E562D7">
              <w:rPr>
                <w:sz w:val="16"/>
                <w:szCs w:val="16"/>
                <w:lang w:eastAsia="zh-CN"/>
              </w:rPr>
              <w:t>7000</w:t>
            </w:r>
          </w:p>
        </w:tc>
      </w:tr>
      <w:tr w:rsidR="0072639B" w:rsidRPr="00776ED5" w14:paraId="36307EDD" w14:textId="77777777" w:rsidTr="0072639B">
        <w:trPr>
          <w:trHeight w:val="297"/>
        </w:trPr>
        <w:tc>
          <w:tcPr>
            <w:tcW w:w="724" w:type="pct"/>
            <w:tcBorders>
              <w:left w:val="single" w:sz="4" w:space="0" w:color="auto"/>
              <w:right w:val="single" w:sz="12" w:space="0" w:color="auto"/>
            </w:tcBorders>
            <w:shd w:val="clear" w:color="auto" w:fill="auto"/>
            <w:vAlign w:val="center"/>
          </w:tcPr>
          <w:p w14:paraId="15B356A6" w14:textId="77777777" w:rsidR="00204329" w:rsidRPr="00776ED5" w:rsidRDefault="00204329" w:rsidP="00204329">
            <w:pPr>
              <w:rPr>
                <w:sz w:val="16"/>
                <w:szCs w:val="16"/>
                <w:lang w:eastAsia="zh-CN"/>
              </w:rPr>
            </w:pPr>
          </w:p>
        </w:tc>
        <w:tc>
          <w:tcPr>
            <w:tcW w:w="673" w:type="pct"/>
            <w:vMerge/>
            <w:tcBorders>
              <w:left w:val="single" w:sz="12" w:space="0" w:color="auto"/>
              <w:right w:val="single" w:sz="6" w:space="0" w:color="auto"/>
            </w:tcBorders>
          </w:tcPr>
          <w:p w14:paraId="1C0FEB42" w14:textId="77777777" w:rsidR="00204329" w:rsidRPr="00776ED5" w:rsidRDefault="00204329" w:rsidP="00204329">
            <w:pPr>
              <w:pStyle w:val="Header"/>
              <w:jc w:val="left"/>
              <w:rPr>
                <w:rFonts w:asciiTheme="minorHAnsi" w:hAnsiTheme="minorHAnsi"/>
                <w:b/>
                <w:sz w:val="16"/>
                <w:szCs w:val="16"/>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29C10B5C" w14:textId="77777777" w:rsidR="00204329" w:rsidRPr="002760CE" w:rsidRDefault="00204329" w:rsidP="00204329">
            <w:pPr>
              <w:rPr>
                <w:sz w:val="16"/>
                <w:szCs w:val="16"/>
                <w:lang w:eastAsia="zh-CN"/>
              </w:rPr>
            </w:pPr>
            <w:r w:rsidRPr="002760CE">
              <w:rPr>
                <w:sz w:val="16"/>
                <w:szCs w:val="16"/>
                <w:lang w:eastAsia="zh-CN"/>
              </w:rPr>
              <w:t>Action 2.2.4: Depending on the evaluation of the potential to establish a National Climate Fund, provide direct technical support in the process of setting up a National Climate Fund</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DDD8DBA" w14:textId="77777777" w:rsidR="00204329" w:rsidRPr="002760CE" w:rsidRDefault="002760CE"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7931972" w14:textId="77777777" w:rsidR="00204329" w:rsidRPr="002760CE" w:rsidRDefault="002760CE"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1441471" w14:textId="77777777" w:rsidR="00204329" w:rsidRPr="002760CE" w:rsidRDefault="00204329" w:rsidP="00204329">
            <w:pPr>
              <w:jc w:val="center"/>
              <w:rPr>
                <w:sz w:val="16"/>
                <w:szCs w:val="16"/>
                <w:lang w:eastAsia="zh-CN"/>
              </w:rPr>
            </w:pP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BD0E759" w14:textId="77777777" w:rsidR="00204329" w:rsidRPr="002760CE" w:rsidRDefault="00204329" w:rsidP="00204329">
            <w:pPr>
              <w:jc w:val="center"/>
              <w:rPr>
                <w:sz w:val="16"/>
                <w:szCs w:val="16"/>
                <w:lang w:eastAsia="zh-CN"/>
              </w:rPr>
            </w:pP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848394C" w14:textId="77777777" w:rsidR="00204329" w:rsidRPr="002760CE" w:rsidRDefault="00204329" w:rsidP="00204329">
            <w:pPr>
              <w:jc w:val="center"/>
              <w:rPr>
                <w:sz w:val="16"/>
                <w:szCs w:val="16"/>
                <w:lang w:eastAsia="zh-CN"/>
              </w:rPr>
            </w:pPr>
            <w:r w:rsidRPr="002760CE">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5CAC4BE" w14:textId="77777777" w:rsidR="00204329" w:rsidRPr="002760CE"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6EEA8656" w14:textId="77777777" w:rsidR="00204329" w:rsidRPr="002760CE" w:rsidRDefault="002760CE" w:rsidP="00204329">
            <w:pPr>
              <w:rPr>
                <w:sz w:val="16"/>
                <w:szCs w:val="16"/>
                <w:lang w:eastAsia="zh-CN"/>
              </w:rPr>
            </w:pPr>
            <w:r w:rsidRPr="002760CE">
              <w:rPr>
                <w:sz w:val="16"/>
                <w:szCs w:val="16"/>
                <w:lang w:eastAsia="zh-CN"/>
              </w:rPr>
              <w:t>7000</w:t>
            </w:r>
          </w:p>
        </w:tc>
      </w:tr>
      <w:tr w:rsidR="0072639B" w:rsidRPr="00776ED5" w14:paraId="54C08CBF" w14:textId="77777777" w:rsidTr="0072639B">
        <w:trPr>
          <w:trHeight w:val="297"/>
        </w:trPr>
        <w:tc>
          <w:tcPr>
            <w:tcW w:w="724" w:type="pct"/>
            <w:tcBorders>
              <w:left w:val="single" w:sz="4" w:space="0" w:color="auto"/>
              <w:right w:val="single" w:sz="12" w:space="0" w:color="auto"/>
            </w:tcBorders>
            <w:shd w:val="clear" w:color="auto" w:fill="auto"/>
            <w:vAlign w:val="center"/>
          </w:tcPr>
          <w:p w14:paraId="7D7FB43B" w14:textId="77777777" w:rsidR="00204329" w:rsidRPr="00776ED5" w:rsidRDefault="00204329" w:rsidP="00204329">
            <w:pPr>
              <w:rPr>
                <w:sz w:val="16"/>
                <w:szCs w:val="16"/>
                <w:lang w:eastAsia="zh-CN"/>
              </w:rPr>
            </w:pPr>
          </w:p>
        </w:tc>
        <w:tc>
          <w:tcPr>
            <w:tcW w:w="673" w:type="pct"/>
            <w:vMerge/>
            <w:tcBorders>
              <w:left w:val="single" w:sz="12" w:space="0" w:color="auto"/>
              <w:bottom w:val="single" w:sz="12" w:space="0" w:color="auto"/>
              <w:right w:val="single" w:sz="6" w:space="0" w:color="auto"/>
            </w:tcBorders>
          </w:tcPr>
          <w:p w14:paraId="2732345F" w14:textId="77777777" w:rsidR="00204329" w:rsidRPr="00776ED5" w:rsidRDefault="00204329" w:rsidP="00204329">
            <w:pPr>
              <w:pStyle w:val="Header"/>
              <w:jc w:val="left"/>
              <w:rPr>
                <w:rFonts w:asciiTheme="minorHAnsi" w:hAnsiTheme="minorHAnsi"/>
                <w:b/>
                <w:sz w:val="16"/>
                <w:szCs w:val="16"/>
              </w:rPr>
            </w:pPr>
          </w:p>
        </w:tc>
        <w:tc>
          <w:tcPr>
            <w:tcW w:w="716" w:type="pct"/>
            <w:tcBorders>
              <w:top w:val="single" w:sz="4" w:space="0" w:color="auto"/>
              <w:left w:val="single" w:sz="6" w:space="0" w:color="auto"/>
              <w:bottom w:val="single" w:sz="12" w:space="0" w:color="auto"/>
              <w:right w:val="single" w:sz="6" w:space="0" w:color="auto"/>
            </w:tcBorders>
            <w:shd w:val="clear" w:color="auto" w:fill="auto"/>
          </w:tcPr>
          <w:p w14:paraId="4C0FDA95" w14:textId="77777777" w:rsidR="00204329" w:rsidRPr="00776ED5" w:rsidRDefault="00204329" w:rsidP="00204329">
            <w:pPr>
              <w:rPr>
                <w:sz w:val="16"/>
                <w:szCs w:val="16"/>
                <w:lang w:eastAsia="zh-CN"/>
              </w:rPr>
            </w:pPr>
            <w:r>
              <w:rPr>
                <w:sz w:val="16"/>
                <w:szCs w:val="16"/>
                <w:lang w:eastAsia="zh-CN"/>
              </w:rPr>
              <w:t xml:space="preserve">Action 2.2.5: </w:t>
            </w:r>
            <w:r w:rsidRPr="006D4F76">
              <w:rPr>
                <w:sz w:val="16"/>
                <w:szCs w:val="16"/>
                <w:lang w:eastAsia="zh-CN"/>
              </w:rPr>
              <w:t>Provide advice and expertise to government as needed</w:t>
            </w:r>
          </w:p>
        </w:tc>
        <w:tc>
          <w:tcPr>
            <w:tcW w:w="19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7415734" w14:textId="77777777" w:rsidR="00204329" w:rsidRPr="00776ED5" w:rsidRDefault="002760CE"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40BB2DE6" w14:textId="77777777" w:rsidR="00204329" w:rsidRPr="00776ED5" w:rsidRDefault="002760CE"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7DC9962" w14:textId="77777777" w:rsidR="00204329" w:rsidRPr="00776ED5" w:rsidRDefault="002760CE"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4F533B9" w14:textId="77777777" w:rsidR="00204329" w:rsidRPr="00776ED5" w:rsidRDefault="002760CE"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DCE01FF" w14:textId="77777777" w:rsidR="00204329" w:rsidRPr="00776ED5" w:rsidRDefault="00204329" w:rsidP="00204329">
            <w:pPr>
              <w:jc w:val="center"/>
              <w:rPr>
                <w:sz w:val="16"/>
                <w:szCs w:val="16"/>
                <w:lang w:eastAsia="zh-CN"/>
              </w:rPr>
            </w:pPr>
            <w:r>
              <w:rPr>
                <w:sz w:val="16"/>
                <w:szCs w:val="16"/>
                <w:lang w:eastAsia="zh-CN"/>
              </w:rPr>
              <w:t>UNEP</w:t>
            </w:r>
          </w:p>
        </w:tc>
        <w:tc>
          <w:tcPr>
            <w:tcW w:w="1090"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032F598D" w14:textId="77777777" w:rsidR="00204329" w:rsidRPr="00776ED5"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4A8B1564" w14:textId="77777777" w:rsidR="00204329" w:rsidRPr="006D4F76" w:rsidRDefault="002760CE" w:rsidP="00204329">
            <w:pPr>
              <w:rPr>
                <w:sz w:val="16"/>
                <w:szCs w:val="16"/>
                <w:highlight w:val="yellow"/>
                <w:lang w:eastAsia="zh-CN"/>
              </w:rPr>
            </w:pPr>
            <w:r>
              <w:rPr>
                <w:sz w:val="16"/>
                <w:szCs w:val="16"/>
                <w:lang w:eastAsia="zh-CN"/>
              </w:rPr>
              <w:t>14</w:t>
            </w:r>
            <w:r w:rsidRPr="002760CE">
              <w:rPr>
                <w:sz w:val="16"/>
                <w:szCs w:val="16"/>
                <w:lang w:eastAsia="zh-CN"/>
              </w:rPr>
              <w:t>000</w:t>
            </w:r>
          </w:p>
        </w:tc>
      </w:tr>
      <w:tr w:rsidR="0072639B" w:rsidRPr="00776ED5" w14:paraId="7A6EC5D2" w14:textId="77777777" w:rsidTr="0072639B">
        <w:trPr>
          <w:trHeight w:val="297"/>
        </w:trPr>
        <w:tc>
          <w:tcPr>
            <w:tcW w:w="724" w:type="pct"/>
            <w:tcBorders>
              <w:left w:val="single" w:sz="4" w:space="0" w:color="auto"/>
              <w:right w:val="single" w:sz="12" w:space="0" w:color="auto"/>
            </w:tcBorders>
            <w:shd w:val="clear" w:color="auto" w:fill="auto"/>
            <w:vAlign w:val="center"/>
          </w:tcPr>
          <w:p w14:paraId="79E4700C" w14:textId="77777777" w:rsidR="00204329" w:rsidRPr="00776ED5" w:rsidRDefault="00204329" w:rsidP="00204329">
            <w:pPr>
              <w:rPr>
                <w:sz w:val="16"/>
                <w:szCs w:val="16"/>
                <w:lang w:eastAsia="zh-CN"/>
              </w:rPr>
            </w:pPr>
          </w:p>
        </w:tc>
        <w:tc>
          <w:tcPr>
            <w:tcW w:w="673" w:type="pct"/>
            <w:tcBorders>
              <w:top w:val="single" w:sz="12" w:space="0" w:color="auto"/>
              <w:left w:val="single" w:sz="12" w:space="0" w:color="auto"/>
              <w:bottom w:val="single" w:sz="12" w:space="0" w:color="auto"/>
              <w:right w:val="single" w:sz="6" w:space="0" w:color="auto"/>
            </w:tcBorders>
            <w:shd w:val="clear" w:color="auto" w:fill="C6D9F1" w:themeFill="text2" w:themeFillTint="33"/>
          </w:tcPr>
          <w:p w14:paraId="4BAB7571" w14:textId="77777777" w:rsidR="00204329" w:rsidRPr="00776ED5" w:rsidRDefault="00204329" w:rsidP="00204329">
            <w:pPr>
              <w:pStyle w:val="Header"/>
              <w:rPr>
                <w:rFonts w:asciiTheme="minorHAnsi" w:hAnsiTheme="minorHAnsi"/>
                <w:b/>
                <w:sz w:val="16"/>
                <w:szCs w:val="16"/>
              </w:rPr>
            </w:pPr>
          </w:p>
        </w:tc>
        <w:tc>
          <w:tcPr>
            <w:tcW w:w="716"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0BC55E46" w14:textId="77777777" w:rsidR="00204329" w:rsidRPr="00776ED5" w:rsidRDefault="00204329" w:rsidP="00204329">
            <w:pPr>
              <w:rPr>
                <w:sz w:val="16"/>
                <w:szCs w:val="16"/>
                <w:lang w:eastAsia="zh-CN"/>
              </w:rPr>
            </w:pPr>
          </w:p>
        </w:tc>
        <w:tc>
          <w:tcPr>
            <w:tcW w:w="19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2DBE5E53" w14:textId="77777777" w:rsidR="00204329" w:rsidRPr="00776ED5" w:rsidRDefault="00204329" w:rsidP="00204329">
            <w:pP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7B356726" w14:textId="77777777" w:rsidR="00204329" w:rsidRPr="00776ED5" w:rsidRDefault="00204329" w:rsidP="00204329">
            <w:pP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AC30435" w14:textId="77777777" w:rsidR="00204329" w:rsidRPr="00776ED5" w:rsidRDefault="00204329" w:rsidP="00204329">
            <w:pPr>
              <w:rPr>
                <w:sz w:val="16"/>
                <w:szCs w:val="16"/>
                <w:lang w:eastAsia="zh-CN"/>
              </w:rPr>
            </w:pPr>
          </w:p>
        </w:tc>
        <w:tc>
          <w:tcPr>
            <w:tcW w:w="21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36853235" w14:textId="77777777" w:rsidR="00204329" w:rsidRPr="00776ED5" w:rsidRDefault="00204329" w:rsidP="00204329">
            <w:pPr>
              <w:rPr>
                <w:sz w:val="16"/>
                <w:szCs w:val="16"/>
                <w:lang w:eastAsia="zh-CN"/>
              </w:rPr>
            </w:pPr>
          </w:p>
        </w:tc>
        <w:tc>
          <w:tcPr>
            <w:tcW w:w="52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2EE3E3A3" w14:textId="77777777" w:rsidR="00204329" w:rsidRPr="00776ED5" w:rsidRDefault="00204329" w:rsidP="00204329">
            <w:pPr>
              <w:rPr>
                <w:sz w:val="16"/>
                <w:szCs w:val="16"/>
                <w:lang w:eastAsia="zh-CN"/>
              </w:rPr>
            </w:pPr>
          </w:p>
        </w:tc>
        <w:tc>
          <w:tcPr>
            <w:tcW w:w="1090"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77A0A985" w14:textId="77777777" w:rsidR="00204329" w:rsidRPr="00776ED5" w:rsidRDefault="00204329" w:rsidP="00204329">
            <w:pPr>
              <w:rPr>
                <w:b/>
                <w:sz w:val="16"/>
                <w:szCs w:val="16"/>
                <w:lang w:eastAsia="zh-CN"/>
              </w:rPr>
            </w:pPr>
            <w:r>
              <w:rPr>
                <w:b/>
                <w:sz w:val="16"/>
                <w:szCs w:val="16"/>
                <w:lang w:eastAsia="zh-CN"/>
              </w:rPr>
              <w:t>Subtotal Activity 2.2</w:t>
            </w:r>
          </w:p>
        </w:tc>
        <w:tc>
          <w:tcPr>
            <w:tcW w:w="433"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69945431" w14:textId="77777777" w:rsidR="00204329" w:rsidRPr="00776ED5" w:rsidRDefault="00082335" w:rsidP="00204329">
            <w:pPr>
              <w:rPr>
                <w:b/>
                <w:sz w:val="16"/>
                <w:szCs w:val="16"/>
                <w:lang w:eastAsia="zh-CN"/>
              </w:rPr>
            </w:pPr>
            <w:r>
              <w:rPr>
                <w:b/>
                <w:sz w:val="16"/>
                <w:szCs w:val="16"/>
                <w:lang w:eastAsia="zh-CN"/>
              </w:rPr>
              <w:t>38,000</w:t>
            </w:r>
          </w:p>
        </w:tc>
      </w:tr>
      <w:tr w:rsidR="0072639B" w:rsidRPr="00776ED5" w14:paraId="2E4BE8F8" w14:textId="77777777" w:rsidTr="0072639B">
        <w:trPr>
          <w:trHeight w:val="297"/>
        </w:trPr>
        <w:tc>
          <w:tcPr>
            <w:tcW w:w="724" w:type="pct"/>
            <w:vMerge w:val="restart"/>
            <w:tcBorders>
              <w:top w:val="single" w:sz="12" w:space="0" w:color="auto"/>
              <w:left w:val="single" w:sz="12" w:space="0" w:color="auto"/>
              <w:right w:val="single" w:sz="6" w:space="0" w:color="auto"/>
            </w:tcBorders>
            <w:shd w:val="clear" w:color="auto" w:fill="auto"/>
            <w:vAlign w:val="center"/>
          </w:tcPr>
          <w:p w14:paraId="06A80A52" w14:textId="77777777" w:rsidR="00204329" w:rsidRPr="00776ED5" w:rsidRDefault="00204329" w:rsidP="00204329">
            <w:pPr>
              <w:rPr>
                <w:sz w:val="16"/>
                <w:szCs w:val="16"/>
                <w:lang w:eastAsia="zh-CN"/>
              </w:rPr>
            </w:pPr>
            <w:r>
              <w:rPr>
                <w:b/>
                <w:sz w:val="16"/>
                <w:szCs w:val="16"/>
              </w:rPr>
              <w:t>OUTPUT 4</w:t>
            </w:r>
            <w:r w:rsidRPr="00776ED5">
              <w:rPr>
                <w:b/>
                <w:sz w:val="16"/>
                <w:szCs w:val="16"/>
              </w:rPr>
              <w:t xml:space="preserve">: </w:t>
            </w:r>
            <w:r w:rsidRPr="006D4F76">
              <w:rPr>
                <w:b/>
                <w:sz w:val="16"/>
                <w:szCs w:val="16"/>
              </w:rPr>
              <w:t xml:space="preserve">Leveraging of private sector resources to scale up climate change </w:t>
            </w:r>
            <w:r w:rsidRPr="006D4F76">
              <w:rPr>
                <w:b/>
                <w:sz w:val="16"/>
                <w:szCs w:val="16"/>
              </w:rPr>
              <w:lastRenderedPageBreak/>
              <w:t>solutions through market based and inclusive value chain business model</w:t>
            </w:r>
          </w:p>
        </w:tc>
        <w:tc>
          <w:tcPr>
            <w:tcW w:w="673" w:type="pct"/>
            <w:vMerge w:val="restart"/>
            <w:tcBorders>
              <w:top w:val="single" w:sz="12" w:space="0" w:color="auto"/>
              <w:left w:val="single" w:sz="6" w:space="0" w:color="auto"/>
              <w:right w:val="single" w:sz="6" w:space="0" w:color="auto"/>
            </w:tcBorders>
          </w:tcPr>
          <w:p w14:paraId="77A0972B" w14:textId="77777777" w:rsidR="00204329" w:rsidRPr="002D3451" w:rsidRDefault="00204329" w:rsidP="00204329">
            <w:pPr>
              <w:rPr>
                <w:sz w:val="16"/>
                <w:szCs w:val="16"/>
                <w:lang w:eastAsia="zh-CN"/>
              </w:rPr>
            </w:pPr>
            <w:r>
              <w:rPr>
                <w:b/>
                <w:sz w:val="16"/>
                <w:szCs w:val="16"/>
                <w:lang w:eastAsia="zh-CN"/>
              </w:rPr>
              <w:lastRenderedPageBreak/>
              <w:t xml:space="preserve">Activity 4.1: </w:t>
            </w:r>
            <w:r w:rsidRPr="002D3451">
              <w:rPr>
                <w:sz w:val="16"/>
                <w:szCs w:val="16"/>
                <w:lang w:eastAsia="zh-CN"/>
              </w:rPr>
              <w:t xml:space="preserve">Mapping value chain actors, business service </w:t>
            </w:r>
            <w:r w:rsidRPr="002D3451">
              <w:rPr>
                <w:sz w:val="16"/>
                <w:szCs w:val="16"/>
                <w:lang w:eastAsia="zh-CN"/>
              </w:rPr>
              <w:lastRenderedPageBreak/>
              <w:t>providers, trade associations, gaps, risks, monetization of environmental services</w:t>
            </w:r>
          </w:p>
          <w:p w14:paraId="66D45357" w14:textId="77777777" w:rsidR="00204329" w:rsidRPr="00776ED5" w:rsidRDefault="00204329" w:rsidP="00204329">
            <w:pPr>
              <w:rPr>
                <w:b/>
                <w:sz w:val="16"/>
                <w:szCs w:val="16"/>
                <w:lang w:eastAsia="zh-CN"/>
              </w:rPr>
            </w:pPr>
            <w:r w:rsidRPr="002D3451">
              <w:rPr>
                <w:sz w:val="16"/>
                <w:szCs w:val="16"/>
                <w:lang w:eastAsia="zh-CN"/>
              </w:rPr>
              <w:t>(Ghana's private sector investment market in climate change is assessed</w:t>
            </w:r>
          </w:p>
        </w:tc>
        <w:tc>
          <w:tcPr>
            <w:tcW w:w="716" w:type="pct"/>
            <w:tcBorders>
              <w:top w:val="single" w:sz="12" w:space="0" w:color="auto"/>
              <w:left w:val="single" w:sz="6" w:space="0" w:color="auto"/>
              <w:bottom w:val="single" w:sz="4" w:space="0" w:color="auto"/>
              <w:right w:val="single" w:sz="6" w:space="0" w:color="auto"/>
            </w:tcBorders>
            <w:shd w:val="clear" w:color="auto" w:fill="auto"/>
          </w:tcPr>
          <w:p w14:paraId="7A8E2138" w14:textId="77777777" w:rsidR="00204329" w:rsidRPr="002760CE" w:rsidRDefault="00204329" w:rsidP="00204329">
            <w:pPr>
              <w:rPr>
                <w:sz w:val="16"/>
                <w:szCs w:val="16"/>
                <w:lang w:eastAsia="zh-CN"/>
              </w:rPr>
            </w:pPr>
            <w:r w:rsidRPr="002760CE">
              <w:rPr>
                <w:sz w:val="16"/>
                <w:szCs w:val="16"/>
                <w:lang w:eastAsia="zh-CN"/>
              </w:rPr>
              <w:lastRenderedPageBreak/>
              <w:t xml:space="preserve">Action 4.1.1: Conduct study to identify the barriers and business risks in mobilizing </w:t>
            </w:r>
            <w:r w:rsidRPr="002760CE">
              <w:rPr>
                <w:sz w:val="16"/>
                <w:szCs w:val="16"/>
                <w:lang w:eastAsia="zh-CN"/>
              </w:rPr>
              <w:lastRenderedPageBreak/>
              <w:t xml:space="preserve">private sector participation  </w:t>
            </w:r>
          </w:p>
        </w:tc>
        <w:tc>
          <w:tcPr>
            <w:tcW w:w="19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99D61C6" w14:textId="77777777" w:rsidR="00204329" w:rsidRPr="002760CE" w:rsidRDefault="002760CE" w:rsidP="00204329">
            <w:pPr>
              <w:jc w:val="center"/>
              <w:rPr>
                <w:sz w:val="16"/>
                <w:szCs w:val="16"/>
                <w:lang w:eastAsia="zh-CN"/>
              </w:rPr>
            </w:pPr>
            <w:r w:rsidRPr="002760CE">
              <w:rPr>
                <w:sz w:val="16"/>
                <w:szCs w:val="16"/>
                <w:lang w:eastAsia="zh-CN"/>
              </w:rPr>
              <w:lastRenderedPageBreak/>
              <w:t>x</w:t>
            </w:r>
          </w:p>
        </w:tc>
        <w:tc>
          <w:tcPr>
            <w:tcW w:w="21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65BCA94B" w14:textId="77777777" w:rsidR="00204329" w:rsidRPr="002760CE" w:rsidRDefault="00204329" w:rsidP="00204329">
            <w:pPr>
              <w:jc w:val="center"/>
              <w:rPr>
                <w:sz w:val="16"/>
                <w:szCs w:val="16"/>
                <w:lang w:eastAsia="zh-CN"/>
              </w:rPr>
            </w:pPr>
          </w:p>
        </w:tc>
        <w:tc>
          <w:tcPr>
            <w:tcW w:w="21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11B77D36" w14:textId="77777777" w:rsidR="00204329" w:rsidRPr="002760CE" w:rsidRDefault="00204329" w:rsidP="00204329">
            <w:pPr>
              <w:jc w:val="center"/>
              <w:rPr>
                <w:sz w:val="16"/>
                <w:szCs w:val="16"/>
                <w:lang w:eastAsia="zh-CN"/>
              </w:rPr>
            </w:pPr>
          </w:p>
        </w:tc>
        <w:tc>
          <w:tcPr>
            <w:tcW w:w="21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74B47B9" w14:textId="77777777" w:rsidR="00204329" w:rsidRPr="002760CE" w:rsidRDefault="00204329" w:rsidP="00204329">
            <w:pPr>
              <w:jc w:val="center"/>
              <w:rPr>
                <w:sz w:val="16"/>
                <w:szCs w:val="16"/>
                <w:lang w:eastAsia="zh-CN"/>
              </w:rPr>
            </w:pPr>
          </w:p>
        </w:tc>
        <w:tc>
          <w:tcPr>
            <w:tcW w:w="523"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E0B6C82" w14:textId="77777777" w:rsidR="00204329" w:rsidRPr="002760CE" w:rsidRDefault="00204329" w:rsidP="00204329">
            <w:pPr>
              <w:jc w:val="center"/>
              <w:rPr>
                <w:sz w:val="16"/>
                <w:szCs w:val="16"/>
                <w:lang w:eastAsia="zh-CN"/>
              </w:rPr>
            </w:pPr>
            <w:r w:rsidRPr="002760CE">
              <w:rPr>
                <w:sz w:val="16"/>
                <w:szCs w:val="16"/>
                <w:lang w:eastAsia="zh-CN"/>
              </w:rPr>
              <w:t>UNEP</w:t>
            </w:r>
          </w:p>
        </w:tc>
        <w:tc>
          <w:tcPr>
            <w:tcW w:w="1090"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074E8B13" w14:textId="77777777" w:rsidR="00204329" w:rsidRPr="002760CE" w:rsidRDefault="00204329" w:rsidP="00204329">
            <w:pPr>
              <w:spacing w:after="0"/>
              <w:rPr>
                <w:rFonts w:cs="Arial"/>
                <w:color w:val="000000"/>
                <w:sz w:val="16"/>
                <w:szCs w:val="16"/>
                <w:lang w:eastAsia="zh-CN"/>
              </w:rPr>
            </w:pPr>
          </w:p>
        </w:tc>
        <w:tc>
          <w:tcPr>
            <w:tcW w:w="433"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6B3A1531" w14:textId="77777777" w:rsidR="00204329" w:rsidRPr="002760CE" w:rsidRDefault="002760CE" w:rsidP="00204329">
            <w:pPr>
              <w:rPr>
                <w:sz w:val="16"/>
                <w:szCs w:val="16"/>
                <w:lang w:eastAsia="zh-CN"/>
              </w:rPr>
            </w:pPr>
            <w:r w:rsidRPr="002760CE">
              <w:rPr>
                <w:sz w:val="16"/>
                <w:szCs w:val="16"/>
                <w:lang w:eastAsia="zh-CN"/>
              </w:rPr>
              <w:t>7000</w:t>
            </w:r>
          </w:p>
        </w:tc>
      </w:tr>
      <w:tr w:rsidR="0072639B" w:rsidRPr="00776ED5" w14:paraId="14A16CB4"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313548C9" w14:textId="77777777" w:rsidR="00204329" w:rsidRPr="00776ED5" w:rsidRDefault="00204329" w:rsidP="00204329">
            <w:pPr>
              <w:rPr>
                <w:b/>
                <w:sz w:val="16"/>
                <w:szCs w:val="16"/>
              </w:rPr>
            </w:pPr>
          </w:p>
        </w:tc>
        <w:tc>
          <w:tcPr>
            <w:tcW w:w="673" w:type="pct"/>
            <w:vMerge/>
            <w:tcBorders>
              <w:left w:val="single" w:sz="6" w:space="0" w:color="auto"/>
              <w:right w:val="single" w:sz="6" w:space="0" w:color="auto"/>
            </w:tcBorders>
          </w:tcPr>
          <w:p w14:paraId="643626ED" w14:textId="77777777"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0C803F1F" w14:textId="77777777" w:rsidR="00204329" w:rsidRPr="002760CE" w:rsidRDefault="00204329" w:rsidP="00204329">
            <w:pPr>
              <w:rPr>
                <w:sz w:val="16"/>
                <w:szCs w:val="16"/>
                <w:lang w:eastAsia="zh-CN"/>
              </w:rPr>
            </w:pPr>
            <w:r w:rsidRPr="002760CE">
              <w:rPr>
                <w:sz w:val="16"/>
                <w:szCs w:val="16"/>
                <w:lang w:eastAsia="zh-CN"/>
              </w:rPr>
              <w:t>Action 4.1.2: Conduct study to map the characteristics of private sector engagement in climate relevant activities, highlighting gaps and opportunities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F0246C1" w14:textId="77777777" w:rsidR="00204329" w:rsidRPr="002760CE" w:rsidRDefault="002760CE"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5612053" w14:textId="77777777" w:rsidR="00204329" w:rsidRPr="002760CE" w:rsidRDefault="00204329" w:rsidP="00204329">
            <w:pPr>
              <w:jc w:val="center"/>
              <w:rPr>
                <w:sz w:val="16"/>
                <w:szCs w:val="16"/>
                <w:lang w:eastAsia="zh-CN"/>
              </w:rPr>
            </w:pP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A21CB31" w14:textId="77777777" w:rsidR="00204329" w:rsidRPr="002760CE" w:rsidRDefault="00204329" w:rsidP="00204329">
            <w:pPr>
              <w:jc w:val="center"/>
              <w:rPr>
                <w:sz w:val="16"/>
                <w:szCs w:val="16"/>
                <w:lang w:eastAsia="zh-CN"/>
              </w:rPr>
            </w:pP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D7D1C18" w14:textId="77777777" w:rsidR="00204329" w:rsidRPr="002760CE" w:rsidRDefault="00204329" w:rsidP="00204329">
            <w:pPr>
              <w:jc w:val="center"/>
              <w:rPr>
                <w:sz w:val="16"/>
                <w:szCs w:val="16"/>
                <w:lang w:eastAsia="zh-CN"/>
              </w:rPr>
            </w:pP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3ABCA51" w14:textId="77777777" w:rsidR="00204329" w:rsidRPr="002760CE" w:rsidRDefault="00204329" w:rsidP="00204329">
            <w:pPr>
              <w:jc w:val="center"/>
              <w:rPr>
                <w:sz w:val="16"/>
                <w:szCs w:val="16"/>
                <w:lang w:eastAsia="zh-CN"/>
              </w:rPr>
            </w:pPr>
            <w:r w:rsidRPr="002760CE">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07D5A2C" w14:textId="77777777" w:rsidR="00204329" w:rsidRPr="002760CE"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53F90E2B" w14:textId="77777777" w:rsidR="00204329" w:rsidRPr="002760CE" w:rsidRDefault="002760CE" w:rsidP="00204329">
            <w:pPr>
              <w:rPr>
                <w:sz w:val="16"/>
                <w:szCs w:val="16"/>
                <w:lang w:eastAsia="zh-CN"/>
              </w:rPr>
            </w:pPr>
            <w:r>
              <w:rPr>
                <w:sz w:val="16"/>
                <w:szCs w:val="16"/>
                <w:lang w:eastAsia="zh-CN"/>
              </w:rPr>
              <w:t>3500</w:t>
            </w:r>
          </w:p>
        </w:tc>
      </w:tr>
      <w:tr w:rsidR="0072639B" w:rsidRPr="00776ED5" w14:paraId="7F17DAE2"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0FD3EA25" w14:textId="77777777" w:rsidR="00204329" w:rsidRPr="00776ED5" w:rsidRDefault="00204329" w:rsidP="00204329">
            <w:pPr>
              <w:rPr>
                <w:b/>
                <w:sz w:val="16"/>
                <w:szCs w:val="16"/>
              </w:rPr>
            </w:pPr>
          </w:p>
        </w:tc>
        <w:tc>
          <w:tcPr>
            <w:tcW w:w="673" w:type="pct"/>
            <w:vMerge/>
            <w:tcBorders>
              <w:left w:val="single" w:sz="6" w:space="0" w:color="auto"/>
              <w:right w:val="single" w:sz="6" w:space="0" w:color="auto"/>
            </w:tcBorders>
          </w:tcPr>
          <w:p w14:paraId="4FCA3C1F" w14:textId="77777777"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1C715153" w14:textId="77777777" w:rsidR="00204329" w:rsidRPr="002760CE" w:rsidRDefault="00204329" w:rsidP="00204329">
            <w:pPr>
              <w:rPr>
                <w:sz w:val="16"/>
                <w:szCs w:val="16"/>
                <w:lang w:eastAsia="zh-CN"/>
              </w:rPr>
            </w:pPr>
            <w:r w:rsidRPr="002760CE">
              <w:rPr>
                <w:sz w:val="16"/>
                <w:szCs w:val="16"/>
                <w:lang w:eastAsia="zh-CN"/>
              </w:rPr>
              <w:t>Action 4.1.3: Conduct study to review regulatory, technical and financial framework for private sector investments in climate change solutions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2498B62" w14:textId="77777777" w:rsidR="00204329" w:rsidRPr="002760CE" w:rsidRDefault="006A5EB1"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A750B37" w14:textId="77777777" w:rsidR="00204329" w:rsidRPr="002760CE" w:rsidRDefault="00204329" w:rsidP="00204329">
            <w:pPr>
              <w:jc w:val="center"/>
              <w:rPr>
                <w:sz w:val="16"/>
                <w:szCs w:val="16"/>
                <w:lang w:eastAsia="zh-CN"/>
              </w:rPr>
            </w:pP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73C03F1" w14:textId="77777777" w:rsidR="00204329" w:rsidRPr="002760CE" w:rsidRDefault="00204329" w:rsidP="00204329">
            <w:pPr>
              <w:jc w:val="center"/>
              <w:rPr>
                <w:sz w:val="16"/>
                <w:szCs w:val="16"/>
                <w:lang w:eastAsia="zh-CN"/>
              </w:rPr>
            </w:pP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46FE88C" w14:textId="77777777" w:rsidR="00204329" w:rsidRPr="002760CE" w:rsidRDefault="00204329" w:rsidP="00204329">
            <w:pPr>
              <w:jc w:val="center"/>
              <w:rPr>
                <w:sz w:val="16"/>
                <w:szCs w:val="16"/>
                <w:lang w:eastAsia="zh-CN"/>
              </w:rPr>
            </w:pP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4394550" w14:textId="77777777" w:rsidR="00204329" w:rsidRPr="002760CE" w:rsidRDefault="00204329" w:rsidP="00204329">
            <w:pPr>
              <w:jc w:val="center"/>
              <w:rPr>
                <w:sz w:val="16"/>
                <w:szCs w:val="16"/>
                <w:lang w:eastAsia="zh-CN"/>
              </w:rPr>
            </w:pPr>
            <w:r w:rsidRPr="002760CE">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424CAAE" w14:textId="77777777" w:rsidR="00204329" w:rsidRPr="002760CE"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32804D07" w14:textId="77777777" w:rsidR="00204329" w:rsidRPr="002760CE" w:rsidRDefault="002760CE" w:rsidP="002760CE">
            <w:pPr>
              <w:rPr>
                <w:sz w:val="16"/>
                <w:szCs w:val="16"/>
                <w:lang w:eastAsia="zh-CN"/>
              </w:rPr>
            </w:pPr>
            <w:r w:rsidRPr="002760CE">
              <w:rPr>
                <w:sz w:val="16"/>
                <w:szCs w:val="16"/>
                <w:lang w:eastAsia="zh-CN"/>
              </w:rPr>
              <w:t>3,500</w:t>
            </w:r>
          </w:p>
        </w:tc>
      </w:tr>
      <w:tr w:rsidR="0072639B" w:rsidRPr="00776ED5" w14:paraId="1D992647"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51350C08" w14:textId="77777777" w:rsidR="00204329" w:rsidRPr="00776ED5" w:rsidRDefault="00204329" w:rsidP="00204329">
            <w:pPr>
              <w:rPr>
                <w:b/>
                <w:sz w:val="16"/>
                <w:szCs w:val="16"/>
              </w:rPr>
            </w:pPr>
          </w:p>
        </w:tc>
        <w:tc>
          <w:tcPr>
            <w:tcW w:w="673" w:type="pct"/>
            <w:tcBorders>
              <w:left w:val="single" w:sz="6" w:space="0" w:color="auto"/>
              <w:right w:val="single" w:sz="6" w:space="0" w:color="auto"/>
            </w:tcBorders>
          </w:tcPr>
          <w:p w14:paraId="7B1B7987" w14:textId="77777777"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68121C16" w14:textId="77777777" w:rsidR="00204329" w:rsidRPr="006A5EB1" w:rsidRDefault="00204329" w:rsidP="00204329">
            <w:pPr>
              <w:rPr>
                <w:sz w:val="16"/>
                <w:szCs w:val="16"/>
                <w:lang w:eastAsia="zh-CN"/>
              </w:rPr>
            </w:pPr>
            <w:r w:rsidRPr="006A5EB1">
              <w:rPr>
                <w:sz w:val="16"/>
                <w:szCs w:val="16"/>
                <w:lang w:eastAsia="zh-CN"/>
              </w:rPr>
              <w:t>Action 4.1.4: Assess options for leveraging public and private sector resources and make recommendations based on assessment, including specific regulatory incentives for private sector investment. Note: The activities under 4.1.1.-4.1.4 could be integrated into one study</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9CC7580" w14:textId="77777777" w:rsidR="00204329" w:rsidRPr="006A5EB1" w:rsidRDefault="006A5EB1" w:rsidP="00204329">
            <w:pPr>
              <w:jc w:val="center"/>
              <w:rPr>
                <w:sz w:val="16"/>
                <w:szCs w:val="16"/>
                <w:lang w:eastAsia="zh-CN"/>
              </w:rPr>
            </w:pPr>
            <w:r w:rsidRPr="006A5EB1">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3C46C7E" w14:textId="77777777" w:rsidR="00204329" w:rsidRPr="006A5EB1" w:rsidRDefault="003129B8" w:rsidP="003129B8">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182F212" w14:textId="77777777" w:rsidR="00204329" w:rsidRPr="006A5EB1" w:rsidRDefault="003129B8"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78D5D48" w14:textId="77777777" w:rsidR="00204329" w:rsidRPr="006A5EB1" w:rsidRDefault="00204329" w:rsidP="00204329">
            <w:pPr>
              <w:jc w:val="center"/>
              <w:rPr>
                <w:sz w:val="16"/>
                <w:szCs w:val="16"/>
                <w:lang w:eastAsia="zh-CN"/>
              </w:rPr>
            </w:pP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540443C" w14:textId="77777777" w:rsidR="00204329" w:rsidRPr="006A5EB1" w:rsidRDefault="00204329" w:rsidP="00204329">
            <w:pPr>
              <w:jc w:val="center"/>
              <w:rPr>
                <w:sz w:val="16"/>
                <w:szCs w:val="16"/>
                <w:lang w:eastAsia="zh-CN"/>
              </w:rPr>
            </w:pPr>
            <w:r w:rsidRPr="006A5EB1">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D868AAA" w14:textId="77777777" w:rsidR="00204329" w:rsidRPr="006A5EB1"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D825F91" w14:textId="77777777" w:rsidR="00204329" w:rsidRPr="006A5EB1" w:rsidRDefault="006A5EB1" w:rsidP="00204329">
            <w:pPr>
              <w:rPr>
                <w:sz w:val="16"/>
                <w:szCs w:val="16"/>
                <w:lang w:eastAsia="zh-CN"/>
              </w:rPr>
            </w:pPr>
            <w:r w:rsidRPr="006A5EB1">
              <w:rPr>
                <w:sz w:val="16"/>
                <w:szCs w:val="16"/>
                <w:lang w:eastAsia="zh-CN"/>
              </w:rPr>
              <w:t>5</w:t>
            </w:r>
            <w:r>
              <w:rPr>
                <w:sz w:val="16"/>
                <w:szCs w:val="16"/>
                <w:lang w:eastAsia="zh-CN"/>
              </w:rPr>
              <w:t>,</w:t>
            </w:r>
            <w:r w:rsidRPr="006A5EB1">
              <w:rPr>
                <w:sz w:val="16"/>
                <w:szCs w:val="16"/>
                <w:lang w:eastAsia="zh-CN"/>
              </w:rPr>
              <w:t>250</w:t>
            </w:r>
          </w:p>
        </w:tc>
      </w:tr>
      <w:tr w:rsidR="0072639B" w:rsidRPr="00776ED5" w14:paraId="7A2A98ED"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175E3B27" w14:textId="77777777" w:rsidR="00204329" w:rsidRPr="00776ED5" w:rsidRDefault="00204329" w:rsidP="00204329">
            <w:pPr>
              <w:rPr>
                <w:b/>
                <w:sz w:val="16"/>
                <w:szCs w:val="16"/>
              </w:rPr>
            </w:pPr>
          </w:p>
        </w:tc>
        <w:tc>
          <w:tcPr>
            <w:tcW w:w="673" w:type="pct"/>
            <w:tcBorders>
              <w:left w:val="single" w:sz="6" w:space="0" w:color="auto"/>
              <w:right w:val="single" w:sz="6" w:space="0" w:color="auto"/>
            </w:tcBorders>
          </w:tcPr>
          <w:p w14:paraId="150FF3FA" w14:textId="77777777"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200F8920" w14:textId="77777777" w:rsidR="00204329" w:rsidRPr="00256ECD" w:rsidRDefault="00204329" w:rsidP="00204329">
            <w:pPr>
              <w:rPr>
                <w:sz w:val="16"/>
                <w:szCs w:val="16"/>
                <w:lang w:eastAsia="zh-CN"/>
              </w:rPr>
            </w:pPr>
            <w:r w:rsidRPr="00256ECD">
              <w:rPr>
                <w:sz w:val="16"/>
                <w:szCs w:val="16"/>
                <w:lang w:eastAsia="zh-CN"/>
              </w:rPr>
              <w:t>Action 4.1.5: Develop a set of environment and social safeguards and guidelines to facilitate private investment into national climate change activities; and work with national banks and investments funds to adopt these safeguards and guidelines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F0C5929" w14:textId="77777777" w:rsidR="00204329" w:rsidRPr="00256ECD" w:rsidRDefault="00256ECD"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7C526C6" w14:textId="77777777" w:rsidR="00204329" w:rsidRPr="00256ECD" w:rsidRDefault="00256ECD"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16D7291" w14:textId="77777777" w:rsidR="00204329" w:rsidRPr="00256ECD" w:rsidRDefault="003129B8"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ED0E916" w14:textId="77777777" w:rsidR="00204329" w:rsidRPr="00256ECD" w:rsidRDefault="003129B8"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F8AC49D" w14:textId="77777777" w:rsidR="00204329" w:rsidRPr="00256ECD" w:rsidRDefault="00204329" w:rsidP="00204329">
            <w:pPr>
              <w:jc w:val="center"/>
              <w:rPr>
                <w:sz w:val="16"/>
                <w:szCs w:val="16"/>
                <w:lang w:eastAsia="zh-CN"/>
              </w:rPr>
            </w:pPr>
            <w:r w:rsidRPr="00256ECD">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9A589C9" w14:textId="77777777" w:rsidR="00204329" w:rsidRPr="00256ECD"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EA3BA30" w14:textId="77777777" w:rsidR="00204329" w:rsidRPr="00256ECD" w:rsidRDefault="00256ECD" w:rsidP="00204329">
            <w:pPr>
              <w:rPr>
                <w:sz w:val="16"/>
                <w:szCs w:val="16"/>
                <w:lang w:eastAsia="zh-CN"/>
              </w:rPr>
            </w:pPr>
            <w:r w:rsidRPr="00256ECD">
              <w:rPr>
                <w:sz w:val="16"/>
                <w:szCs w:val="16"/>
                <w:lang w:eastAsia="zh-CN"/>
              </w:rPr>
              <w:t>12,000</w:t>
            </w:r>
          </w:p>
        </w:tc>
      </w:tr>
      <w:tr w:rsidR="0072639B" w:rsidRPr="00776ED5" w14:paraId="702AF746"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4F39C5F7" w14:textId="77777777" w:rsidR="00204329" w:rsidRPr="00776ED5" w:rsidRDefault="00204329" w:rsidP="00204329">
            <w:pPr>
              <w:rPr>
                <w:b/>
                <w:sz w:val="16"/>
                <w:szCs w:val="16"/>
                <w:lang w:eastAsia="zh-CN"/>
              </w:rPr>
            </w:pPr>
          </w:p>
        </w:tc>
        <w:tc>
          <w:tcPr>
            <w:tcW w:w="673"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766C76F5" w14:textId="77777777" w:rsidR="00204329" w:rsidRPr="00776ED5" w:rsidRDefault="00204329" w:rsidP="00204329">
            <w:pPr>
              <w:rPr>
                <w:b/>
                <w:sz w:val="16"/>
                <w:szCs w:val="16"/>
                <w:lang w:eastAsia="zh-CN"/>
              </w:rPr>
            </w:pPr>
          </w:p>
        </w:tc>
        <w:tc>
          <w:tcPr>
            <w:tcW w:w="716"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3A1C9A3A" w14:textId="77777777" w:rsidR="00204329" w:rsidRPr="00776ED5" w:rsidRDefault="00204329" w:rsidP="00204329">
            <w:pPr>
              <w:rPr>
                <w:sz w:val="16"/>
                <w:szCs w:val="16"/>
                <w:lang w:eastAsia="zh-CN"/>
              </w:rPr>
            </w:pPr>
          </w:p>
        </w:tc>
        <w:tc>
          <w:tcPr>
            <w:tcW w:w="19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76557B68" w14:textId="77777777" w:rsidR="00204329" w:rsidRPr="00776ED5" w:rsidRDefault="00204329" w:rsidP="00204329">
            <w:pPr>
              <w:jc w:val="cente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86C4AE7" w14:textId="77777777" w:rsidR="00204329" w:rsidRPr="00776ED5" w:rsidRDefault="00204329" w:rsidP="00204329">
            <w:pPr>
              <w:jc w:val="cente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7D825F26" w14:textId="77777777" w:rsidR="00204329" w:rsidRPr="00776ED5" w:rsidRDefault="00204329" w:rsidP="00204329">
            <w:pPr>
              <w:jc w:val="center"/>
              <w:rPr>
                <w:sz w:val="16"/>
                <w:szCs w:val="16"/>
                <w:lang w:eastAsia="zh-CN"/>
              </w:rPr>
            </w:pPr>
          </w:p>
        </w:tc>
        <w:tc>
          <w:tcPr>
            <w:tcW w:w="21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D892FD7" w14:textId="77777777" w:rsidR="00204329" w:rsidRPr="00776ED5" w:rsidRDefault="00204329" w:rsidP="00204329">
            <w:pPr>
              <w:jc w:val="center"/>
              <w:rPr>
                <w:sz w:val="16"/>
                <w:szCs w:val="16"/>
                <w:lang w:eastAsia="zh-CN"/>
              </w:rPr>
            </w:pPr>
          </w:p>
        </w:tc>
        <w:tc>
          <w:tcPr>
            <w:tcW w:w="52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2FD0878" w14:textId="77777777" w:rsidR="00204329" w:rsidRPr="00776ED5" w:rsidRDefault="00204329" w:rsidP="00204329">
            <w:pPr>
              <w:jc w:val="center"/>
              <w:rPr>
                <w:sz w:val="16"/>
                <w:szCs w:val="16"/>
                <w:lang w:eastAsia="zh-CN"/>
              </w:rPr>
            </w:pPr>
          </w:p>
        </w:tc>
        <w:tc>
          <w:tcPr>
            <w:tcW w:w="1090"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203ADABB" w14:textId="77777777" w:rsidR="00204329" w:rsidRPr="00256ECD" w:rsidRDefault="00204329" w:rsidP="00204329">
            <w:pPr>
              <w:spacing w:after="0"/>
              <w:rPr>
                <w:rFonts w:cs="Arial"/>
                <w:b/>
                <w:color w:val="000000"/>
                <w:sz w:val="16"/>
                <w:szCs w:val="16"/>
                <w:lang w:eastAsia="zh-CN"/>
              </w:rPr>
            </w:pPr>
            <w:r w:rsidRPr="00256ECD">
              <w:rPr>
                <w:rFonts w:cs="Arial"/>
                <w:b/>
                <w:color w:val="000000"/>
                <w:sz w:val="16"/>
                <w:szCs w:val="16"/>
                <w:lang w:eastAsia="zh-CN"/>
              </w:rPr>
              <w:t>Subtotal Activity 4.1</w:t>
            </w:r>
          </w:p>
        </w:tc>
        <w:tc>
          <w:tcPr>
            <w:tcW w:w="433"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0CE60A6F" w14:textId="77777777" w:rsidR="00204329" w:rsidRPr="00776ED5" w:rsidRDefault="00082335" w:rsidP="00204329">
            <w:pPr>
              <w:rPr>
                <w:b/>
                <w:sz w:val="16"/>
                <w:szCs w:val="16"/>
                <w:lang w:eastAsia="zh-CN"/>
              </w:rPr>
            </w:pPr>
            <w:r>
              <w:rPr>
                <w:b/>
                <w:sz w:val="16"/>
                <w:szCs w:val="16"/>
                <w:lang w:eastAsia="zh-CN"/>
              </w:rPr>
              <w:t>31,250</w:t>
            </w:r>
          </w:p>
        </w:tc>
      </w:tr>
      <w:tr w:rsidR="0072639B" w:rsidRPr="00776ED5" w14:paraId="798D268D"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3B5D260D" w14:textId="77777777" w:rsidR="00204329" w:rsidRPr="00776ED5" w:rsidRDefault="00204329" w:rsidP="00204329">
            <w:pPr>
              <w:rPr>
                <w:b/>
                <w:sz w:val="16"/>
                <w:szCs w:val="16"/>
                <w:lang w:eastAsia="zh-CN"/>
              </w:rPr>
            </w:pPr>
          </w:p>
        </w:tc>
        <w:tc>
          <w:tcPr>
            <w:tcW w:w="673" w:type="pct"/>
            <w:vMerge w:val="restart"/>
            <w:tcBorders>
              <w:top w:val="single" w:sz="12" w:space="0" w:color="auto"/>
              <w:left w:val="single" w:sz="6" w:space="0" w:color="auto"/>
              <w:right w:val="single" w:sz="6" w:space="0" w:color="auto"/>
            </w:tcBorders>
          </w:tcPr>
          <w:p w14:paraId="7F8990AB" w14:textId="77777777" w:rsidR="00204329" w:rsidRPr="002D3451" w:rsidRDefault="00204329" w:rsidP="00204329">
            <w:pPr>
              <w:rPr>
                <w:sz w:val="16"/>
                <w:szCs w:val="16"/>
              </w:rPr>
            </w:pPr>
            <w:r>
              <w:rPr>
                <w:b/>
                <w:sz w:val="16"/>
                <w:szCs w:val="16"/>
              </w:rPr>
              <w:t xml:space="preserve">Activity 4.2: </w:t>
            </w:r>
            <w:r w:rsidRPr="002D3451">
              <w:rPr>
                <w:sz w:val="16"/>
                <w:szCs w:val="16"/>
              </w:rPr>
              <w:t>Facilitate private sector resource mobilization and engagement on climate change activities</w:t>
            </w:r>
          </w:p>
          <w:p w14:paraId="5B7FE90E" w14:textId="77777777" w:rsidR="00204329" w:rsidRPr="00776ED5" w:rsidRDefault="00204329" w:rsidP="00204329">
            <w:pPr>
              <w:rPr>
                <w:b/>
                <w:sz w:val="16"/>
                <w:szCs w:val="16"/>
              </w:rPr>
            </w:pPr>
            <w:r>
              <w:rPr>
                <w:sz w:val="16"/>
                <w:szCs w:val="16"/>
              </w:rPr>
              <w:t>(</w:t>
            </w:r>
            <w:r w:rsidRPr="002D3451">
              <w:rPr>
                <w:sz w:val="16"/>
                <w:szCs w:val="16"/>
              </w:rPr>
              <w:t>Private sector is engaged and mobilized to invest in climate change activities in Ghana</w:t>
            </w:r>
            <w:r>
              <w:rPr>
                <w:sz w:val="16"/>
                <w:szCs w:val="16"/>
              </w:rPr>
              <w:t>)</w:t>
            </w:r>
          </w:p>
        </w:tc>
        <w:tc>
          <w:tcPr>
            <w:tcW w:w="716" w:type="pct"/>
            <w:tcBorders>
              <w:top w:val="single" w:sz="12" w:space="0" w:color="auto"/>
              <w:left w:val="single" w:sz="6" w:space="0" w:color="auto"/>
              <w:bottom w:val="single" w:sz="4" w:space="0" w:color="auto"/>
              <w:right w:val="single" w:sz="6" w:space="0" w:color="auto"/>
            </w:tcBorders>
            <w:shd w:val="clear" w:color="auto" w:fill="auto"/>
          </w:tcPr>
          <w:p w14:paraId="551C9E85" w14:textId="77777777" w:rsidR="00204329" w:rsidRPr="00256ECD" w:rsidRDefault="00204329" w:rsidP="00204329">
            <w:pPr>
              <w:rPr>
                <w:sz w:val="16"/>
                <w:szCs w:val="16"/>
                <w:lang w:eastAsia="zh-CN"/>
              </w:rPr>
            </w:pPr>
            <w:r w:rsidRPr="00256ECD">
              <w:rPr>
                <w:sz w:val="16"/>
                <w:szCs w:val="16"/>
                <w:lang w:eastAsia="zh-CN"/>
              </w:rPr>
              <w:t>Action 4.2.1: Utilize public sector resources to develop policy and financial de-risking instruments to support private sector participation in climate change programme design and activities</w:t>
            </w:r>
          </w:p>
        </w:tc>
        <w:tc>
          <w:tcPr>
            <w:tcW w:w="19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5FA2564" w14:textId="77777777" w:rsidR="00204329" w:rsidRPr="00256ECD" w:rsidRDefault="00256ECD" w:rsidP="00204329">
            <w:pPr>
              <w:jc w:val="center"/>
              <w:rPr>
                <w:sz w:val="16"/>
                <w:szCs w:val="16"/>
                <w:lang w:eastAsia="zh-CN"/>
              </w:rPr>
            </w:pPr>
            <w:r>
              <w:rPr>
                <w:sz w:val="16"/>
                <w:szCs w:val="16"/>
                <w:lang w:eastAsia="zh-CN"/>
              </w:rPr>
              <w:t>x</w:t>
            </w:r>
          </w:p>
        </w:tc>
        <w:tc>
          <w:tcPr>
            <w:tcW w:w="21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8793556" w14:textId="77777777" w:rsidR="00204329" w:rsidRPr="00256ECD" w:rsidRDefault="00256ECD" w:rsidP="00204329">
            <w:pPr>
              <w:jc w:val="center"/>
              <w:rPr>
                <w:sz w:val="16"/>
                <w:szCs w:val="16"/>
                <w:lang w:eastAsia="zh-CN"/>
              </w:rPr>
            </w:pPr>
            <w:r>
              <w:rPr>
                <w:sz w:val="16"/>
                <w:szCs w:val="16"/>
                <w:lang w:eastAsia="zh-CN"/>
              </w:rPr>
              <w:t>x</w:t>
            </w:r>
          </w:p>
        </w:tc>
        <w:tc>
          <w:tcPr>
            <w:tcW w:w="21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CFFED12" w14:textId="77777777" w:rsidR="00204329" w:rsidRPr="00256ECD" w:rsidRDefault="007676F5" w:rsidP="00204329">
            <w:pPr>
              <w:jc w:val="center"/>
              <w:rPr>
                <w:sz w:val="16"/>
                <w:szCs w:val="16"/>
                <w:lang w:eastAsia="zh-CN"/>
              </w:rPr>
            </w:pPr>
            <w:r>
              <w:rPr>
                <w:sz w:val="16"/>
                <w:szCs w:val="16"/>
                <w:lang w:eastAsia="zh-CN"/>
              </w:rPr>
              <w:t>x</w:t>
            </w:r>
          </w:p>
        </w:tc>
        <w:tc>
          <w:tcPr>
            <w:tcW w:w="21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1136BAA9" w14:textId="77777777" w:rsidR="00204329" w:rsidRPr="00256ECD" w:rsidRDefault="007676F5" w:rsidP="00204329">
            <w:pPr>
              <w:jc w:val="center"/>
              <w:rPr>
                <w:sz w:val="16"/>
                <w:szCs w:val="16"/>
                <w:lang w:eastAsia="zh-CN"/>
              </w:rPr>
            </w:pPr>
            <w:r>
              <w:rPr>
                <w:sz w:val="16"/>
                <w:szCs w:val="16"/>
                <w:lang w:eastAsia="zh-CN"/>
              </w:rPr>
              <w:t>x</w:t>
            </w:r>
          </w:p>
        </w:tc>
        <w:tc>
          <w:tcPr>
            <w:tcW w:w="523"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7BA3A72E" w14:textId="77777777" w:rsidR="00204329" w:rsidRPr="00256ECD" w:rsidRDefault="00204329" w:rsidP="00204329">
            <w:pPr>
              <w:jc w:val="center"/>
              <w:rPr>
                <w:sz w:val="16"/>
                <w:szCs w:val="16"/>
                <w:lang w:eastAsia="zh-CN"/>
              </w:rPr>
            </w:pPr>
            <w:r w:rsidRPr="00256ECD">
              <w:rPr>
                <w:sz w:val="16"/>
                <w:szCs w:val="16"/>
                <w:lang w:eastAsia="zh-CN"/>
              </w:rPr>
              <w:t>UNEP</w:t>
            </w:r>
          </w:p>
        </w:tc>
        <w:tc>
          <w:tcPr>
            <w:tcW w:w="1090"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50517BFB" w14:textId="77777777" w:rsidR="00204329" w:rsidRPr="00256ECD" w:rsidRDefault="00204329" w:rsidP="00204329">
            <w:pPr>
              <w:spacing w:after="0"/>
              <w:rPr>
                <w:rFonts w:cs="Arial"/>
                <w:color w:val="000000"/>
                <w:sz w:val="16"/>
                <w:szCs w:val="16"/>
                <w:lang w:eastAsia="zh-CN"/>
              </w:rPr>
            </w:pPr>
          </w:p>
        </w:tc>
        <w:tc>
          <w:tcPr>
            <w:tcW w:w="433"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610E3827" w14:textId="77777777" w:rsidR="00204329" w:rsidRPr="00256ECD" w:rsidRDefault="00256ECD" w:rsidP="00204329">
            <w:pPr>
              <w:rPr>
                <w:sz w:val="16"/>
                <w:szCs w:val="16"/>
                <w:lang w:eastAsia="zh-CN"/>
              </w:rPr>
            </w:pPr>
            <w:r w:rsidRPr="00256ECD">
              <w:rPr>
                <w:sz w:val="16"/>
                <w:szCs w:val="16"/>
                <w:lang w:eastAsia="zh-CN"/>
              </w:rPr>
              <w:t>12,500</w:t>
            </w:r>
          </w:p>
        </w:tc>
      </w:tr>
      <w:tr w:rsidR="0072639B" w:rsidRPr="00776ED5" w14:paraId="52FC5DFE"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370CEF20" w14:textId="77777777"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tcPr>
          <w:p w14:paraId="063E7ADE" w14:textId="77777777" w:rsidR="00204329" w:rsidRPr="00776ED5" w:rsidRDefault="00204329" w:rsidP="00204329">
            <w:pPr>
              <w:rPr>
                <w:b/>
                <w:sz w:val="16"/>
                <w:szCs w:val="16"/>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25FC3AC4" w14:textId="77777777" w:rsidR="00204329" w:rsidRPr="00256ECD" w:rsidRDefault="00204329" w:rsidP="00204329">
            <w:pPr>
              <w:rPr>
                <w:sz w:val="16"/>
                <w:szCs w:val="16"/>
                <w:lang w:eastAsia="zh-CN"/>
              </w:rPr>
            </w:pPr>
            <w:r w:rsidRPr="00256ECD">
              <w:rPr>
                <w:sz w:val="16"/>
                <w:szCs w:val="16"/>
                <w:lang w:eastAsia="zh-CN"/>
              </w:rPr>
              <w:t>Action 4.2.2: Support Government to host outreach with private sector actors across priority sectors (e.g. EE, RE, Food security/Clean energy/water access, climate friendly agriculture and ecosystem-based adaptation and land use management) to identify synergies and investment opportunities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86739CF" w14:textId="77777777" w:rsidR="00204329" w:rsidRPr="00256ECD" w:rsidRDefault="00256ECD" w:rsidP="00204329">
            <w:pPr>
              <w:jc w:val="center"/>
              <w:rPr>
                <w:sz w:val="16"/>
                <w:szCs w:val="16"/>
                <w:lang w:eastAsia="zh-CN"/>
              </w:rPr>
            </w:pPr>
            <w:r w:rsidRPr="00256ECD">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B21946B" w14:textId="77777777" w:rsidR="00204329" w:rsidRPr="00256ECD" w:rsidRDefault="00256ECD" w:rsidP="00204329">
            <w:pPr>
              <w:jc w:val="center"/>
              <w:rPr>
                <w:sz w:val="16"/>
                <w:szCs w:val="16"/>
                <w:lang w:eastAsia="zh-CN"/>
              </w:rPr>
            </w:pPr>
            <w:r w:rsidRPr="00256ECD">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24774A9" w14:textId="77777777" w:rsidR="00204329" w:rsidRPr="00256ECD" w:rsidRDefault="007676F5"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A533C2E" w14:textId="77777777" w:rsidR="00204329" w:rsidRPr="00256ECD" w:rsidRDefault="007676F5"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63880CF" w14:textId="77777777" w:rsidR="00204329" w:rsidRPr="00256ECD" w:rsidRDefault="00204329" w:rsidP="00204329">
            <w:pPr>
              <w:jc w:val="center"/>
              <w:rPr>
                <w:sz w:val="16"/>
                <w:szCs w:val="16"/>
                <w:lang w:eastAsia="zh-CN"/>
              </w:rPr>
            </w:pPr>
            <w:r w:rsidRPr="00256ECD">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0B265B5" w14:textId="77777777" w:rsidR="00204329" w:rsidRPr="00256ECD"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66F4A8CB" w14:textId="77777777" w:rsidR="00204329" w:rsidRPr="00256ECD" w:rsidRDefault="00256ECD" w:rsidP="00204329">
            <w:pPr>
              <w:rPr>
                <w:sz w:val="16"/>
                <w:szCs w:val="16"/>
                <w:lang w:eastAsia="zh-CN"/>
              </w:rPr>
            </w:pPr>
            <w:r>
              <w:rPr>
                <w:sz w:val="16"/>
                <w:szCs w:val="16"/>
                <w:lang w:eastAsia="zh-CN"/>
              </w:rPr>
              <w:t>5,000</w:t>
            </w:r>
          </w:p>
        </w:tc>
      </w:tr>
      <w:tr w:rsidR="0072639B" w:rsidRPr="00776ED5" w14:paraId="1AB4FC63"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36AEC8D8" w14:textId="77777777"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tcPr>
          <w:p w14:paraId="6A5BCBB3" w14:textId="77777777" w:rsidR="00204329" w:rsidRPr="00776ED5" w:rsidRDefault="00204329" w:rsidP="00204329">
            <w:pPr>
              <w:rPr>
                <w:b/>
                <w:sz w:val="16"/>
                <w:szCs w:val="16"/>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5EA28BEF" w14:textId="77777777" w:rsidR="00204329" w:rsidRPr="00256ECD" w:rsidRDefault="00204329" w:rsidP="00204329">
            <w:pPr>
              <w:rPr>
                <w:sz w:val="16"/>
                <w:szCs w:val="16"/>
                <w:lang w:eastAsia="zh-CN"/>
              </w:rPr>
            </w:pPr>
            <w:r w:rsidRPr="00256ECD">
              <w:rPr>
                <w:sz w:val="16"/>
                <w:szCs w:val="16"/>
                <w:lang w:eastAsia="zh-CN"/>
              </w:rPr>
              <w:t>Action 4.2.3: Support the identification, design and preparation of selected climate change projects, leading to the development of a pipeline of projects that have advanced through the early project development stage. This includes, among others, the identification of viable programme/project areas and the development of project design documents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CDF3DF9" w14:textId="77777777" w:rsidR="00204329" w:rsidRPr="00256ECD" w:rsidRDefault="00256ECD"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B592D62" w14:textId="77777777" w:rsidR="00204329" w:rsidRPr="00256ECD" w:rsidRDefault="00256ECD"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72EDDB8" w14:textId="77777777" w:rsidR="00204329" w:rsidRPr="00256ECD" w:rsidRDefault="00256ECD"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BFCC2E0" w14:textId="77777777" w:rsidR="00204329" w:rsidRPr="00256ECD" w:rsidRDefault="00256ECD"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ACCB57B" w14:textId="77777777" w:rsidR="00204329" w:rsidRPr="00256ECD" w:rsidRDefault="00204329" w:rsidP="00204329">
            <w:pPr>
              <w:jc w:val="center"/>
              <w:rPr>
                <w:sz w:val="16"/>
                <w:szCs w:val="16"/>
                <w:lang w:eastAsia="zh-CN"/>
              </w:rPr>
            </w:pPr>
            <w:r w:rsidRPr="00256ECD">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A5B3309" w14:textId="77777777" w:rsidR="00204329" w:rsidRPr="00256ECD"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37C1A3C8" w14:textId="77777777" w:rsidR="00204329" w:rsidRPr="00256ECD" w:rsidRDefault="00256ECD" w:rsidP="00204329">
            <w:pPr>
              <w:rPr>
                <w:sz w:val="16"/>
                <w:szCs w:val="16"/>
                <w:lang w:eastAsia="zh-CN"/>
              </w:rPr>
            </w:pPr>
            <w:r>
              <w:rPr>
                <w:sz w:val="16"/>
                <w:szCs w:val="16"/>
                <w:lang w:eastAsia="zh-CN"/>
              </w:rPr>
              <w:t>60</w:t>
            </w:r>
            <w:r w:rsidRPr="00256ECD">
              <w:rPr>
                <w:sz w:val="16"/>
                <w:szCs w:val="16"/>
                <w:lang w:eastAsia="zh-CN"/>
              </w:rPr>
              <w:t>,000</w:t>
            </w:r>
          </w:p>
        </w:tc>
      </w:tr>
      <w:tr w:rsidR="0072639B" w:rsidRPr="00776ED5" w14:paraId="339964AF"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2C431571" w14:textId="77777777"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tcPr>
          <w:p w14:paraId="249A61BA" w14:textId="77777777" w:rsidR="00204329" w:rsidRPr="00776ED5" w:rsidRDefault="00204329" w:rsidP="00204329">
            <w:pPr>
              <w:rPr>
                <w:b/>
                <w:sz w:val="16"/>
                <w:szCs w:val="16"/>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51A3CF99" w14:textId="77777777" w:rsidR="00204329" w:rsidRPr="00CC5913" w:rsidRDefault="00204329" w:rsidP="00204329">
            <w:pPr>
              <w:rPr>
                <w:sz w:val="16"/>
                <w:szCs w:val="16"/>
                <w:lang w:eastAsia="zh-CN"/>
              </w:rPr>
            </w:pPr>
            <w:r w:rsidRPr="00CC5913">
              <w:rPr>
                <w:sz w:val="16"/>
                <w:szCs w:val="16"/>
                <w:lang w:eastAsia="zh-CN"/>
              </w:rPr>
              <w:t xml:space="preserve">Action 4.2.4: Conduct consultations to review the financial sector (e.g. banks, MFIs) activities with focus </w:t>
            </w:r>
            <w:r w:rsidRPr="00CC5913">
              <w:rPr>
                <w:sz w:val="16"/>
                <w:szCs w:val="16"/>
                <w:lang w:eastAsia="zh-CN"/>
              </w:rPr>
              <w:lastRenderedPageBreak/>
              <w:t>on finance for mitigation and adaptation measures, assess lessons learned in implementing initial sustainable energy finance, and identify the gap between investment potential and finance supply</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45FEECF" w14:textId="77777777" w:rsidR="00204329" w:rsidRPr="00CC5913" w:rsidRDefault="00CC5913" w:rsidP="00204329">
            <w:pPr>
              <w:jc w:val="center"/>
              <w:rPr>
                <w:sz w:val="16"/>
                <w:szCs w:val="16"/>
                <w:lang w:eastAsia="zh-CN"/>
              </w:rPr>
            </w:pPr>
            <w:r w:rsidRPr="00CC5913">
              <w:rPr>
                <w:sz w:val="16"/>
                <w:szCs w:val="16"/>
                <w:lang w:eastAsia="zh-CN"/>
              </w:rPr>
              <w:lastRenderedPageBreak/>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F5946F4" w14:textId="77777777" w:rsidR="00204329" w:rsidRPr="00CC5913" w:rsidRDefault="00CC5913" w:rsidP="00204329">
            <w:pPr>
              <w:jc w:val="center"/>
              <w:rPr>
                <w:sz w:val="16"/>
                <w:szCs w:val="16"/>
                <w:lang w:eastAsia="zh-CN"/>
              </w:rPr>
            </w:pPr>
            <w:r w:rsidRPr="00CC5913">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F03CA9E" w14:textId="77777777" w:rsidR="00204329" w:rsidRPr="00CC5913" w:rsidRDefault="00204329" w:rsidP="00204329">
            <w:pPr>
              <w:jc w:val="center"/>
              <w:rPr>
                <w:sz w:val="16"/>
                <w:szCs w:val="16"/>
                <w:lang w:eastAsia="zh-CN"/>
              </w:rPr>
            </w:pP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F80F048" w14:textId="77777777" w:rsidR="00204329" w:rsidRPr="00CC5913" w:rsidRDefault="00204329" w:rsidP="00204329">
            <w:pPr>
              <w:jc w:val="center"/>
              <w:rPr>
                <w:sz w:val="16"/>
                <w:szCs w:val="16"/>
                <w:lang w:eastAsia="zh-CN"/>
              </w:rPr>
            </w:pP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08ECEAE" w14:textId="77777777" w:rsidR="00204329" w:rsidRPr="00CC5913" w:rsidRDefault="00204329" w:rsidP="00204329">
            <w:pPr>
              <w:jc w:val="center"/>
              <w:rPr>
                <w:sz w:val="16"/>
                <w:szCs w:val="16"/>
                <w:lang w:eastAsia="zh-CN"/>
              </w:rPr>
            </w:pPr>
            <w:r w:rsidRPr="00CC5913">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19B987F" w14:textId="77777777" w:rsidR="00204329" w:rsidRPr="00CC5913"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935E4DA" w14:textId="77777777" w:rsidR="00204329" w:rsidRPr="00CC5913" w:rsidRDefault="00CC5913" w:rsidP="00204329">
            <w:pPr>
              <w:rPr>
                <w:sz w:val="16"/>
                <w:szCs w:val="16"/>
                <w:lang w:eastAsia="zh-CN"/>
              </w:rPr>
            </w:pPr>
            <w:r w:rsidRPr="00CC5913">
              <w:rPr>
                <w:sz w:val="16"/>
                <w:szCs w:val="16"/>
                <w:lang w:eastAsia="zh-CN"/>
              </w:rPr>
              <w:t>7,000</w:t>
            </w:r>
          </w:p>
        </w:tc>
      </w:tr>
      <w:tr w:rsidR="0072639B" w:rsidRPr="00776ED5" w14:paraId="789060F9"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1EB864DE" w14:textId="77777777" w:rsidR="00204329" w:rsidRPr="00776ED5" w:rsidRDefault="00204329" w:rsidP="00204329">
            <w:pPr>
              <w:rPr>
                <w:b/>
                <w:sz w:val="16"/>
                <w:szCs w:val="16"/>
                <w:lang w:eastAsia="zh-CN"/>
              </w:rPr>
            </w:pPr>
          </w:p>
        </w:tc>
        <w:tc>
          <w:tcPr>
            <w:tcW w:w="673" w:type="pct"/>
            <w:vMerge/>
            <w:tcBorders>
              <w:left w:val="single" w:sz="6" w:space="0" w:color="auto"/>
              <w:bottom w:val="single" w:sz="12" w:space="0" w:color="auto"/>
              <w:right w:val="single" w:sz="6" w:space="0" w:color="auto"/>
            </w:tcBorders>
            <w:shd w:val="clear" w:color="auto" w:fill="auto"/>
          </w:tcPr>
          <w:p w14:paraId="23026394" w14:textId="77777777"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12" w:space="0" w:color="auto"/>
              <w:right w:val="single" w:sz="6" w:space="0" w:color="auto"/>
            </w:tcBorders>
            <w:shd w:val="clear" w:color="auto" w:fill="auto"/>
            <w:vAlign w:val="bottom"/>
          </w:tcPr>
          <w:p w14:paraId="2DB2F0D2" w14:textId="77777777" w:rsidR="00204329" w:rsidRPr="00CC5913" w:rsidRDefault="00204329" w:rsidP="00204329">
            <w:pPr>
              <w:rPr>
                <w:sz w:val="16"/>
                <w:szCs w:val="16"/>
                <w:lang w:eastAsia="zh-CN"/>
              </w:rPr>
            </w:pPr>
            <w:r w:rsidRPr="00CC5913">
              <w:rPr>
                <w:sz w:val="16"/>
                <w:szCs w:val="16"/>
                <w:lang w:eastAsia="zh-CN"/>
              </w:rPr>
              <w:t>Action 4.2.5: Engage the Ghanaian financial sector (including Agriculture Development Bank, Ecobank and ARB-APEX Bank, African Development Bank) in developing and implementing measures to address the gaps and build the sector’s capacity to increase climate relevant investment</w:t>
            </w:r>
          </w:p>
        </w:tc>
        <w:tc>
          <w:tcPr>
            <w:tcW w:w="19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44CD69C7" w14:textId="77777777" w:rsidR="00204329" w:rsidRPr="00CC5913" w:rsidRDefault="00CC5913"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75FC7B2" w14:textId="77777777" w:rsidR="00204329" w:rsidRPr="00CC5913" w:rsidRDefault="00CC5913"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07CA751" w14:textId="77777777" w:rsidR="00204329" w:rsidRPr="00CC5913" w:rsidRDefault="00CC5913"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92BBC58" w14:textId="77777777" w:rsidR="00204329" w:rsidRPr="00CC5913" w:rsidRDefault="00CC5913"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DE567B6" w14:textId="77777777" w:rsidR="00204329" w:rsidRPr="00CC5913" w:rsidRDefault="00204329" w:rsidP="00204329">
            <w:pPr>
              <w:jc w:val="center"/>
              <w:rPr>
                <w:sz w:val="16"/>
                <w:szCs w:val="16"/>
                <w:lang w:eastAsia="zh-CN"/>
              </w:rPr>
            </w:pPr>
            <w:r w:rsidRPr="00CC5913">
              <w:rPr>
                <w:sz w:val="16"/>
                <w:szCs w:val="16"/>
                <w:lang w:eastAsia="zh-CN"/>
              </w:rPr>
              <w:t>UNEP</w:t>
            </w:r>
          </w:p>
        </w:tc>
        <w:tc>
          <w:tcPr>
            <w:tcW w:w="1090"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4C8B8F6" w14:textId="77777777" w:rsidR="00204329" w:rsidRPr="00CC5913" w:rsidRDefault="00204329" w:rsidP="00204329">
            <w:pPr>
              <w:rPr>
                <w:rFonts w:cs="Arial"/>
                <w:color w:val="000000"/>
                <w:sz w:val="16"/>
                <w:szCs w:val="16"/>
                <w:lang w:eastAsia="zh-CN"/>
              </w:rPr>
            </w:pPr>
          </w:p>
        </w:tc>
        <w:tc>
          <w:tcPr>
            <w:tcW w:w="433"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036C9B59" w14:textId="77777777" w:rsidR="00204329" w:rsidRPr="00CC5913" w:rsidRDefault="00CC5913" w:rsidP="00204329">
            <w:pPr>
              <w:rPr>
                <w:sz w:val="16"/>
                <w:szCs w:val="16"/>
                <w:lang w:eastAsia="zh-CN"/>
              </w:rPr>
            </w:pPr>
            <w:r w:rsidRPr="00CC5913">
              <w:rPr>
                <w:sz w:val="16"/>
                <w:szCs w:val="16"/>
                <w:lang w:eastAsia="zh-CN"/>
              </w:rPr>
              <w:t>40,000</w:t>
            </w:r>
          </w:p>
        </w:tc>
      </w:tr>
      <w:tr w:rsidR="0072639B" w:rsidRPr="00776ED5" w14:paraId="0582C255" w14:textId="77777777" w:rsidTr="0072639B">
        <w:trPr>
          <w:trHeight w:val="297"/>
        </w:trPr>
        <w:tc>
          <w:tcPr>
            <w:tcW w:w="724" w:type="pct"/>
            <w:tcBorders>
              <w:left w:val="single" w:sz="12" w:space="0" w:color="auto"/>
              <w:right w:val="single" w:sz="6" w:space="0" w:color="auto"/>
            </w:tcBorders>
            <w:shd w:val="clear" w:color="auto" w:fill="auto"/>
            <w:vAlign w:val="center"/>
          </w:tcPr>
          <w:p w14:paraId="55E520C6" w14:textId="77777777" w:rsidR="00204329" w:rsidRPr="00776ED5" w:rsidRDefault="00204329" w:rsidP="00204329">
            <w:pPr>
              <w:rPr>
                <w:b/>
                <w:sz w:val="16"/>
                <w:szCs w:val="16"/>
                <w:lang w:eastAsia="zh-CN"/>
              </w:rPr>
            </w:pPr>
          </w:p>
        </w:tc>
        <w:tc>
          <w:tcPr>
            <w:tcW w:w="673" w:type="pct"/>
            <w:tcBorders>
              <w:top w:val="single" w:sz="12" w:space="0" w:color="auto"/>
              <w:left w:val="single" w:sz="6" w:space="0" w:color="auto"/>
              <w:bottom w:val="single" w:sz="4" w:space="0" w:color="auto"/>
              <w:right w:val="single" w:sz="6" w:space="0" w:color="auto"/>
            </w:tcBorders>
            <w:shd w:val="clear" w:color="auto" w:fill="C6D9F1" w:themeFill="text2" w:themeFillTint="33"/>
          </w:tcPr>
          <w:p w14:paraId="5227308F" w14:textId="77777777" w:rsidR="00204329" w:rsidRPr="00776ED5" w:rsidRDefault="00204329" w:rsidP="00204329">
            <w:pPr>
              <w:rPr>
                <w:b/>
                <w:sz w:val="16"/>
                <w:szCs w:val="16"/>
                <w:lang w:eastAsia="zh-CN"/>
              </w:rPr>
            </w:pPr>
          </w:p>
        </w:tc>
        <w:tc>
          <w:tcPr>
            <w:tcW w:w="716" w:type="pct"/>
            <w:tcBorders>
              <w:top w:val="single" w:sz="12" w:space="0" w:color="auto"/>
              <w:left w:val="single" w:sz="6" w:space="0" w:color="auto"/>
              <w:bottom w:val="single" w:sz="4" w:space="0" w:color="auto"/>
              <w:right w:val="single" w:sz="6" w:space="0" w:color="auto"/>
            </w:tcBorders>
            <w:shd w:val="clear" w:color="auto" w:fill="C6D9F1" w:themeFill="text2" w:themeFillTint="33"/>
            <w:vAlign w:val="bottom"/>
          </w:tcPr>
          <w:p w14:paraId="447EB59E" w14:textId="77777777" w:rsidR="00204329" w:rsidRPr="00776ED5" w:rsidRDefault="00204329" w:rsidP="00204329">
            <w:pPr>
              <w:rPr>
                <w:sz w:val="16"/>
                <w:szCs w:val="16"/>
                <w:lang w:eastAsia="zh-CN"/>
              </w:rPr>
            </w:pPr>
          </w:p>
        </w:tc>
        <w:tc>
          <w:tcPr>
            <w:tcW w:w="196"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4C0A35CE" w14:textId="77777777" w:rsidR="00204329" w:rsidRPr="00776ED5" w:rsidRDefault="00204329" w:rsidP="00204329">
            <w:pPr>
              <w:jc w:val="center"/>
              <w:rPr>
                <w:sz w:val="16"/>
                <w:szCs w:val="16"/>
                <w:lang w:eastAsia="zh-CN"/>
              </w:rPr>
            </w:pPr>
          </w:p>
        </w:tc>
        <w:tc>
          <w:tcPr>
            <w:tcW w:w="214"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3EBEFDA6" w14:textId="77777777" w:rsidR="00204329" w:rsidRPr="00776ED5" w:rsidRDefault="00204329" w:rsidP="00204329">
            <w:pPr>
              <w:jc w:val="center"/>
              <w:rPr>
                <w:sz w:val="16"/>
                <w:szCs w:val="16"/>
                <w:lang w:eastAsia="zh-CN"/>
              </w:rPr>
            </w:pPr>
          </w:p>
        </w:tc>
        <w:tc>
          <w:tcPr>
            <w:tcW w:w="214"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40158CAA" w14:textId="77777777" w:rsidR="00204329" w:rsidRPr="00776ED5" w:rsidRDefault="00204329" w:rsidP="00204329">
            <w:pPr>
              <w:jc w:val="center"/>
              <w:rPr>
                <w:sz w:val="16"/>
                <w:szCs w:val="16"/>
                <w:lang w:eastAsia="zh-CN"/>
              </w:rPr>
            </w:pPr>
          </w:p>
        </w:tc>
        <w:tc>
          <w:tcPr>
            <w:tcW w:w="216"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15C23AEA" w14:textId="77777777" w:rsidR="00204329" w:rsidRPr="00776ED5" w:rsidRDefault="00204329" w:rsidP="00204329">
            <w:pPr>
              <w:jc w:val="center"/>
              <w:rPr>
                <w:sz w:val="16"/>
                <w:szCs w:val="16"/>
                <w:lang w:eastAsia="zh-CN"/>
              </w:rPr>
            </w:pPr>
          </w:p>
        </w:tc>
        <w:tc>
          <w:tcPr>
            <w:tcW w:w="523"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575ADEB9" w14:textId="77777777" w:rsidR="00204329" w:rsidRPr="00776ED5" w:rsidRDefault="00204329" w:rsidP="00204329">
            <w:pPr>
              <w:jc w:val="center"/>
              <w:rPr>
                <w:sz w:val="16"/>
                <w:szCs w:val="16"/>
                <w:lang w:eastAsia="zh-CN"/>
              </w:rPr>
            </w:pPr>
          </w:p>
        </w:tc>
        <w:tc>
          <w:tcPr>
            <w:tcW w:w="1090" w:type="pct"/>
            <w:tcBorders>
              <w:top w:val="single" w:sz="12" w:space="0" w:color="auto"/>
              <w:left w:val="single" w:sz="6" w:space="0" w:color="auto"/>
              <w:bottom w:val="single" w:sz="4" w:space="0" w:color="auto"/>
              <w:right w:val="single" w:sz="6" w:space="0" w:color="auto"/>
            </w:tcBorders>
            <w:shd w:val="clear" w:color="auto" w:fill="C6D9F1" w:themeFill="text2" w:themeFillTint="33"/>
            <w:noWrap/>
          </w:tcPr>
          <w:p w14:paraId="541F567E" w14:textId="77777777" w:rsidR="00204329" w:rsidRPr="00776ED5" w:rsidRDefault="00204329" w:rsidP="00204329">
            <w:pPr>
              <w:rPr>
                <w:rFonts w:cs="Arial"/>
                <w:b/>
                <w:color w:val="000000"/>
                <w:sz w:val="16"/>
                <w:szCs w:val="16"/>
                <w:lang w:eastAsia="zh-CN"/>
              </w:rPr>
            </w:pPr>
            <w:r>
              <w:rPr>
                <w:rFonts w:cs="Arial"/>
                <w:b/>
                <w:color w:val="000000"/>
                <w:sz w:val="16"/>
                <w:szCs w:val="16"/>
                <w:lang w:eastAsia="zh-CN"/>
              </w:rPr>
              <w:t>Subtotal Activity 4.2</w:t>
            </w:r>
          </w:p>
        </w:tc>
        <w:tc>
          <w:tcPr>
            <w:tcW w:w="433" w:type="pct"/>
            <w:tcBorders>
              <w:top w:val="single" w:sz="12" w:space="0" w:color="auto"/>
              <w:left w:val="single" w:sz="6" w:space="0" w:color="auto"/>
              <w:bottom w:val="single" w:sz="4" w:space="0" w:color="auto"/>
              <w:right w:val="single" w:sz="12" w:space="0" w:color="auto"/>
            </w:tcBorders>
            <w:shd w:val="clear" w:color="auto" w:fill="C6D9F1" w:themeFill="text2" w:themeFillTint="33"/>
            <w:noWrap/>
            <w:vAlign w:val="bottom"/>
          </w:tcPr>
          <w:p w14:paraId="51460035" w14:textId="77777777" w:rsidR="00204329" w:rsidRPr="00776ED5" w:rsidRDefault="00082335" w:rsidP="00204329">
            <w:pPr>
              <w:rPr>
                <w:b/>
                <w:sz w:val="16"/>
                <w:szCs w:val="16"/>
                <w:lang w:eastAsia="zh-CN"/>
              </w:rPr>
            </w:pPr>
            <w:r>
              <w:rPr>
                <w:b/>
                <w:sz w:val="16"/>
                <w:szCs w:val="16"/>
                <w:lang w:eastAsia="zh-CN"/>
              </w:rPr>
              <w:t>124,500</w:t>
            </w:r>
          </w:p>
        </w:tc>
      </w:tr>
      <w:tr w:rsidR="0072639B" w:rsidRPr="00776ED5" w14:paraId="333DA9FF" w14:textId="77777777" w:rsidTr="0072639B">
        <w:trPr>
          <w:trHeight w:val="297"/>
        </w:trPr>
        <w:tc>
          <w:tcPr>
            <w:tcW w:w="724" w:type="pct"/>
            <w:tcBorders>
              <w:left w:val="single" w:sz="12" w:space="0" w:color="auto"/>
              <w:right w:val="single" w:sz="6" w:space="0" w:color="auto"/>
            </w:tcBorders>
            <w:shd w:val="clear" w:color="auto" w:fill="auto"/>
            <w:vAlign w:val="center"/>
          </w:tcPr>
          <w:p w14:paraId="0465D887" w14:textId="77777777" w:rsidR="00204329" w:rsidRPr="00776ED5" w:rsidRDefault="00204329" w:rsidP="00204329">
            <w:pPr>
              <w:rPr>
                <w:b/>
                <w:sz w:val="16"/>
                <w:szCs w:val="16"/>
                <w:lang w:eastAsia="zh-CN"/>
              </w:rPr>
            </w:pPr>
          </w:p>
        </w:tc>
        <w:tc>
          <w:tcPr>
            <w:tcW w:w="673" w:type="pct"/>
            <w:vMerge w:val="restart"/>
            <w:tcBorders>
              <w:top w:val="single" w:sz="4" w:space="0" w:color="auto"/>
              <w:left w:val="single" w:sz="6" w:space="0" w:color="auto"/>
              <w:right w:val="single" w:sz="6" w:space="0" w:color="auto"/>
            </w:tcBorders>
            <w:shd w:val="clear" w:color="auto" w:fill="auto"/>
          </w:tcPr>
          <w:p w14:paraId="52305582" w14:textId="77777777" w:rsidR="00204329" w:rsidRPr="00087252" w:rsidRDefault="00204329" w:rsidP="00204329">
            <w:pPr>
              <w:rPr>
                <w:sz w:val="16"/>
                <w:szCs w:val="16"/>
                <w:lang w:eastAsia="zh-CN"/>
              </w:rPr>
            </w:pPr>
            <w:r>
              <w:rPr>
                <w:b/>
                <w:sz w:val="16"/>
                <w:szCs w:val="16"/>
                <w:lang w:eastAsia="zh-CN"/>
              </w:rPr>
              <w:t xml:space="preserve">Activity 4.3: </w:t>
            </w:r>
            <w:r w:rsidRPr="00087252">
              <w:rPr>
                <w:sz w:val="16"/>
                <w:szCs w:val="16"/>
                <w:lang w:eastAsia="zh-CN"/>
              </w:rPr>
              <w:t>Strengthen the technical and financial capacity of public, private and CSO stakeholders in business development and marketing of climate change solutions</w:t>
            </w:r>
          </w:p>
          <w:p w14:paraId="234D4B59" w14:textId="77777777" w:rsidR="00204329" w:rsidRPr="00087252" w:rsidRDefault="00204329" w:rsidP="00204329">
            <w:pPr>
              <w:rPr>
                <w:sz w:val="16"/>
                <w:szCs w:val="16"/>
                <w:lang w:eastAsia="zh-CN"/>
              </w:rPr>
            </w:pPr>
            <w:r w:rsidRPr="00087252">
              <w:rPr>
                <w:sz w:val="16"/>
                <w:szCs w:val="16"/>
                <w:lang w:eastAsia="zh-CN"/>
              </w:rPr>
              <w:t>(Outcome: Private sector stakeholders in Ghana have the capacity to develop and market climate change solutions</w:t>
            </w: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6750571E" w14:textId="77777777" w:rsidR="00204329" w:rsidRPr="00CC5913" w:rsidRDefault="00204329" w:rsidP="00204329">
            <w:pPr>
              <w:rPr>
                <w:sz w:val="16"/>
                <w:szCs w:val="16"/>
                <w:lang w:eastAsia="zh-CN"/>
              </w:rPr>
            </w:pPr>
            <w:r w:rsidRPr="00CC5913">
              <w:rPr>
                <w:sz w:val="16"/>
                <w:szCs w:val="16"/>
                <w:lang w:eastAsia="zh-CN"/>
              </w:rPr>
              <w:t>Action 4.3.1: Peer to peer training for social entrepreneur/business incubator/venture capitalist (targeting also women and youth) as inclusive value chain actors in mitigating supply and demand risks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02B062C" w14:textId="77777777" w:rsidR="00204329" w:rsidRPr="00CC5913" w:rsidRDefault="00CC5913" w:rsidP="00204329">
            <w:pPr>
              <w:jc w:val="center"/>
              <w:rPr>
                <w:sz w:val="16"/>
                <w:szCs w:val="16"/>
                <w:lang w:eastAsia="zh-CN"/>
              </w:rPr>
            </w:pPr>
            <w:r w:rsidRPr="00CC5913">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D988B84" w14:textId="77777777" w:rsidR="00204329" w:rsidRPr="00CC5913" w:rsidRDefault="00CC5913" w:rsidP="00204329">
            <w:pPr>
              <w:jc w:val="center"/>
              <w:rPr>
                <w:sz w:val="16"/>
                <w:szCs w:val="16"/>
                <w:lang w:eastAsia="zh-CN"/>
              </w:rPr>
            </w:pPr>
            <w:r w:rsidRPr="00CC5913">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02D365F" w14:textId="77777777" w:rsidR="00204329" w:rsidRPr="00CC5913" w:rsidRDefault="00204329" w:rsidP="00204329">
            <w:pPr>
              <w:jc w:val="center"/>
              <w:rPr>
                <w:sz w:val="16"/>
                <w:szCs w:val="16"/>
                <w:lang w:eastAsia="zh-CN"/>
              </w:rPr>
            </w:pP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18BB82D" w14:textId="77777777" w:rsidR="00204329" w:rsidRPr="00CC5913" w:rsidRDefault="00204329" w:rsidP="00204329">
            <w:pPr>
              <w:jc w:val="center"/>
              <w:rPr>
                <w:sz w:val="16"/>
                <w:szCs w:val="16"/>
                <w:lang w:eastAsia="zh-CN"/>
              </w:rPr>
            </w:pP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8254BC6" w14:textId="77777777" w:rsidR="00204329" w:rsidRPr="00CC5913" w:rsidRDefault="00204329" w:rsidP="00204329">
            <w:pPr>
              <w:jc w:val="center"/>
              <w:rPr>
                <w:sz w:val="16"/>
                <w:szCs w:val="16"/>
                <w:lang w:eastAsia="zh-CN"/>
              </w:rPr>
            </w:pPr>
            <w:r w:rsidRPr="00CC5913">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9D8B1F7" w14:textId="77777777" w:rsidR="00204329" w:rsidRPr="00CC5913" w:rsidRDefault="00204329" w:rsidP="00204329">
            <w:pPr>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29300BB3" w14:textId="77777777" w:rsidR="00204329" w:rsidRPr="00CC5913" w:rsidRDefault="00CC5913" w:rsidP="00204329">
            <w:pPr>
              <w:rPr>
                <w:sz w:val="16"/>
                <w:szCs w:val="16"/>
                <w:lang w:eastAsia="zh-CN"/>
              </w:rPr>
            </w:pPr>
            <w:r>
              <w:rPr>
                <w:sz w:val="16"/>
                <w:szCs w:val="16"/>
                <w:lang w:eastAsia="zh-CN"/>
              </w:rPr>
              <w:t>2,500</w:t>
            </w:r>
          </w:p>
        </w:tc>
      </w:tr>
      <w:tr w:rsidR="0072639B" w:rsidRPr="00776ED5" w14:paraId="06732374" w14:textId="77777777" w:rsidTr="0072639B">
        <w:trPr>
          <w:trHeight w:val="297"/>
        </w:trPr>
        <w:tc>
          <w:tcPr>
            <w:tcW w:w="724" w:type="pct"/>
            <w:tcBorders>
              <w:left w:val="single" w:sz="12" w:space="0" w:color="auto"/>
              <w:right w:val="single" w:sz="6" w:space="0" w:color="auto"/>
            </w:tcBorders>
            <w:shd w:val="clear" w:color="auto" w:fill="auto"/>
            <w:vAlign w:val="center"/>
          </w:tcPr>
          <w:p w14:paraId="5FAF588D" w14:textId="77777777"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shd w:val="clear" w:color="auto" w:fill="auto"/>
          </w:tcPr>
          <w:p w14:paraId="64E50CE9" w14:textId="77777777"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422D31DE" w14:textId="77777777" w:rsidR="00204329" w:rsidRPr="00CC5913" w:rsidRDefault="00204329" w:rsidP="00204329">
            <w:pPr>
              <w:rPr>
                <w:sz w:val="16"/>
                <w:szCs w:val="16"/>
                <w:lang w:eastAsia="zh-CN"/>
              </w:rPr>
            </w:pPr>
            <w:r w:rsidRPr="00CC5913">
              <w:rPr>
                <w:sz w:val="16"/>
                <w:szCs w:val="16"/>
                <w:lang w:eastAsia="zh-CN"/>
              </w:rPr>
              <w:t>Action 4.3.2: Develop business plan and financial structuring for access to competitive credit/loans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ADEE8B7" w14:textId="77777777" w:rsidR="00204329" w:rsidRPr="00CC5913" w:rsidRDefault="00CC5913" w:rsidP="00204329">
            <w:pPr>
              <w:jc w:val="center"/>
              <w:rPr>
                <w:sz w:val="16"/>
                <w:szCs w:val="16"/>
                <w:lang w:eastAsia="zh-CN"/>
              </w:rPr>
            </w:pPr>
            <w:r w:rsidRPr="00CC5913">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49290DE" w14:textId="77777777" w:rsidR="00204329" w:rsidRPr="00CC5913" w:rsidRDefault="00CC5913" w:rsidP="00204329">
            <w:pPr>
              <w:jc w:val="center"/>
              <w:rPr>
                <w:sz w:val="16"/>
                <w:szCs w:val="16"/>
                <w:lang w:eastAsia="zh-CN"/>
              </w:rPr>
            </w:pPr>
            <w:r w:rsidRPr="00CC5913">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5CC6D10" w14:textId="77777777" w:rsidR="00204329" w:rsidRPr="00CC5913" w:rsidRDefault="007676F5"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E80E58A" w14:textId="77777777" w:rsidR="00204329" w:rsidRPr="00CC5913" w:rsidRDefault="007676F5"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1F2BA2B" w14:textId="77777777" w:rsidR="00204329" w:rsidRPr="00CC5913" w:rsidRDefault="00204329" w:rsidP="00204329">
            <w:pPr>
              <w:jc w:val="center"/>
              <w:rPr>
                <w:sz w:val="16"/>
                <w:szCs w:val="16"/>
                <w:lang w:eastAsia="zh-CN"/>
              </w:rPr>
            </w:pPr>
            <w:r w:rsidRPr="00CC5913">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7DCF810" w14:textId="77777777" w:rsidR="00204329" w:rsidRPr="00CC5913" w:rsidRDefault="00204329" w:rsidP="00204329">
            <w:pPr>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3253BC7" w14:textId="77777777" w:rsidR="00204329" w:rsidRPr="00CC5913" w:rsidRDefault="00204329" w:rsidP="00CC5913">
            <w:pPr>
              <w:rPr>
                <w:sz w:val="16"/>
                <w:szCs w:val="16"/>
                <w:lang w:eastAsia="zh-CN"/>
              </w:rPr>
            </w:pPr>
            <w:r w:rsidRPr="00CC5913">
              <w:rPr>
                <w:sz w:val="16"/>
                <w:szCs w:val="16"/>
                <w:lang w:eastAsia="zh-CN"/>
              </w:rPr>
              <w:t>14,000</w:t>
            </w:r>
          </w:p>
        </w:tc>
      </w:tr>
      <w:tr w:rsidR="0072639B" w:rsidRPr="00776ED5" w14:paraId="51B1FB43" w14:textId="77777777" w:rsidTr="0072639B">
        <w:trPr>
          <w:trHeight w:val="297"/>
        </w:trPr>
        <w:tc>
          <w:tcPr>
            <w:tcW w:w="724" w:type="pct"/>
            <w:tcBorders>
              <w:left w:val="single" w:sz="12" w:space="0" w:color="auto"/>
              <w:right w:val="single" w:sz="6" w:space="0" w:color="auto"/>
            </w:tcBorders>
            <w:shd w:val="clear" w:color="auto" w:fill="auto"/>
            <w:vAlign w:val="center"/>
          </w:tcPr>
          <w:p w14:paraId="0A23CAAC" w14:textId="77777777" w:rsidR="00204329" w:rsidRPr="00776ED5" w:rsidRDefault="00204329" w:rsidP="00204329">
            <w:pPr>
              <w:rPr>
                <w:b/>
                <w:sz w:val="16"/>
                <w:szCs w:val="16"/>
                <w:lang w:eastAsia="zh-CN"/>
              </w:rPr>
            </w:pPr>
          </w:p>
        </w:tc>
        <w:tc>
          <w:tcPr>
            <w:tcW w:w="673" w:type="pct"/>
            <w:vMerge/>
            <w:tcBorders>
              <w:left w:val="single" w:sz="6" w:space="0" w:color="auto"/>
              <w:bottom w:val="single" w:sz="12" w:space="0" w:color="auto"/>
              <w:right w:val="single" w:sz="6" w:space="0" w:color="auto"/>
            </w:tcBorders>
            <w:shd w:val="clear" w:color="auto" w:fill="auto"/>
          </w:tcPr>
          <w:p w14:paraId="1A22DE6F" w14:textId="77777777"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12" w:space="0" w:color="auto"/>
              <w:right w:val="single" w:sz="6" w:space="0" w:color="auto"/>
            </w:tcBorders>
            <w:shd w:val="clear" w:color="auto" w:fill="auto"/>
          </w:tcPr>
          <w:p w14:paraId="46BC19C5" w14:textId="77777777" w:rsidR="00204329" w:rsidRPr="00DE4666" w:rsidRDefault="00204329" w:rsidP="00204329">
            <w:pPr>
              <w:tabs>
                <w:tab w:val="right" w:pos="1817"/>
              </w:tabs>
              <w:rPr>
                <w:sz w:val="16"/>
                <w:szCs w:val="16"/>
                <w:lang w:eastAsia="zh-CN"/>
              </w:rPr>
            </w:pPr>
            <w:r w:rsidRPr="00DE4666">
              <w:rPr>
                <w:sz w:val="16"/>
                <w:szCs w:val="16"/>
                <w:lang w:eastAsia="zh-CN"/>
              </w:rPr>
              <w:t xml:space="preserve">Action 4.3.3: Train financial institutions in project evaluation and risk/return </w:t>
            </w:r>
            <w:r w:rsidRPr="00DE4666">
              <w:rPr>
                <w:sz w:val="16"/>
                <w:szCs w:val="16"/>
                <w:lang w:eastAsia="zh-CN"/>
              </w:rPr>
              <w:lastRenderedPageBreak/>
              <w:t>profiling for the development of new financial products and services (e.g. leasing, hire purchase, Toyola saving box)</w:t>
            </w:r>
            <w:r w:rsidRPr="00DE4666">
              <w:rPr>
                <w:sz w:val="16"/>
                <w:szCs w:val="16"/>
                <w:lang w:eastAsia="zh-CN"/>
              </w:rPr>
              <w:tab/>
            </w:r>
          </w:p>
        </w:tc>
        <w:tc>
          <w:tcPr>
            <w:tcW w:w="19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3935856A" w14:textId="77777777" w:rsidR="00204329" w:rsidRPr="00DE4666" w:rsidRDefault="00DE4666" w:rsidP="00204329">
            <w:pPr>
              <w:jc w:val="center"/>
              <w:rPr>
                <w:sz w:val="16"/>
                <w:szCs w:val="16"/>
                <w:lang w:eastAsia="zh-CN"/>
              </w:rPr>
            </w:pPr>
            <w:r>
              <w:rPr>
                <w:sz w:val="16"/>
                <w:szCs w:val="16"/>
                <w:lang w:eastAsia="zh-CN"/>
              </w:rPr>
              <w:lastRenderedPageBreak/>
              <w:t>x</w:t>
            </w:r>
          </w:p>
        </w:tc>
        <w:tc>
          <w:tcPr>
            <w:tcW w:w="21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54C0E18" w14:textId="77777777" w:rsidR="00204329" w:rsidRPr="00DE4666" w:rsidRDefault="00DE4666"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1C59FB5" w14:textId="77777777" w:rsidR="00204329" w:rsidRPr="00DE4666" w:rsidRDefault="00DE4666"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58CDFA8" w14:textId="77777777" w:rsidR="00204329" w:rsidRPr="00DE4666" w:rsidRDefault="00DE4666"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386D285E" w14:textId="77777777" w:rsidR="00204329" w:rsidRPr="00DE4666" w:rsidRDefault="00204329" w:rsidP="00204329">
            <w:pPr>
              <w:jc w:val="center"/>
              <w:rPr>
                <w:sz w:val="16"/>
                <w:szCs w:val="16"/>
                <w:lang w:eastAsia="zh-CN"/>
              </w:rPr>
            </w:pPr>
            <w:r w:rsidRPr="00DE4666">
              <w:rPr>
                <w:sz w:val="16"/>
                <w:szCs w:val="16"/>
                <w:lang w:eastAsia="zh-CN"/>
              </w:rPr>
              <w:t>UNEP</w:t>
            </w:r>
          </w:p>
        </w:tc>
        <w:tc>
          <w:tcPr>
            <w:tcW w:w="1090"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4EB26D32" w14:textId="77777777" w:rsidR="00204329" w:rsidRPr="00DE4666" w:rsidRDefault="00204329" w:rsidP="00204329">
            <w:pPr>
              <w:rPr>
                <w:rFonts w:cs="Arial"/>
                <w:color w:val="000000"/>
                <w:sz w:val="16"/>
                <w:szCs w:val="16"/>
                <w:lang w:eastAsia="zh-CN"/>
              </w:rPr>
            </w:pPr>
          </w:p>
        </w:tc>
        <w:tc>
          <w:tcPr>
            <w:tcW w:w="433"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2E140935" w14:textId="77777777" w:rsidR="00204329" w:rsidRPr="00DE4666" w:rsidRDefault="00DE4666" w:rsidP="00DE4666">
            <w:pPr>
              <w:rPr>
                <w:sz w:val="16"/>
                <w:szCs w:val="16"/>
                <w:lang w:eastAsia="zh-CN"/>
              </w:rPr>
            </w:pPr>
            <w:r>
              <w:rPr>
                <w:sz w:val="16"/>
                <w:szCs w:val="16"/>
                <w:lang w:eastAsia="zh-CN"/>
              </w:rPr>
              <w:t>22,5</w:t>
            </w:r>
            <w:r w:rsidRPr="00DE4666">
              <w:rPr>
                <w:sz w:val="16"/>
                <w:szCs w:val="16"/>
                <w:lang w:eastAsia="zh-CN"/>
              </w:rPr>
              <w:t>00</w:t>
            </w:r>
          </w:p>
        </w:tc>
      </w:tr>
      <w:tr w:rsidR="0072639B" w:rsidRPr="00776ED5" w14:paraId="4C7BA0B1" w14:textId="77777777" w:rsidTr="0072639B">
        <w:trPr>
          <w:trHeight w:val="297"/>
        </w:trPr>
        <w:tc>
          <w:tcPr>
            <w:tcW w:w="724" w:type="pct"/>
            <w:tcBorders>
              <w:left w:val="single" w:sz="12" w:space="0" w:color="auto"/>
              <w:right w:val="single" w:sz="6" w:space="0" w:color="auto"/>
            </w:tcBorders>
            <w:shd w:val="clear" w:color="auto" w:fill="auto"/>
            <w:vAlign w:val="center"/>
          </w:tcPr>
          <w:p w14:paraId="34011E58" w14:textId="77777777" w:rsidR="00204329" w:rsidRPr="00776ED5" w:rsidRDefault="00204329" w:rsidP="00204329">
            <w:pPr>
              <w:rPr>
                <w:b/>
                <w:sz w:val="16"/>
                <w:szCs w:val="16"/>
                <w:lang w:eastAsia="zh-CN"/>
              </w:rPr>
            </w:pPr>
          </w:p>
        </w:tc>
        <w:tc>
          <w:tcPr>
            <w:tcW w:w="673"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29F5EA1D" w14:textId="77777777" w:rsidR="00204329" w:rsidRPr="00776ED5" w:rsidRDefault="00204329" w:rsidP="00204329">
            <w:pPr>
              <w:rPr>
                <w:b/>
                <w:sz w:val="16"/>
                <w:szCs w:val="16"/>
                <w:lang w:eastAsia="zh-CN"/>
              </w:rPr>
            </w:pPr>
          </w:p>
        </w:tc>
        <w:tc>
          <w:tcPr>
            <w:tcW w:w="716"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5A2333B3" w14:textId="77777777" w:rsidR="00204329" w:rsidRPr="00776ED5" w:rsidRDefault="00204329" w:rsidP="00204329">
            <w:pPr>
              <w:rPr>
                <w:sz w:val="16"/>
                <w:szCs w:val="16"/>
                <w:lang w:eastAsia="zh-CN"/>
              </w:rPr>
            </w:pPr>
          </w:p>
        </w:tc>
        <w:tc>
          <w:tcPr>
            <w:tcW w:w="19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38339B7" w14:textId="77777777" w:rsidR="00204329" w:rsidRPr="00776ED5" w:rsidRDefault="00204329" w:rsidP="00204329">
            <w:pPr>
              <w:jc w:val="cente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C49D33C" w14:textId="77777777" w:rsidR="00204329" w:rsidRPr="00776ED5" w:rsidRDefault="00204329" w:rsidP="00204329">
            <w:pPr>
              <w:jc w:val="cente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7396FA7" w14:textId="77777777" w:rsidR="00204329" w:rsidRPr="00776ED5" w:rsidRDefault="00204329" w:rsidP="00204329">
            <w:pPr>
              <w:jc w:val="center"/>
              <w:rPr>
                <w:sz w:val="16"/>
                <w:szCs w:val="16"/>
                <w:lang w:eastAsia="zh-CN"/>
              </w:rPr>
            </w:pPr>
          </w:p>
        </w:tc>
        <w:tc>
          <w:tcPr>
            <w:tcW w:w="21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17D1EC0" w14:textId="77777777" w:rsidR="00204329" w:rsidRPr="00776ED5" w:rsidRDefault="00204329" w:rsidP="00204329">
            <w:pPr>
              <w:jc w:val="center"/>
              <w:rPr>
                <w:sz w:val="16"/>
                <w:szCs w:val="16"/>
                <w:lang w:eastAsia="zh-CN"/>
              </w:rPr>
            </w:pPr>
          </w:p>
        </w:tc>
        <w:tc>
          <w:tcPr>
            <w:tcW w:w="52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81197B9" w14:textId="77777777" w:rsidR="00204329" w:rsidRPr="00776ED5" w:rsidRDefault="00204329" w:rsidP="00204329">
            <w:pPr>
              <w:jc w:val="center"/>
              <w:rPr>
                <w:sz w:val="16"/>
                <w:szCs w:val="16"/>
                <w:lang w:eastAsia="zh-CN"/>
              </w:rPr>
            </w:pPr>
          </w:p>
        </w:tc>
        <w:tc>
          <w:tcPr>
            <w:tcW w:w="1090"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75F6643A" w14:textId="77777777" w:rsidR="00204329" w:rsidRDefault="00204329" w:rsidP="00204329">
            <w:pPr>
              <w:rPr>
                <w:rFonts w:cs="Arial"/>
                <w:b/>
                <w:color w:val="000000"/>
                <w:sz w:val="16"/>
                <w:szCs w:val="16"/>
                <w:lang w:eastAsia="zh-CN"/>
              </w:rPr>
            </w:pPr>
            <w:r>
              <w:rPr>
                <w:rFonts w:cs="Arial"/>
                <w:b/>
                <w:color w:val="000000"/>
                <w:sz w:val="16"/>
                <w:szCs w:val="16"/>
                <w:lang w:eastAsia="zh-CN"/>
              </w:rPr>
              <w:t>Subtotal Activity 4.3</w:t>
            </w:r>
          </w:p>
        </w:tc>
        <w:tc>
          <w:tcPr>
            <w:tcW w:w="433"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087004FA" w14:textId="77777777" w:rsidR="00204329" w:rsidRPr="00776ED5" w:rsidRDefault="00082335" w:rsidP="00204329">
            <w:pPr>
              <w:rPr>
                <w:b/>
                <w:sz w:val="16"/>
                <w:szCs w:val="16"/>
                <w:lang w:eastAsia="zh-CN"/>
              </w:rPr>
            </w:pPr>
            <w:r>
              <w:rPr>
                <w:b/>
                <w:sz w:val="16"/>
                <w:szCs w:val="16"/>
                <w:lang w:eastAsia="zh-CN"/>
              </w:rPr>
              <w:t>39,000</w:t>
            </w:r>
          </w:p>
        </w:tc>
      </w:tr>
      <w:tr w:rsidR="00204329" w:rsidRPr="00711FE4" w14:paraId="318C0A8E" w14:textId="77777777" w:rsidTr="0072639B">
        <w:trPr>
          <w:trHeight w:val="297"/>
        </w:trPr>
        <w:tc>
          <w:tcPr>
            <w:tcW w:w="724" w:type="pct"/>
            <w:tcBorders>
              <w:top w:val="single" w:sz="12" w:space="0" w:color="auto"/>
              <w:left w:val="single" w:sz="12" w:space="0" w:color="auto"/>
              <w:bottom w:val="single" w:sz="12" w:space="0" w:color="auto"/>
              <w:right w:val="single" w:sz="6" w:space="0" w:color="auto"/>
            </w:tcBorders>
            <w:shd w:val="clear" w:color="auto" w:fill="B2A1C7" w:themeFill="accent4" w:themeFillTint="99"/>
            <w:vAlign w:val="center"/>
          </w:tcPr>
          <w:p w14:paraId="3DD09725" w14:textId="77777777" w:rsidR="00204329" w:rsidRPr="00776ED5" w:rsidRDefault="00204329" w:rsidP="00204329">
            <w:pPr>
              <w:rPr>
                <w:b/>
                <w:sz w:val="16"/>
                <w:szCs w:val="16"/>
                <w:lang w:eastAsia="zh-CN"/>
              </w:rPr>
            </w:pPr>
            <w:r>
              <w:rPr>
                <w:b/>
                <w:sz w:val="16"/>
                <w:szCs w:val="16"/>
                <w:lang w:eastAsia="zh-CN"/>
              </w:rPr>
              <w:t>TOTAL YEAR 2</w:t>
            </w:r>
            <w:r w:rsidRPr="00776ED5">
              <w:rPr>
                <w:b/>
                <w:sz w:val="16"/>
                <w:szCs w:val="16"/>
                <w:lang w:eastAsia="zh-CN"/>
              </w:rPr>
              <w:t xml:space="preserve"> (US$)</w:t>
            </w:r>
          </w:p>
        </w:tc>
        <w:tc>
          <w:tcPr>
            <w:tcW w:w="3843"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06432F0D" w14:textId="77777777" w:rsidR="00204329" w:rsidRPr="00776ED5" w:rsidRDefault="00204329" w:rsidP="00204329">
            <w:pPr>
              <w:rPr>
                <w:sz w:val="16"/>
                <w:szCs w:val="16"/>
                <w:lang w:eastAsia="zh-CN"/>
              </w:rPr>
            </w:pPr>
          </w:p>
        </w:tc>
        <w:tc>
          <w:tcPr>
            <w:tcW w:w="433"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5A70B992" w14:textId="77777777" w:rsidR="00204329" w:rsidRPr="00C8673E" w:rsidRDefault="00082335" w:rsidP="00204329">
            <w:pPr>
              <w:rPr>
                <w:b/>
                <w:i/>
                <w:sz w:val="16"/>
                <w:szCs w:val="16"/>
                <w:lang w:eastAsia="zh-CN"/>
              </w:rPr>
            </w:pPr>
            <w:r>
              <w:rPr>
                <w:b/>
                <w:i/>
                <w:sz w:val="16"/>
                <w:szCs w:val="16"/>
                <w:lang w:eastAsia="zh-CN"/>
              </w:rPr>
              <w:t>281,500</w:t>
            </w:r>
          </w:p>
        </w:tc>
      </w:tr>
    </w:tbl>
    <w:p w14:paraId="647DAE5E" w14:textId="77777777" w:rsidR="00204329" w:rsidRDefault="0001740C" w:rsidP="007401EC">
      <w:pPr>
        <w:spacing w:before="240" w:after="60"/>
        <w:jc w:val="both"/>
        <w:rPr>
          <w:rFonts w:eastAsia="Times New Roman" w:cs="Times New Roman"/>
          <w:lang w:val="en-GB"/>
        </w:rPr>
      </w:pPr>
      <w:r>
        <w:rPr>
          <w:rFonts w:eastAsia="Times New Roman" w:cs="Times New Roman"/>
          <w:b/>
          <w:lang w:val="en-GB"/>
        </w:rPr>
        <w:t>Table : Year 3</w:t>
      </w:r>
    </w:p>
    <w:tbl>
      <w:tblPr>
        <w:tblW w:w="5499" w:type="pct"/>
        <w:tblInd w:w="-612" w:type="dxa"/>
        <w:tblLayout w:type="fixed"/>
        <w:tblLook w:val="04A0" w:firstRow="1" w:lastRow="0" w:firstColumn="1" w:lastColumn="0" w:noHBand="0" w:noVBand="1"/>
      </w:tblPr>
      <w:tblGrid>
        <w:gridCol w:w="2105"/>
        <w:gridCol w:w="1948"/>
        <w:gridCol w:w="2072"/>
        <w:gridCol w:w="565"/>
        <w:gridCol w:w="629"/>
        <w:gridCol w:w="617"/>
        <w:gridCol w:w="623"/>
        <w:gridCol w:w="1533"/>
        <w:gridCol w:w="3147"/>
        <w:gridCol w:w="1252"/>
      </w:tblGrid>
      <w:tr w:rsidR="0072639B" w:rsidRPr="00776ED5" w14:paraId="32275929" w14:textId="77777777" w:rsidTr="00DE4666">
        <w:trPr>
          <w:trHeight w:val="297"/>
        </w:trPr>
        <w:tc>
          <w:tcPr>
            <w:tcW w:w="72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497429C" w14:textId="77777777" w:rsidR="00204329" w:rsidRPr="00776ED5" w:rsidRDefault="00204329" w:rsidP="00204329">
            <w:pPr>
              <w:pStyle w:val="Tableheading"/>
              <w:jc w:val="left"/>
              <w:rPr>
                <w:rFonts w:asciiTheme="minorHAnsi" w:hAnsiTheme="minorHAnsi"/>
                <w:lang w:eastAsia="zh-CN"/>
              </w:rPr>
            </w:pPr>
            <w:r w:rsidRPr="00776ED5">
              <w:rPr>
                <w:rFonts w:asciiTheme="minorHAnsi" w:hAnsiTheme="minorHAnsi"/>
                <w:lang w:eastAsia="zh-CN"/>
              </w:rPr>
              <w:t>EXPECTED OUTPUTS (see results framework for baselines, indicators and targets)</w:t>
            </w:r>
          </w:p>
        </w:tc>
        <w:tc>
          <w:tcPr>
            <w:tcW w:w="672"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79E33B2D" w14:textId="77777777" w:rsidR="00204329" w:rsidRPr="00776ED5" w:rsidRDefault="00204329" w:rsidP="00204329">
            <w:pPr>
              <w:pStyle w:val="Tableheading"/>
              <w:jc w:val="center"/>
              <w:rPr>
                <w:rFonts w:asciiTheme="minorHAnsi" w:hAnsiTheme="minorHAnsi"/>
                <w:lang w:eastAsia="zh-CN"/>
              </w:rPr>
            </w:pPr>
            <w:r w:rsidRPr="00776ED5">
              <w:rPr>
                <w:rFonts w:asciiTheme="minorHAnsi" w:hAnsiTheme="minorHAnsi"/>
                <w:lang w:eastAsia="zh-CN"/>
              </w:rPr>
              <w:t>ACTIVITY  RESULTS</w:t>
            </w:r>
          </w:p>
        </w:tc>
        <w:tc>
          <w:tcPr>
            <w:tcW w:w="715"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1D622BC1" w14:textId="77777777" w:rsidR="00204329" w:rsidRPr="00776ED5" w:rsidRDefault="00204329" w:rsidP="00204329">
            <w:pPr>
              <w:pStyle w:val="Tableheading"/>
              <w:jc w:val="center"/>
              <w:rPr>
                <w:rFonts w:asciiTheme="minorHAnsi" w:hAnsiTheme="minorHAnsi"/>
                <w:lang w:eastAsia="zh-CN"/>
              </w:rPr>
            </w:pPr>
            <w:r w:rsidRPr="00776ED5">
              <w:rPr>
                <w:rFonts w:asciiTheme="minorHAnsi" w:hAnsiTheme="minorHAnsi"/>
                <w:lang w:eastAsia="zh-CN"/>
              </w:rPr>
              <w:t>ACTIONS</w:t>
            </w:r>
          </w:p>
        </w:tc>
        <w:tc>
          <w:tcPr>
            <w:tcW w:w="840" w:type="pct"/>
            <w:gridSpan w:val="4"/>
            <w:tcBorders>
              <w:top w:val="single" w:sz="12" w:space="0" w:color="auto"/>
              <w:left w:val="nil"/>
              <w:bottom w:val="single" w:sz="4" w:space="0" w:color="auto"/>
              <w:right w:val="single" w:sz="4" w:space="0" w:color="auto"/>
            </w:tcBorders>
            <w:shd w:val="clear" w:color="auto" w:fill="D9D9D9"/>
          </w:tcPr>
          <w:p w14:paraId="5A354F12" w14:textId="77777777" w:rsidR="00204329" w:rsidRPr="00776ED5" w:rsidRDefault="00204329" w:rsidP="00204329">
            <w:pPr>
              <w:pStyle w:val="Tableheading"/>
              <w:jc w:val="center"/>
              <w:rPr>
                <w:rFonts w:asciiTheme="minorHAnsi" w:hAnsiTheme="minorHAnsi"/>
                <w:lang w:eastAsia="zh-CN"/>
              </w:rPr>
            </w:pPr>
            <w:r w:rsidRPr="00776ED5">
              <w:rPr>
                <w:rFonts w:asciiTheme="minorHAnsi" w:hAnsiTheme="minorHAnsi"/>
                <w:lang w:eastAsia="zh-CN"/>
              </w:rPr>
              <w:t>TIMEFRAME</w:t>
            </w:r>
          </w:p>
        </w:tc>
        <w:tc>
          <w:tcPr>
            <w:tcW w:w="529" w:type="pct"/>
            <w:vMerge w:val="restart"/>
            <w:tcBorders>
              <w:top w:val="single" w:sz="12" w:space="0" w:color="auto"/>
              <w:left w:val="nil"/>
              <w:right w:val="single" w:sz="4" w:space="0" w:color="auto"/>
            </w:tcBorders>
            <w:shd w:val="clear" w:color="auto" w:fill="D9D9D9"/>
            <w:vAlign w:val="center"/>
          </w:tcPr>
          <w:p w14:paraId="4A275C13" w14:textId="77777777" w:rsidR="00204329" w:rsidRPr="00776ED5" w:rsidRDefault="00204329" w:rsidP="00204329">
            <w:pPr>
              <w:pStyle w:val="Tableheading"/>
              <w:jc w:val="center"/>
              <w:rPr>
                <w:rFonts w:asciiTheme="minorHAnsi" w:hAnsiTheme="minorHAnsi"/>
                <w:lang w:eastAsia="zh-CN"/>
              </w:rPr>
            </w:pPr>
            <w:r w:rsidRPr="00776ED5">
              <w:rPr>
                <w:rFonts w:asciiTheme="minorHAnsi" w:hAnsiTheme="minorHAnsi"/>
                <w:lang w:eastAsia="zh-CN"/>
              </w:rPr>
              <w:t>RESPONSIBLE PARTY</w:t>
            </w:r>
          </w:p>
        </w:tc>
        <w:tc>
          <w:tcPr>
            <w:tcW w:w="1518" w:type="pct"/>
            <w:gridSpan w:val="2"/>
            <w:tcBorders>
              <w:top w:val="single" w:sz="12" w:space="0" w:color="auto"/>
              <w:left w:val="nil"/>
              <w:bottom w:val="single" w:sz="4" w:space="0" w:color="auto"/>
              <w:right w:val="single" w:sz="4" w:space="0" w:color="auto"/>
            </w:tcBorders>
            <w:shd w:val="clear" w:color="auto" w:fill="D9D9D9"/>
            <w:noWrap/>
            <w:vAlign w:val="bottom"/>
          </w:tcPr>
          <w:p w14:paraId="63042C60" w14:textId="77777777" w:rsidR="00204329" w:rsidRPr="00776ED5" w:rsidRDefault="00204329" w:rsidP="00204329">
            <w:pPr>
              <w:pStyle w:val="Tableheading"/>
              <w:jc w:val="center"/>
              <w:rPr>
                <w:rFonts w:asciiTheme="minorHAnsi" w:hAnsiTheme="minorHAnsi"/>
                <w:lang w:eastAsia="zh-CN"/>
              </w:rPr>
            </w:pPr>
            <w:r w:rsidRPr="00776ED5">
              <w:rPr>
                <w:rFonts w:asciiTheme="minorHAnsi" w:hAnsiTheme="minorHAnsi"/>
                <w:lang w:eastAsia="zh-CN"/>
              </w:rPr>
              <w:t>PLANNED BUDGET</w:t>
            </w:r>
          </w:p>
        </w:tc>
      </w:tr>
      <w:tr w:rsidR="0072639B" w:rsidRPr="00776ED5" w14:paraId="53D387E2" w14:textId="77777777" w:rsidTr="00DE4666">
        <w:trPr>
          <w:trHeight w:val="297"/>
        </w:trPr>
        <w:tc>
          <w:tcPr>
            <w:tcW w:w="726"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A943E28" w14:textId="77777777" w:rsidR="00204329" w:rsidRPr="00776ED5" w:rsidRDefault="00204329" w:rsidP="00204329">
            <w:pPr>
              <w:pStyle w:val="Tableheading"/>
              <w:rPr>
                <w:rFonts w:asciiTheme="minorHAnsi" w:hAnsiTheme="minorHAnsi"/>
                <w:lang w:eastAsia="zh-CN"/>
              </w:rPr>
            </w:pPr>
          </w:p>
        </w:tc>
        <w:tc>
          <w:tcPr>
            <w:tcW w:w="672" w:type="pct"/>
            <w:vMerge/>
            <w:tcBorders>
              <w:top w:val="single" w:sz="4" w:space="0" w:color="auto"/>
              <w:left w:val="single" w:sz="4" w:space="0" w:color="auto"/>
              <w:bottom w:val="single" w:sz="4" w:space="0" w:color="auto"/>
              <w:right w:val="single" w:sz="4" w:space="0" w:color="auto"/>
            </w:tcBorders>
            <w:shd w:val="clear" w:color="auto" w:fill="D9D9D9"/>
          </w:tcPr>
          <w:p w14:paraId="14214A38" w14:textId="77777777" w:rsidR="00204329" w:rsidRPr="00776ED5" w:rsidRDefault="00204329" w:rsidP="00204329">
            <w:pPr>
              <w:pStyle w:val="Tableheading"/>
              <w:rPr>
                <w:rFonts w:asciiTheme="minorHAnsi" w:hAnsiTheme="minorHAnsi"/>
                <w:lang w:eastAsia="zh-CN"/>
              </w:rPr>
            </w:pPr>
          </w:p>
        </w:tc>
        <w:tc>
          <w:tcPr>
            <w:tcW w:w="715"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5C28F6F9" w14:textId="77777777" w:rsidR="00204329" w:rsidRPr="00776ED5" w:rsidRDefault="00204329" w:rsidP="00204329">
            <w:pPr>
              <w:pStyle w:val="Tableheading"/>
              <w:rPr>
                <w:rFonts w:asciiTheme="minorHAnsi" w:hAnsiTheme="minorHAnsi"/>
                <w:lang w:eastAsia="zh-CN"/>
              </w:rPr>
            </w:pPr>
          </w:p>
        </w:tc>
        <w:tc>
          <w:tcPr>
            <w:tcW w:w="412" w:type="pct"/>
            <w:gridSpan w:val="2"/>
            <w:tcBorders>
              <w:top w:val="single" w:sz="4" w:space="0" w:color="auto"/>
              <w:left w:val="nil"/>
              <w:bottom w:val="single" w:sz="4" w:space="0" w:color="auto"/>
              <w:right w:val="single" w:sz="4" w:space="0" w:color="auto"/>
            </w:tcBorders>
            <w:shd w:val="clear" w:color="auto" w:fill="D9D9D9"/>
            <w:vAlign w:val="center"/>
          </w:tcPr>
          <w:p w14:paraId="2A9783E0" w14:textId="77777777" w:rsidR="00204329" w:rsidRPr="00776ED5" w:rsidRDefault="00204329" w:rsidP="00204329">
            <w:pPr>
              <w:pStyle w:val="Tableheading"/>
              <w:jc w:val="center"/>
              <w:rPr>
                <w:rFonts w:asciiTheme="minorHAnsi" w:hAnsiTheme="minorHAnsi"/>
                <w:lang w:eastAsia="zh-CN"/>
              </w:rPr>
            </w:pPr>
            <w:r>
              <w:rPr>
                <w:rFonts w:asciiTheme="minorHAnsi" w:hAnsiTheme="minorHAnsi"/>
                <w:lang w:eastAsia="zh-CN"/>
              </w:rPr>
              <w:t>2016</w:t>
            </w:r>
          </w:p>
        </w:tc>
        <w:tc>
          <w:tcPr>
            <w:tcW w:w="428" w:type="pct"/>
            <w:gridSpan w:val="2"/>
            <w:tcBorders>
              <w:top w:val="single" w:sz="4" w:space="0" w:color="auto"/>
              <w:left w:val="nil"/>
              <w:bottom w:val="single" w:sz="4" w:space="0" w:color="auto"/>
              <w:right w:val="single" w:sz="4" w:space="0" w:color="auto"/>
            </w:tcBorders>
            <w:shd w:val="clear" w:color="auto" w:fill="D9D9D9"/>
            <w:vAlign w:val="center"/>
          </w:tcPr>
          <w:p w14:paraId="11AB04EA" w14:textId="77777777" w:rsidR="00204329" w:rsidRPr="00776ED5" w:rsidRDefault="00204329" w:rsidP="00204329">
            <w:pPr>
              <w:pStyle w:val="Tableheading"/>
              <w:jc w:val="center"/>
              <w:rPr>
                <w:rFonts w:asciiTheme="minorHAnsi" w:hAnsiTheme="minorHAnsi"/>
                <w:lang w:eastAsia="zh-CN"/>
              </w:rPr>
            </w:pPr>
          </w:p>
        </w:tc>
        <w:tc>
          <w:tcPr>
            <w:tcW w:w="529" w:type="pct"/>
            <w:vMerge/>
            <w:tcBorders>
              <w:left w:val="nil"/>
              <w:right w:val="single" w:sz="4" w:space="0" w:color="auto"/>
            </w:tcBorders>
            <w:shd w:val="clear" w:color="auto" w:fill="D9D9D9"/>
            <w:vAlign w:val="bottom"/>
          </w:tcPr>
          <w:p w14:paraId="68E844FF" w14:textId="77777777" w:rsidR="00204329" w:rsidRPr="00776ED5" w:rsidRDefault="00204329" w:rsidP="00204329">
            <w:pPr>
              <w:pStyle w:val="Tableheading"/>
              <w:rPr>
                <w:rFonts w:asciiTheme="minorHAnsi" w:hAnsiTheme="minorHAnsi"/>
                <w:lang w:eastAsia="zh-CN"/>
              </w:rPr>
            </w:pPr>
          </w:p>
        </w:tc>
        <w:tc>
          <w:tcPr>
            <w:tcW w:w="1086" w:type="pct"/>
            <w:vMerge w:val="restart"/>
            <w:tcBorders>
              <w:top w:val="single" w:sz="4" w:space="0" w:color="auto"/>
              <w:left w:val="nil"/>
              <w:right w:val="single" w:sz="4" w:space="0" w:color="auto"/>
            </w:tcBorders>
            <w:shd w:val="clear" w:color="auto" w:fill="D9D9D9"/>
            <w:noWrap/>
            <w:vAlign w:val="bottom"/>
          </w:tcPr>
          <w:p w14:paraId="31ABC91F" w14:textId="77777777" w:rsidR="00204329" w:rsidRPr="00776ED5" w:rsidRDefault="00204329" w:rsidP="00204329">
            <w:pPr>
              <w:pStyle w:val="Tableheading"/>
              <w:jc w:val="center"/>
              <w:rPr>
                <w:rFonts w:asciiTheme="minorHAnsi" w:hAnsiTheme="minorHAnsi"/>
                <w:lang w:eastAsia="zh-CN"/>
              </w:rPr>
            </w:pPr>
            <w:r w:rsidRPr="00776ED5">
              <w:rPr>
                <w:rFonts w:asciiTheme="minorHAnsi" w:hAnsiTheme="minorHAnsi"/>
                <w:lang w:eastAsia="zh-CN"/>
              </w:rPr>
              <w:t>DESCRIPTION</w:t>
            </w:r>
          </w:p>
        </w:tc>
        <w:tc>
          <w:tcPr>
            <w:tcW w:w="432" w:type="pct"/>
            <w:vMerge w:val="restart"/>
            <w:tcBorders>
              <w:top w:val="single" w:sz="4" w:space="0" w:color="auto"/>
              <w:left w:val="nil"/>
              <w:right w:val="single" w:sz="4" w:space="0" w:color="auto"/>
            </w:tcBorders>
            <w:shd w:val="clear" w:color="auto" w:fill="D9D9D9"/>
            <w:vAlign w:val="bottom"/>
          </w:tcPr>
          <w:p w14:paraId="264F85FA" w14:textId="77777777" w:rsidR="00204329" w:rsidRPr="00776ED5" w:rsidRDefault="00204329" w:rsidP="00204329">
            <w:pPr>
              <w:pStyle w:val="Tableheading"/>
              <w:rPr>
                <w:rFonts w:asciiTheme="minorHAnsi" w:hAnsiTheme="minorHAnsi"/>
                <w:lang w:eastAsia="zh-CN"/>
              </w:rPr>
            </w:pPr>
            <w:r w:rsidRPr="00776ED5">
              <w:rPr>
                <w:rFonts w:asciiTheme="minorHAnsi" w:hAnsiTheme="minorHAnsi"/>
                <w:lang w:eastAsia="zh-CN"/>
              </w:rPr>
              <w:t>AMOUNT (US$)</w:t>
            </w:r>
          </w:p>
        </w:tc>
      </w:tr>
      <w:tr w:rsidR="0072639B" w:rsidRPr="00776ED5" w14:paraId="241CAC4F" w14:textId="77777777" w:rsidTr="00DE4666">
        <w:trPr>
          <w:trHeight w:val="297"/>
        </w:trPr>
        <w:tc>
          <w:tcPr>
            <w:tcW w:w="726"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510CE8D" w14:textId="77777777" w:rsidR="00204329" w:rsidRPr="00776ED5" w:rsidRDefault="00204329" w:rsidP="00204329">
            <w:pPr>
              <w:rPr>
                <w:sz w:val="16"/>
                <w:szCs w:val="16"/>
                <w:lang w:eastAsia="zh-CN"/>
              </w:rPr>
            </w:pPr>
          </w:p>
        </w:tc>
        <w:tc>
          <w:tcPr>
            <w:tcW w:w="672" w:type="pct"/>
            <w:vMerge/>
            <w:tcBorders>
              <w:top w:val="single" w:sz="4" w:space="0" w:color="auto"/>
              <w:left w:val="single" w:sz="4" w:space="0" w:color="auto"/>
              <w:bottom w:val="single" w:sz="12" w:space="0" w:color="auto"/>
              <w:right w:val="single" w:sz="4" w:space="0" w:color="auto"/>
            </w:tcBorders>
            <w:shd w:val="clear" w:color="auto" w:fill="D9D9D9"/>
          </w:tcPr>
          <w:p w14:paraId="20D0F52E" w14:textId="77777777" w:rsidR="00204329" w:rsidRPr="00776ED5" w:rsidRDefault="00204329" w:rsidP="00204329">
            <w:pPr>
              <w:rPr>
                <w:sz w:val="16"/>
                <w:szCs w:val="16"/>
                <w:lang w:eastAsia="zh-CN"/>
              </w:rPr>
            </w:pPr>
          </w:p>
        </w:tc>
        <w:tc>
          <w:tcPr>
            <w:tcW w:w="715" w:type="pct"/>
            <w:vMerge/>
            <w:tcBorders>
              <w:top w:val="single" w:sz="4" w:space="0" w:color="auto"/>
              <w:left w:val="single" w:sz="4" w:space="0" w:color="auto"/>
              <w:bottom w:val="single" w:sz="12" w:space="0" w:color="auto"/>
              <w:right w:val="single" w:sz="4" w:space="0" w:color="auto"/>
            </w:tcBorders>
            <w:shd w:val="clear" w:color="auto" w:fill="D9D9D9"/>
            <w:vAlign w:val="center"/>
          </w:tcPr>
          <w:p w14:paraId="0B5AA63A" w14:textId="77777777" w:rsidR="00204329" w:rsidRPr="00776ED5" w:rsidRDefault="00204329" w:rsidP="00204329">
            <w:pPr>
              <w:rPr>
                <w:sz w:val="16"/>
                <w:szCs w:val="16"/>
                <w:lang w:eastAsia="zh-CN"/>
              </w:rPr>
            </w:pPr>
          </w:p>
        </w:tc>
        <w:tc>
          <w:tcPr>
            <w:tcW w:w="195" w:type="pct"/>
            <w:tcBorders>
              <w:top w:val="nil"/>
              <w:left w:val="nil"/>
              <w:bottom w:val="single" w:sz="12" w:space="0" w:color="auto"/>
              <w:right w:val="single" w:sz="4" w:space="0" w:color="auto"/>
            </w:tcBorders>
            <w:shd w:val="clear" w:color="auto" w:fill="D9D9D9"/>
            <w:noWrap/>
            <w:vAlign w:val="bottom"/>
          </w:tcPr>
          <w:p w14:paraId="2FA7C19C" w14:textId="77777777" w:rsidR="00204329" w:rsidRPr="00776ED5" w:rsidRDefault="00204329" w:rsidP="00204329">
            <w:pPr>
              <w:rPr>
                <w:sz w:val="16"/>
                <w:szCs w:val="16"/>
                <w:lang w:eastAsia="zh-CN"/>
              </w:rPr>
            </w:pPr>
            <w:r w:rsidRPr="00776ED5">
              <w:rPr>
                <w:sz w:val="16"/>
                <w:szCs w:val="16"/>
                <w:lang w:eastAsia="zh-CN"/>
              </w:rPr>
              <w:t>Q3</w:t>
            </w:r>
          </w:p>
        </w:tc>
        <w:tc>
          <w:tcPr>
            <w:tcW w:w="217" w:type="pct"/>
            <w:tcBorders>
              <w:top w:val="nil"/>
              <w:left w:val="nil"/>
              <w:bottom w:val="single" w:sz="12" w:space="0" w:color="auto"/>
              <w:right w:val="single" w:sz="4" w:space="0" w:color="auto"/>
            </w:tcBorders>
            <w:shd w:val="clear" w:color="auto" w:fill="D9D9D9"/>
            <w:noWrap/>
            <w:vAlign w:val="bottom"/>
          </w:tcPr>
          <w:p w14:paraId="51BB3C89" w14:textId="77777777" w:rsidR="00204329" w:rsidRPr="00776ED5" w:rsidRDefault="00204329" w:rsidP="00204329">
            <w:pPr>
              <w:rPr>
                <w:sz w:val="16"/>
                <w:szCs w:val="16"/>
                <w:lang w:eastAsia="zh-CN"/>
              </w:rPr>
            </w:pPr>
            <w:r w:rsidRPr="00776ED5">
              <w:rPr>
                <w:sz w:val="16"/>
                <w:szCs w:val="16"/>
                <w:lang w:eastAsia="zh-CN"/>
              </w:rPr>
              <w:t>Q4</w:t>
            </w:r>
          </w:p>
        </w:tc>
        <w:tc>
          <w:tcPr>
            <w:tcW w:w="213" w:type="pct"/>
            <w:tcBorders>
              <w:top w:val="nil"/>
              <w:left w:val="nil"/>
              <w:bottom w:val="single" w:sz="12" w:space="0" w:color="auto"/>
              <w:right w:val="single" w:sz="4" w:space="0" w:color="auto"/>
            </w:tcBorders>
            <w:shd w:val="clear" w:color="auto" w:fill="D9D9D9"/>
            <w:noWrap/>
            <w:vAlign w:val="bottom"/>
          </w:tcPr>
          <w:p w14:paraId="170E3CD2" w14:textId="77777777" w:rsidR="00204329" w:rsidRPr="00776ED5" w:rsidRDefault="00204329" w:rsidP="00204329">
            <w:pPr>
              <w:rPr>
                <w:sz w:val="16"/>
                <w:szCs w:val="16"/>
                <w:lang w:eastAsia="zh-CN"/>
              </w:rPr>
            </w:pPr>
          </w:p>
        </w:tc>
        <w:tc>
          <w:tcPr>
            <w:tcW w:w="215" w:type="pct"/>
            <w:tcBorders>
              <w:top w:val="nil"/>
              <w:left w:val="nil"/>
              <w:bottom w:val="single" w:sz="12" w:space="0" w:color="auto"/>
              <w:right w:val="single" w:sz="4" w:space="0" w:color="auto"/>
            </w:tcBorders>
            <w:shd w:val="clear" w:color="auto" w:fill="D9D9D9"/>
            <w:noWrap/>
            <w:vAlign w:val="bottom"/>
          </w:tcPr>
          <w:p w14:paraId="18401118" w14:textId="77777777" w:rsidR="00204329" w:rsidRPr="00776ED5" w:rsidRDefault="00204329" w:rsidP="00204329">
            <w:pPr>
              <w:rPr>
                <w:sz w:val="16"/>
                <w:szCs w:val="16"/>
                <w:lang w:eastAsia="zh-CN"/>
              </w:rPr>
            </w:pPr>
          </w:p>
        </w:tc>
        <w:tc>
          <w:tcPr>
            <w:tcW w:w="529" w:type="pct"/>
            <w:vMerge/>
            <w:tcBorders>
              <w:left w:val="nil"/>
              <w:bottom w:val="single" w:sz="12" w:space="0" w:color="auto"/>
              <w:right w:val="single" w:sz="4" w:space="0" w:color="auto"/>
            </w:tcBorders>
            <w:shd w:val="clear" w:color="auto" w:fill="D9D9D9"/>
            <w:noWrap/>
            <w:vAlign w:val="bottom"/>
          </w:tcPr>
          <w:p w14:paraId="6CDC8029" w14:textId="77777777" w:rsidR="00204329" w:rsidRPr="00776ED5" w:rsidRDefault="00204329" w:rsidP="00204329">
            <w:pPr>
              <w:rPr>
                <w:sz w:val="16"/>
                <w:szCs w:val="16"/>
                <w:lang w:eastAsia="zh-CN"/>
              </w:rPr>
            </w:pPr>
          </w:p>
        </w:tc>
        <w:tc>
          <w:tcPr>
            <w:tcW w:w="1086" w:type="pct"/>
            <w:vMerge/>
            <w:tcBorders>
              <w:left w:val="nil"/>
              <w:bottom w:val="single" w:sz="12" w:space="0" w:color="auto"/>
              <w:right w:val="single" w:sz="4" w:space="0" w:color="auto"/>
            </w:tcBorders>
            <w:shd w:val="clear" w:color="auto" w:fill="D9D9D9"/>
            <w:noWrap/>
            <w:vAlign w:val="bottom"/>
          </w:tcPr>
          <w:p w14:paraId="622D98CF" w14:textId="77777777" w:rsidR="00204329" w:rsidRPr="00776ED5" w:rsidRDefault="00204329" w:rsidP="00204329">
            <w:pPr>
              <w:rPr>
                <w:sz w:val="16"/>
                <w:szCs w:val="16"/>
                <w:lang w:eastAsia="zh-CN"/>
              </w:rPr>
            </w:pPr>
          </w:p>
        </w:tc>
        <w:tc>
          <w:tcPr>
            <w:tcW w:w="432" w:type="pct"/>
            <w:vMerge/>
            <w:tcBorders>
              <w:left w:val="nil"/>
              <w:bottom w:val="single" w:sz="12" w:space="0" w:color="auto"/>
              <w:right w:val="single" w:sz="4" w:space="0" w:color="auto"/>
            </w:tcBorders>
            <w:shd w:val="clear" w:color="auto" w:fill="D9D9D9"/>
            <w:noWrap/>
            <w:vAlign w:val="bottom"/>
          </w:tcPr>
          <w:p w14:paraId="0A4C170B" w14:textId="77777777" w:rsidR="00204329" w:rsidRPr="00776ED5" w:rsidRDefault="00204329" w:rsidP="00204329">
            <w:pPr>
              <w:rPr>
                <w:sz w:val="16"/>
                <w:szCs w:val="16"/>
                <w:lang w:eastAsia="zh-CN"/>
              </w:rPr>
            </w:pPr>
          </w:p>
        </w:tc>
      </w:tr>
      <w:tr w:rsidR="00E562D7" w:rsidRPr="00776ED5" w14:paraId="1C256CBC" w14:textId="77777777" w:rsidTr="00DE4666">
        <w:trPr>
          <w:trHeight w:val="2094"/>
        </w:trPr>
        <w:tc>
          <w:tcPr>
            <w:tcW w:w="726" w:type="pct"/>
            <w:tcBorders>
              <w:top w:val="nil"/>
              <w:left w:val="single" w:sz="4" w:space="0" w:color="auto"/>
              <w:bottom w:val="nil"/>
              <w:right w:val="single" w:sz="12" w:space="0" w:color="auto"/>
            </w:tcBorders>
            <w:shd w:val="clear" w:color="auto" w:fill="auto"/>
            <w:vAlign w:val="center"/>
          </w:tcPr>
          <w:p w14:paraId="7B0B05B9" w14:textId="77777777" w:rsidR="00E562D7" w:rsidRPr="00776ED5" w:rsidRDefault="00E562D7" w:rsidP="00204329">
            <w:pPr>
              <w:rPr>
                <w:sz w:val="16"/>
                <w:szCs w:val="16"/>
                <w:lang w:eastAsia="zh-CN"/>
              </w:rPr>
            </w:pPr>
            <w:r w:rsidRPr="00776ED5">
              <w:rPr>
                <w:b/>
                <w:sz w:val="16"/>
                <w:szCs w:val="16"/>
              </w:rPr>
              <w:t xml:space="preserve">OUTPUT 1: </w:t>
            </w:r>
            <w:r w:rsidRPr="00776ED5">
              <w:rPr>
                <w:sz w:val="16"/>
                <w:szCs w:val="16"/>
              </w:rPr>
              <w:t>Ghana has the requisite institutional fiduciary capacity to achieve IE accreditation</w:t>
            </w:r>
          </w:p>
        </w:tc>
        <w:tc>
          <w:tcPr>
            <w:tcW w:w="672" w:type="pct"/>
            <w:vMerge w:val="restart"/>
            <w:tcBorders>
              <w:top w:val="single" w:sz="12" w:space="0" w:color="auto"/>
              <w:left w:val="single" w:sz="12" w:space="0" w:color="auto"/>
              <w:bottom w:val="nil"/>
              <w:right w:val="single" w:sz="6" w:space="0" w:color="auto"/>
            </w:tcBorders>
          </w:tcPr>
          <w:p w14:paraId="70E77ECB" w14:textId="77777777" w:rsidR="00E562D7" w:rsidRPr="00905C0E" w:rsidRDefault="00E562D7" w:rsidP="00204329">
            <w:pPr>
              <w:rPr>
                <w:sz w:val="16"/>
                <w:szCs w:val="16"/>
                <w:lang w:eastAsia="zh-CN"/>
              </w:rPr>
            </w:pPr>
            <w:r>
              <w:rPr>
                <w:b/>
                <w:sz w:val="16"/>
                <w:szCs w:val="16"/>
                <w:lang w:eastAsia="zh-CN"/>
              </w:rPr>
              <w:t>Activity 1.3:</w:t>
            </w:r>
            <w:r w:rsidRPr="00905C0E">
              <w:rPr>
                <w:sz w:val="16"/>
                <w:szCs w:val="16"/>
                <w:lang w:eastAsia="zh-CN"/>
              </w:rPr>
              <w:t xml:space="preserve"> Support the development of an implementing entity and NDA application to the GCF</w:t>
            </w:r>
          </w:p>
          <w:p w14:paraId="7BF823DC" w14:textId="77777777" w:rsidR="00E562D7" w:rsidRPr="00776ED5" w:rsidRDefault="00E562D7" w:rsidP="00204329">
            <w:pPr>
              <w:rPr>
                <w:sz w:val="16"/>
                <w:szCs w:val="16"/>
                <w:lang w:eastAsia="zh-CN"/>
              </w:rPr>
            </w:pPr>
            <w:r>
              <w:rPr>
                <w:sz w:val="16"/>
                <w:szCs w:val="16"/>
                <w:lang w:eastAsia="zh-CN"/>
              </w:rPr>
              <w:t>(</w:t>
            </w:r>
            <w:r w:rsidRPr="00905C0E">
              <w:rPr>
                <w:sz w:val="16"/>
                <w:szCs w:val="16"/>
                <w:lang w:eastAsia="zh-CN"/>
              </w:rPr>
              <w:t>Ghana submits an IE application to the GCF)</w:t>
            </w:r>
          </w:p>
        </w:tc>
        <w:tc>
          <w:tcPr>
            <w:tcW w:w="715" w:type="pct"/>
            <w:tcBorders>
              <w:top w:val="single" w:sz="2" w:space="0" w:color="auto"/>
              <w:left w:val="single" w:sz="6" w:space="0" w:color="auto"/>
              <w:bottom w:val="single" w:sz="6" w:space="0" w:color="auto"/>
              <w:right w:val="single" w:sz="6" w:space="0" w:color="auto"/>
            </w:tcBorders>
            <w:shd w:val="clear" w:color="auto" w:fill="auto"/>
            <w:vAlign w:val="bottom"/>
          </w:tcPr>
          <w:p w14:paraId="7984A156" w14:textId="77777777" w:rsidR="00E562D7" w:rsidRPr="00776ED5" w:rsidRDefault="00E562D7" w:rsidP="00204329">
            <w:pPr>
              <w:rPr>
                <w:sz w:val="16"/>
                <w:szCs w:val="16"/>
                <w:lang w:eastAsia="zh-CN"/>
              </w:rPr>
            </w:pPr>
            <w:r>
              <w:rPr>
                <w:sz w:val="16"/>
                <w:szCs w:val="16"/>
                <w:lang w:eastAsia="zh-CN"/>
              </w:rPr>
              <w:t xml:space="preserve">Action 1.3.3: </w:t>
            </w:r>
            <w:r w:rsidRPr="006D4F76">
              <w:rPr>
                <w:sz w:val="16"/>
                <w:szCs w:val="16"/>
                <w:lang w:eastAsia="zh-CN"/>
              </w:rPr>
              <w:t>Develop guidebook to strengthen the capacity of the national entity for meeting international institutional fiduciary, technical, accountability, transparency and governance standards and requirements.</w:t>
            </w:r>
          </w:p>
        </w:tc>
        <w:tc>
          <w:tcPr>
            <w:tcW w:w="195"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02E482A" w14:textId="77777777" w:rsidR="00E562D7" w:rsidRPr="00776ED5" w:rsidRDefault="00E562D7" w:rsidP="00204329">
            <w:pPr>
              <w:jc w:val="center"/>
              <w:rPr>
                <w:sz w:val="16"/>
                <w:szCs w:val="16"/>
                <w:lang w:eastAsia="zh-CN"/>
              </w:rPr>
            </w:pPr>
            <w:r>
              <w:rPr>
                <w:sz w:val="16"/>
                <w:szCs w:val="16"/>
                <w:lang w:eastAsia="zh-CN"/>
              </w:rPr>
              <w:t>x</w:t>
            </w:r>
          </w:p>
        </w:tc>
        <w:tc>
          <w:tcPr>
            <w:tcW w:w="217" w:type="pct"/>
            <w:tcBorders>
              <w:top w:val="single" w:sz="2" w:space="0" w:color="auto"/>
              <w:left w:val="single" w:sz="6" w:space="0" w:color="auto"/>
              <w:bottom w:val="single" w:sz="6" w:space="0" w:color="auto"/>
              <w:right w:val="single" w:sz="6" w:space="0" w:color="auto"/>
            </w:tcBorders>
            <w:shd w:val="clear" w:color="auto" w:fill="auto"/>
            <w:noWrap/>
            <w:vAlign w:val="center"/>
          </w:tcPr>
          <w:p w14:paraId="3A937110" w14:textId="77777777" w:rsidR="00E562D7" w:rsidRPr="00776ED5" w:rsidRDefault="00E562D7" w:rsidP="00204329">
            <w:pPr>
              <w:jc w:val="center"/>
              <w:rPr>
                <w:sz w:val="16"/>
                <w:szCs w:val="16"/>
                <w:lang w:eastAsia="zh-CN"/>
              </w:rPr>
            </w:pPr>
            <w:r>
              <w:rPr>
                <w:sz w:val="16"/>
                <w:szCs w:val="16"/>
                <w:lang w:eastAsia="zh-CN"/>
              </w:rPr>
              <w:t>x</w:t>
            </w:r>
          </w:p>
        </w:tc>
        <w:tc>
          <w:tcPr>
            <w:tcW w:w="213"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5654BC1" w14:textId="77777777" w:rsidR="00E562D7" w:rsidRPr="00776ED5" w:rsidRDefault="00E562D7" w:rsidP="00204329">
            <w:pPr>
              <w:jc w:val="center"/>
              <w:rPr>
                <w:sz w:val="16"/>
                <w:szCs w:val="16"/>
                <w:lang w:eastAsia="zh-CN"/>
              </w:rPr>
            </w:pPr>
          </w:p>
        </w:tc>
        <w:tc>
          <w:tcPr>
            <w:tcW w:w="215" w:type="pct"/>
            <w:tcBorders>
              <w:top w:val="single" w:sz="2" w:space="0" w:color="auto"/>
              <w:left w:val="single" w:sz="6" w:space="0" w:color="auto"/>
              <w:bottom w:val="single" w:sz="6" w:space="0" w:color="auto"/>
              <w:right w:val="single" w:sz="6" w:space="0" w:color="auto"/>
            </w:tcBorders>
            <w:shd w:val="clear" w:color="auto" w:fill="auto"/>
            <w:vAlign w:val="center"/>
          </w:tcPr>
          <w:p w14:paraId="5A17F5E4" w14:textId="77777777" w:rsidR="00E562D7" w:rsidRPr="00776ED5" w:rsidRDefault="00E562D7" w:rsidP="00204329">
            <w:pPr>
              <w:jc w:val="center"/>
              <w:rPr>
                <w:sz w:val="16"/>
                <w:szCs w:val="16"/>
                <w:lang w:eastAsia="zh-CN"/>
              </w:rPr>
            </w:pPr>
          </w:p>
        </w:tc>
        <w:tc>
          <w:tcPr>
            <w:tcW w:w="529" w:type="pct"/>
            <w:tcBorders>
              <w:top w:val="single" w:sz="2" w:space="0" w:color="auto"/>
              <w:left w:val="single" w:sz="6" w:space="0" w:color="auto"/>
              <w:bottom w:val="single" w:sz="6" w:space="0" w:color="auto"/>
              <w:right w:val="single" w:sz="6" w:space="0" w:color="auto"/>
            </w:tcBorders>
            <w:shd w:val="clear" w:color="auto" w:fill="auto"/>
            <w:vAlign w:val="center"/>
          </w:tcPr>
          <w:p w14:paraId="6441104E" w14:textId="77777777" w:rsidR="00E562D7" w:rsidRPr="00776ED5" w:rsidRDefault="00E562D7" w:rsidP="00204329">
            <w:pPr>
              <w:jc w:val="center"/>
              <w:rPr>
                <w:sz w:val="16"/>
                <w:szCs w:val="16"/>
                <w:lang w:eastAsia="zh-CN"/>
              </w:rPr>
            </w:pPr>
            <w:r>
              <w:rPr>
                <w:sz w:val="16"/>
                <w:szCs w:val="16"/>
                <w:lang w:eastAsia="zh-CN"/>
              </w:rPr>
              <w:t>UNEP</w:t>
            </w:r>
          </w:p>
        </w:tc>
        <w:tc>
          <w:tcPr>
            <w:tcW w:w="1086" w:type="pct"/>
            <w:tcBorders>
              <w:top w:val="single" w:sz="2" w:space="0" w:color="auto"/>
              <w:left w:val="single" w:sz="6" w:space="0" w:color="auto"/>
              <w:bottom w:val="single" w:sz="6" w:space="0" w:color="auto"/>
              <w:right w:val="single" w:sz="6" w:space="0" w:color="auto"/>
            </w:tcBorders>
            <w:shd w:val="clear" w:color="auto" w:fill="auto"/>
            <w:vAlign w:val="center"/>
          </w:tcPr>
          <w:p w14:paraId="2F1B706E" w14:textId="77777777" w:rsidR="00E562D7" w:rsidRPr="00776ED5" w:rsidRDefault="00E562D7" w:rsidP="00204329">
            <w:pPr>
              <w:spacing w:after="0"/>
              <w:rPr>
                <w:rFonts w:cs="Arial"/>
                <w:color w:val="000000"/>
                <w:sz w:val="16"/>
                <w:szCs w:val="16"/>
                <w:lang w:eastAsia="zh-CN"/>
              </w:rPr>
            </w:pPr>
          </w:p>
        </w:tc>
        <w:tc>
          <w:tcPr>
            <w:tcW w:w="432" w:type="pct"/>
            <w:tcBorders>
              <w:top w:val="single" w:sz="2" w:space="0" w:color="auto"/>
              <w:left w:val="single" w:sz="6" w:space="0" w:color="auto"/>
              <w:bottom w:val="single" w:sz="6" w:space="0" w:color="auto"/>
              <w:right w:val="single" w:sz="12" w:space="0" w:color="auto"/>
            </w:tcBorders>
            <w:shd w:val="clear" w:color="auto" w:fill="auto"/>
            <w:vAlign w:val="center"/>
          </w:tcPr>
          <w:p w14:paraId="4AB4FB9C" w14:textId="77777777" w:rsidR="00E562D7" w:rsidRPr="00776ED5" w:rsidRDefault="00E562D7" w:rsidP="00204329">
            <w:pPr>
              <w:rPr>
                <w:rFonts w:cs="Arial"/>
                <w:color w:val="000000"/>
                <w:sz w:val="16"/>
                <w:szCs w:val="16"/>
                <w:lang w:eastAsia="zh-CN"/>
              </w:rPr>
            </w:pPr>
            <w:r>
              <w:rPr>
                <w:sz w:val="16"/>
                <w:szCs w:val="16"/>
                <w:lang w:eastAsia="zh-CN"/>
              </w:rPr>
              <w:t>7,000</w:t>
            </w:r>
          </w:p>
        </w:tc>
      </w:tr>
      <w:tr w:rsidR="002B3A9A" w:rsidRPr="00776ED5" w14:paraId="71D347D5" w14:textId="77777777" w:rsidTr="00DE4666">
        <w:trPr>
          <w:trHeight w:val="204"/>
        </w:trPr>
        <w:tc>
          <w:tcPr>
            <w:tcW w:w="726" w:type="pct"/>
            <w:vMerge w:val="restart"/>
            <w:tcBorders>
              <w:left w:val="single" w:sz="4" w:space="0" w:color="auto"/>
              <w:right w:val="single" w:sz="12" w:space="0" w:color="auto"/>
            </w:tcBorders>
            <w:shd w:val="clear" w:color="auto" w:fill="auto"/>
            <w:vAlign w:val="center"/>
          </w:tcPr>
          <w:p w14:paraId="62C932B3" w14:textId="77777777" w:rsidR="00E562D7" w:rsidRPr="00776ED5" w:rsidRDefault="00E562D7" w:rsidP="00204329">
            <w:pPr>
              <w:rPr>
                <w:sz w:val="16"/>
                <w:szCs w:val="16"/>
                <w:lang w:eastAsia="zh-CN"/>
              </w:rPr>
            </w:pPr>
          </w:p>
        </w:tc>
        <w:tc>
          <w:tcPr>
            <w:tcW w:w="672" w:type="pct"/>
            <w:vMerge/>
            <w:tcBorders>
              <w:left w:val="single" w:sz="12" w:space="0" w:color="auto"/>
              <w:right w:val="single" w:sz="6" w:space="0" w:color="auto"/>
            </w:tcBorders>
            <w:shd w:val="clear" w:color="auto" w:fill="auto"/>
          </w:tcPr>
          <w:p w14:paraId="5BAAE507" w14:textId="77777777" w:rsidR="00E562D7" w:rsidRPr="00776ED5" w:rsidRDefault="00E562D7" w:rsidP="00204329">
            <w:pPr>
              <w:pStyle w:val="Header"/>
              <w:rPr>
                <w:rFonts w:asciiTheme="minorHAnsi" w:hAnsiTheme="minorHAnsi"/>
                <w:b/>
                <w:sz w:val="16"/>
                <w:szCs w:val="16"/>
              </w:rPr>
            </w:pPr>
          </w:p>
        </w:tc>
        <w:tc>
          <w:tcPr>
            <w:tcW w:w="715" w:type="pct"/>
            <w:tcBorders>
              <w:top w:val="single" w:sz="12" w:space="0" w:color="auto"/>
              <w:left w:val="single" w:sz="6" w:space="0" w:color="auto"/>
              <w:bottom w:val="single" w:sz="12" w:space="0" w:color="auto"/>
              <w:right w:val="single" w:sz="6" w:space="0" w:color="auto"/>
            </w:tcBorders>
            <w:shd w:val="clear" w:color="auto" w:fill="B8CCE4"/>
            <w:vAlign w:val="bottom"/>
          </w:tcPr>
          <w:p w14:paraId="46211BE1" w14:textId="77777777" w:rsidR="00E562D7" w:rsidRPr="00776ED5" w:rsidRDefault="00E562D7" w:rsidP="00204329">
            <w:pPr>
              <w:rPr>
                <w:sz w:val="16"/>
                <w:szCs w:val="16"/>
                <w:lang w:eastAsia="zh-CN"/>
              </w:rPr>
            </w:pPr>
          </w:p>
        </w:tc>
        <w:tc>
          <w:tcPr>
            <w:tcW w:w="195"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7F375483" w14:textId="77777777" w:rsidR="00E562D7" w:rsidRPr="00776ED5" w:rsidRDefault="00E562D7" w:rsidP="00204329">
            <w:pPr>
              <w:jc w:val="cente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08B21443" w14:textId="77777777" w:rsidR="00E562D7" w:rsidRPr="00776ED5" w:rsidRDefault="00E562D7" w:rsidP="00204329">
            <w:pPr>
              <w:jc w:val="cente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32C00CC2" w14:textId="77777777" w:rsidR="00E562D7" w:rsidRPr="00776ED5" w:rsidRDefault="00E562D7" w:rsidP="00204329">
            <w:pPr>
              <w:jc w:val="center"/>
              <w:rPr>
                <w:sz w:val="16"/>
                <w:szCs w:val="16"/>
                <w:lang w:eastAsia="zh-CN"/>
              </w:rPr>
            </w:pPr>
          </w:p>
        </w:tc>
        <w:tc>
          <w:tcPr>
            <w:tcW w:w="215"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0CB62DB8" w14:textId="77777777" w:rsidR="00E562D7" w:rsidRPr="00776ED5" w:rsidRDefault="00E562D7" w:rsidP="00204329">
            <w:pPr>
              <w:jc w:val="center"/>
              <w:rPr>
                <w:sz w:val="16"/>
                <w:szCs w:val="16"/>
                <w:lang w:eastAsia="zh-CN"/>
              </w:rPr>
            </w:pPr>
          </w:p>
        </w:tc>
        <w:tc>
          <w:tcPr>
            <w:tcW w:w="52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4404AB02" w14:textId="77777777" w:rsidR="00E562D7" w:rsidRPr="00776ED5" w:rsidRDefault="00E562D7" w:rsidP="00204329">
            <w:pPr>
              <w:jc w:val="center"/>
              <w:rPr>
                <w:sz w:val="16"/>
                <w:szCs w:val="16"/>
                <w:lang w:eastAsia="zh-CN"/>
              </w:rPr>
            </w:pPr>
          </w:p>
        </w:tc>
        <w:tc>
          <w:tcPr>
            <w:tcW w:w="108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02214A4A" w14:textId="77777777" w:rsidR="00E562D7" w:rsidRPr="00776ED5" w:rsidRDefault="00E562D7" w:rsidP="00204329">
            <w:pPr>
              <w:spacing w:after="0"/>
              <w:rPr>
                <w:rFonts w:cs="Arial"/>
                <w:color w:val="000000"/>
                <w:sz w:val="16"/>
                <w:szCs w:val="16"/>
                <w:lang w:eastAsia="zh-CN"/>
              </w:rPr>
            </w:pPr>
            <w:r>
              <w:rPr>
                <w:rFonts w:cs="Arial"/>
                <w:b/>
                <w:color w:val="000000"/>
                <w:sz w:val="16"/>
                <w:szCs w:val="16"/>
                <w:lang w:eastAsia="zh-CN"/>
              </w:rPr>
              <w:t>Subtotal Activity 1.3</w:t>
            </w:r>
          </w:p>
        </w:tc>
        <w:tc>
          <w:tcPr>
            <w:tcW w:w="432" w:type="pct"/>
            <w:tcBorders>
              <w:top w:val="single" w:sz="12" w:space="0" w:color="auto"/>
              <w:left w:val="single" w:sz="6" w:space="0" w:color="auto"/>
              <w:bottom w:val="single" w:sz="12" w:space="0" w:color="auto"/>
              <w:right w:val="single" w:sz="12" w:space="0" w:color="auto"/>
            </w:tcBorders>
            <w:shd w:val="clear" w:color="auto" w:fill="B8CCE4"/>
            <w:noWrap/>
            <w:vAlign w:val="bottom"/>
          </w:tcPr>
          <w:p w14:paraId="522BB533" w14:textId="77777777" w:rsidR="00E562D7" w:rsidRPr="00776ED5" w:rsidRDefault="002B3A9A" w:rsidP="00204329">
            <w:pPr>
              <w:rPr>
                <w:sz w:val="16"/>
                <w:szCs w:val="16"/>
                <w:lang w:eastAsia="zh-CN"/>
              </w:rPr>
            </w:pPr>
            <w:r>
              <w:rPr>
                <w:sz w:val="16"/>
                <w:szCs w:val="16"/>
                <w:lang w:eastAsia="zh-CN"/>
              </w:rPr>
              <w:t>7000</w:t>
            </w:r>
          </w:p>
        </w:tc>
      </w:tr>
      <w:tr w:rsidR="00D05A30" w:rsidRPr="00776ED5" w14:paraId="6409FF07" w14:textId="77777777" w:rsidTr="00F64DA7">
        <w:trPr>
          <w:trHeight w:val="1266"/>
        </w:trPr>
        <w:tc>
          <w:tcPr>
            <w:tcW w:w="726" w:type="pct"/>
            <w:vMerge/>
            <w:tcBorders>
              <w:left w:val="single" w:sz="4" w:space="0" w:color="auto"/>
              <w:right w:val="single" w:sz="12" w:space="0" w:color="auto"/>
            </w:tcBorders>
            <w:shd w:val="clear" w:color="auto" w:fill="auto"/>
            <w:vAlign w:val="center"/>
          </w:tcPr>
          <w:p w14:paraId="5177B335" w14:textId="77777777" w:rsidR="00D05A30" w:rsidRPr="00776ED5" w:rsidRDefault="00D05A30" w:rsidP="00204329">
            <w:pPr>
              <w:rPr>
                <w:sz w:val="16"/>
                <w:szCs w:val="16"/>
                <w:lang w:eastAsia="zh-CN"/>
              </w:rPr>
            </w:pPr>
          </w:p>
        </w:tc>
        <w:tc>
          <w:tcPr>
            <w:tcW w:w="672" w:type="pct"/>
            <w:vMerge w:val="restart"/>
            <w:tcBorders>
              <w:top w:val="single" w:sz="12" w:space="0" w:color="auto"/>
              <w:left w:val="single" w:sz="12" w:space="0" w:color="auto"/>
              <w:right w:val="single" w:sz="6" w:space="0" w:color="auto"/>
            </w:tcBorders>
            <w:shd w:val="clear" w:color="auto" w:fill="auto"/>
          </w:tcPr>
          <w:p w14:paraId="7822E9C4" w14:textId="77777777" w:rsidR="00D05A30" w:rsidRPr="006D4F76" w:rsidRDefault="00D05A30" w:rsidP="00204329">
            <w:pPr>
              <w:pStyle w:val="Header"/>
              <w:jc w:val="left"/>
              <w:rPr>
                <w:rFonts w:asciiTheme="minorHAnsi" w:hAnsiTheme="minorHAnsi"/>
                <w:sz w:val="16"/>
                <w:szCs w:val="16"/>
              </w:rPr>
            </w:pPr>
            <w:r>
              <w:rPr>
                <w:rFonts w:asciiTheme="minorHAnsi" w:hAnsiTheme="minorHAnsi"/>
                <w:b/>
                <w:sz w:val="16"/>
                <w:szCs w:val="16"/>
              </w:rPr>
              <w:t xml:space="preserve">Activity 2.2: </w:t>
            </w:r>
            <w:r w:rsidRPr="006D4F76">
              <w:rPr>
                <w:rFonts w:asciiTheme="minorHAnsi" w:hAnsiTheme="minorHAnsi"/>
                <w:sz w:val="16"/>
                <w:szCs w:val="16"/>
              </w:rPr>
              <w:t>Consultations with government stakeholders on the design and establishment of a Ghana National Climate Fund</w:t>
            </w:r>
          </w:p>
          <w:p w14:paraId="6E6F0B85" w14:textId="77777777" w:rsidR="00D05A30" w:rsidRPr="00776ED5" w:rsidRDefault="00D05A30" w:rsidP="00204329">
            <w:pPr>
              <w:pStyle w:val="Header"/>
              <w:jc w:val="left"/>
              <w:rPr>
                <w:rFonts w:asciiTheme="minorHAnsi" w:hAnsiTheme="minorHAnsi"/>
                <w:b/>
                <w:sz w:val="16"/>
                <w:szCs w:val="16"/>
              </w:rPr>
            </w:pPr>
            <w:r>
              <w:rPr>
                <w:rFonts w:asciiTheme="minorHAnsi" w:hAnsiTheme="minorHAnsi"/>
                <w:sz w:val="16"/>
                <w:szCs w:val="16"/>
              </w:rPr>
              <w:t>(</w:t>
            </w:r>
            <w:r w:rsidRPr="006D4F76">
              <w:rPr>
                <w:rFonts w:asciiTheme="minorHAnsi" w:hAnsiTheme="minorHAnsi"/>
                <w:sz w:val="16"/>
                <w:szCs w:val="16"/>
              </w:rPr>
              <w:t xml:space="preserve">Government of Ghana </w:t>
            </w:r>
            <w:r w:rsidRPr="006D4F76">
              <w:rPr>
                <w:rFonts w:asciiTheme="minorHAnsi" w:hAnsiTheme="minorHAnsi"/>
                <w:sz w:val="16"/>
                <w:szCs w:val="16"/>
              </w:rPr>
              <w:lastRenderedPageBreak/>
              <w:t>consulted on the design and development of a national climate fund)</w:t>
            </w:r>
          </w:p>
        </w:tc>
        <w:tc>
          <w:tcPr>
            <w:tcW w:w="715" w:type="pct"/>
            <w:tcBorders>
              <w:top w:val="single" w:sz="4" w:space="0" w:color="auto"/>
              <w:left w:val="single" w:sz="6" w:space="0" w:color="auto"/>
              <w:right w:val="single" w:sz="6" w:space="0" w:color="auto"/>
            </w:tcBorders>
            <w:shd w:val="clear" w:color="auto" w:fill="auto"/>
          </w:tcPr>
          <w:p w14:paraId="3519EF51" w14:textId="77777777" w:rsidR="00D05A30" w:rsidRPr="002B3A9A" w:rsidRDefault="00D05A30" w:rsidP="00204329">
            <w:pPr>
              <w:rPr>
                <w:sz w:val="16"/>
                <w:szCs w:val="16"/>
                <w:lang w:eastAsia="zh-CN"/>
              </w:rPr>
            </w:pPr>
            <w:r w:rsidRPr="002B3A9A">
              <w:rPr>
                <w:sz w:val="16"/>
                <w:szCs w:val="16"/>
                <w:lang w:eastAsia="zh-CN"/>
              </w:rPr>
              <w:lastRenderedPageBreak/>
              <w:t>Action 2.2.3: Provide direct technical support to develop oversight and modality for fund management and disbursement</w:t>
            </w:r>
          </w:p>
        </w:tc>
        <w:tc>
          <w:tcPr>
            <w:tcW w:w="195" w:type="pct"/>
            <w:tcBorders>
              <w:top w:val="single" w:sz="4" w:space="0" w:color="auto"/>
              <w:left w:val="single" w:sz="6" w:space="0" w:color="auto"/>
              <w:right w:val="single" w:sz="6" w:space="0" w:color="auto"/>
            </w:tcBorders>
            <w:shd w:val="clear" w:color="auto" w:fill="auto"/>
            <w:noWrap/>
            <w:vAlign w:val="center"/>
          </w:tcPr>
          <w:p w14:paraId="3EFED5F6" w14:textId="77777777" w:rsidR="00D05A30" w:rsidRPr="002B3A9A" w:rsidRDefault="00D05A30" w:rsidP="00204329">
            <w:pPr>
              <w:rPr>
                <w:sz w:val="16"/>
                <w:szCs w:val="16"/>
                <w:lang w:eastAsia="zh-CN"/>
              </w:rPr>
            </w:pPr>
            <w:r>
              <w:rPr>
                <w:sz w:val="16"/>
                <w:szCs w:val="16"/>
                <w:lang w:eastAsia="zh-CN"/>
              </w:rPr>
              <w:t>x</w:t>
            </w:r>
          </w:p>
        </w:tc>
        <w:tc>
          <w:tcPr>
            <w:tcW w:w="217" w:type="pct"/>
            <w:tcBorders>
              <w:top w:val="single" w:sz="4" w:space="0" w:color="auto"/>
              <w:left w:val="single" w:sz="6" w:space="0" w:color="auto"/>
              <w:right w:val="single" w:sz="6" w:space="0" w:color="auto"/>
            </w:tcBorders>
            <w:shd w:val="clear" w:color="auto" w:fill="auto"/>
            <w:noWrap/>
            <w:vAlign w:val="center"/>
          </w:tcPr>
          <w:p w14:paraId="5163088C" w14:textId="77777777" w:rsidR="00D05A30" w:rsidRPr="002B3A9A" w:rsidRDefault="00D05A30" w:rsidP="00204329">
            <w:pPr>
              <w:rPr>
                <w:sz w:val="16"/>
                <w:szCs w:val="16"/>
                <w:lang w:eastAsia="zh-CN"/>
              </w:rPr>
            </w:pPr>
            <w:r>
              <w:rPr>
                <w:sz w:val="16"/>
                <w:szCs w:val="16"/>
                <w:lang w:eastAsia="zh-CN"/>
              </w:rPr>
              <w:t>x</w:t>
            </w:r>
          </w:p>
        </w:tc>
        <w:tc>
          <w:tcPr>
            <w:tcW w:w="213" w:type="pct"/>
            <w:tcBorders>
              <w:top w:val="single" w:sz="4" w:space="0" w:color="auto"/>
              <w:left w:val="single" w:sz="6" w:space="0" w:color="auto"/>
              <w:right w:val="single" w:sz="6" w:space="0" w:color="auto"/>
            </w:tcBorders>
            <w:shd w:val="clear" w:color="auto" w:fill="auto"/>
            <w:noWrap/>
            <w:vAlign w:val="center"/>
          </w:tcPr>
          <w:p w14:paraId="5F4BB5F4" w14:textId="77777777" w:rsidR="00D05A30" w:rsidRPr="002B3A9A" w:rsidRDefault="00D05A30" w:rsidP="00204329">
            <w:pPr>
              <w:rPr>
                <w:sz w:val="16"/>
                <w:szCs w:val="16"/>
                <w:lang w:eastAsia="zh-CN"/>
              </w:rPr>
            </w:pPr>
          </w:p>
        </w:tc>
        <w:tc>
          <w:tcPr>
            <w:tcW w:w="215" w:type="pct"/>
            <w:tcBorders>
              <w:top w:val="single" w:sz="4" w:space="0" w:color="auto"/>
              <w:left w:val="single" w:sz="6" w:space="0" w:color="auto"/>
              <w:right w:val="single" w:sz="6" w:space="0" w:color="auto"/>
            </w:tcBorders>
            <w:shd w:val="clear" w:color="auto" w:fill="auto"/>
            <w:noWrap/>
            <w:vAlign w:val="center"/>
          </w:tcPr>
          <w:p w14:paraId="76903C56" w14:textId="77777777" w:rsidR="00D05A30" w:rsidRPr="002B3A9A" w:rsidRDefault="00D05A30" w:rsidP="00204329">
            <w:pPr>
              <w:rPr>
                <w:sz w:val="16"/>
                <w:szCs w:val="16"/>
                <w:lang w:eastAsia="zh-CN"/>
              </w:rPr>
            </w:pPr>
          </w:p>
        </w:tc>
        <w:tc>
          <w:tcPr>
            <w:tcW w:w="529" w:type="pct"/>
            <w:tcBorders>
              <w:top w:val="single" w:sz="4" w:space="0" w:color="auto"/>
              <w:left w:val="single" w:sz="6" w:space="0" w:color="auto"/>
              <w:right w:val="single" w:sz="6" w:space="0" w:color="auto"/>
            </w:tcBorders>
            <w:shd w:val="clear" w:color="auto" w:fill="auto"/>
            <w:noWrap/>
            <w:vAlign w:val="center"/>
          </w:tcPr>
          <w:p w14:paraId="1667A243" w14:textId="77777777" w:rsidR="00D05A30" w:rsidRPr="002B3A9A" w:rsidRDefault="00D05A30" w:rsidP="00204329">
            <w:pPr>
              <w:rPr>
                <w:sz w:val="16"/>
                <w:szCs w:val="16"/>
                <w:lang w:eastAsia="zh-CN"/>
              </w:rPr>
            </w:pPr>
          </w:p>
        </w:tc>
        <w:tc>
          <w:tcPr>
            <w:tcW w:w="1086" w:type="pct"/>
            <w:tcBorders>
              <w:top w:val="single" w:sz="4" w:space="0" w:color="auto"/>
              <w:left w:val="single" w:sz="6" w:space="0" w:color="auto"/>
              <w:right w:val="single" w:sz="6" w:space="0" w:color="auto"/>
            </w:tcBorders>
            <w:shd w:val="clear" w:color="auto" w:fill="auto"/>
            <w:noWrap/>
            <w:vAlign w:val="center"/>
          </w:tcPr>
          <w:p w14:paraId="20C890ED" w14:textId="77777777" w:rsidR="00D05A30" w:rsidRPr="002B3A9A" w:rsidRDefault="00D05A30" w:rsidP="00204329">
            <w:pPr>
              <w:rPr>
                <w:rFonts w:cs="Arial"/>
                <w:b/>
                <w:color w:val="000000"/>
                <w:sz w:val="16"/>
                <w:szCs w:val="16"/>
                <w:lang w:eastAsia="zh-CN"/>
              </w:rPr>
            </w:pPr>
          </w:p>
        </w:tc>
        <w:tc>
          <w:tcPr>
            <w:tcW w:w="432" w:type="pct"/>
            <w:tcBorders>
              <w:top w:val="single" w:sz="4" w:space="0" w:color="auto"/>
              <w:left w:val="single" w:sz="6" w:space="0" w:color="auto"/>
              <w:right w:val="single" w:sz="12" w:space="0" w:color="auto"/>
            </w:tcBorders>
            <w:shd w:val="clear" w:color="auto" w:fill="auto"/>
            <w:noWrap/>
            <w:vAlign w:val="center"/>
          </w:tcPr>
          <w:p w14:paraId="496C8A7F" w14:textId="77777777" w:rsidR="00D05A30" w:rsidRPr="002B3A9A" w:rsidRDefault="00D05A30" w:rsidP="00204329">
            <w:pPr>
              <w:rPr>
                <w:b/>
                <w:sz w:val="16"/>
                <w:szCs w:val="16"/>
                <w:lang w:eastAsia="zh-CN"/>
              </w:rPr>
            </w:pPr>
            <w:r w:rsidRPr="002B3A9A">
              <w:rPr>
                <w:sz w:val="16"/>
                <w:szCs w:val="16"/>
                <w:lang w:eastAsia="zh-CN"/>
              </w:rPr>
              <w:t>7,000</w:t>
            </w:r>
          </w:p>
        </w:tc>
      </w:tr>
      <w:tr w:rsidR="00D05A30" w:rsidRPr="00776ED5" w14:paraId="1FD69193" w14:textId="77777777" w:rsidTr="007676F5">
        <w:trPr>
          <w:trHeight w:val="2130"/>
        </w:trPr>
        <w:tc>
          <w:tcPr>
            <w:tcW w:w="726" w:type="pct"/>
            <w:tcBorders>
              <w:top w:val="single" w:sz="4" w:space="0" w:color="auto"/>
              <w:left w:val="single" w:sz="4" w:space="0" w:color="auto"/>
              <w:right w:val="single" w:sz="12" w:space="0" w:color="auto"/>
            </w:tcBorders>
            <w:shd w:val="clear" w:color="auto" w:fill="auto"/>
            <w:vAlign w:val="center"/>
          </w:tcPr>
          <w:p w14:paraId="6E89A806" w14:textId="77777777" w:rsidR="00D05A30" w:rsidRPr="006D4F76" w:rsidRDefault="00D05A30" w:rsidP="00204329">
            <w:pPr>
              <w:rPr>
                <w:b/>
                <w:sz w:val="16"/>
                <w:szCs w:val="16"/>
                <w:lang w:eastAsia="zh-CN"/>
              </w:rPr>
            </w:pPr>
            <w:r w:rsidRPr="006D4F76">
              <w:rPr>
                <w:b/>
                <w:sz w:val="16"/>
                <w:szCs w:val="16"/>
                <w:lang w:eastAsia="zh-CN"/>
              </w:rPr>
              <w:lastRenderedPageBreak/>
              <w:t>OUTPUT 2: Enhanced coordination among stakeholders and institutions of national and sub-national entities to manage and deliver climate finance</w:t>
            </w:r>
          </w:p>
        </w:tc>
        <w:tc>
          <w:tcPr>
            <w:tcW w:w="672" w:type="pct"/>
            <w:vMerge/>
            <w:tcBorders>
              <w:left w:val="single" w:sz="12" w:space="0" w:color="auto"/>
              <w:right w:val="single" w:sz="6" w:space="0" w:color="auto"/>
            </w:tcBorders>
          </w:tcPr>
          <w:p w14:paraId="31FFF161" w14:textId="77777777" w:rsidR="00D05A30" w:rsidRPr="006D4F76" w:rsidRDefault="00D05A30" w:rsidP="00204329">
            <w:pPr>
              <w:pStyle w:val="Header"/>
              <w:jc w:val="left"/>
              <w:rPr>
                <w:rFonts w:asciiTheme="minorHAnsi" w:hAnsiTheme="minorHAnsi"/>
                <w:sz w:val="16"/>
                <w:szCs w:val="16"/>
              </w:rPr>
            </w:pPr>
          </w:p>
        </w:tc>
        <w:tc>
          <w:tcPr>
            <w:tcW w:w="715" w:type="pct"/>
            <w:vMerge w:val="restart"/>
            <w:tcBorders>
              <w:left w:val="single" w:sz="6" w:space="0" w:color="auto"/>
              <w:right w:val="single" w:sz="6" w:space="0" w:color="auto"/>
            </w:tcBorders>
            <w:shd w:val="clear" w:color="auto" w:fill="auto"/>
          </w:tcPr>
          <w:p w14:paraId="42DBF22D" w14:textId="77777777" w:rsidR="00D05A30" w:rsidRPr="002B3A9A" w:rsidRDefault="00D05A30" w:rsidP="00204329">
            <w:pPr>
              <w:rPr>
                <w:sz w:val="16"/>
                <w:szCs w:val="16"/>
                <w:lang w:eastAsia="zh-CN"/>
              </w:rPr>
            </w:pPr>
            <w:r w:rsidRPr="002B3A9A">
              <w:rPr>
                <w:sz w:val="16"/>
                <w:szCs w:val="16"/>
                <w:lang w:eastAsia="zh-CN"/>
              </w:rPr>
              <w:t>Action 2.2.4: Depending on the evaluation of the potential to establish a National Climate Fund, provide direct technical support in the process of setting up a National Climate Fund</w:t>
            </w:r>
          </w:p>
        </w:tc>
        <w:tc>
          <w:tcPr>
            <w:tcW w:w="195" w:type="pct"/>
            <w:vMerge w:val="restart"/>
            <w:tcBorders>
              <w:left w:val="single" w:sz="6" w:space="0" w:color="auto"/>
              <w:right w:val="single" w:sz="6" w:space="0" w:color="auto"/>
            </w:tcBorders>
            <w:shd w:val="clear" w:color="auto" w:fill="auto"/>
            <w:noWrap/>
            <w:vAlign w:val="center"/>
          </w:tcPr>
          <w:p w14:paraId="0AE67D52" w14:textId="77777777" w:rsidR="00D05A30" w:rsidRPr="002B3A9A" w:rsidRDefault="00D05A30" w:rsidP="007676F5">
            <w:pPr>
              <w:jc w:val="center"/>
              <w:rPr>
                <w:sz w:val="16"/>
                <w:szCs w:val="16"/>
                <w:lang w:eastAsia="zh-CN"/>
              </w:rPr>
            </w:pPr>
            <w:r>
              <w:rPr>
                <w:sz w:val="16"/>
                <w:szCs w:val="16"/>
                <w:lang w:eastAsia="zh-CN"/>
              </w:rPr>
              <w:t>x</w:t>
            </w:r>
          </w:p>
        </w:tc>
        <w:tc>
          <w:tcPr>
            <w:tcW w:w="217" w:type="pct"/>
            <w:vMerge w:val="restart"/>
            <w:tcBorders>
              <w:left w:val="single" w:sz="6" w:space="0" w:color="auto"/>
              <w:right w:val="single" w:sz="6" w:space="0" w:color="auto"/>
            </w:tcBorders>
            <w:shd w:val="clear" w:color="auto" w:fill="auto"/>
            <w:noWrap/>
            <w:vAlign w:val="center"/>
          </w:tcPr>
          <w:p w14:paraId="47626584" w14:textId="77777777" w:rsidR="00D05A30" w:rsidRPr="002B3A9A" w:rsidRDefault="00D05A30" w:rsidP="007676F5">
            <w:pPr>
              <w:jc w:val="center"/>
              <w:rPr>
                <w:sz w:val="16"/>
                <w:szCs w:val="16"/>
                <w:lang w:eastAsia="zh-CN"/>
              </w:rPr>
            </w:pPr>
            <w:r>
              <w:rPr>
                <w:sz w:val="16"/>
                <w:szCs w:val="16"/>
                <w:lang w:eastAsia="zh-CN"/>
              </w:rPr>
              <w:t>x</w:t>
            </w:r>
          </w:p>
        </w:tc>
        <w:tc>
          <w:tcPr>
            <w:tcW w:w="213" w:type="pct"/>
            <w:vMerge w:val="restart"/>
            <w:tcBorders>
              <w:left w:val="single" w:sz="6" w:space="0" w:color="auto"/>
              <w:right w:val="single" w:sz="6" w:space="0" w:color="auto"/>
            </w:tcBorders>
            <w:shd w:val="clear" w:color="auto" w:fill="auto"/>
            <w:noWrap/>
            <w:vAlign w:val="center"/>
          </w:tcPr>
          <w:p w14:paraId="24DD51AC" w14:textId="77777777" w:rsidR="00D05A30" w:rsidRPr="002B3A9A" w:rsidRDefault="00D05A30" w:rsidP="00204329">
            <w:pPr>
              <w:jc w:val="center"/>
              <w:rPr>
                <w:sz w:val="16"/>
                <w:szCs w:val="16"/>
                <w:lang w:eastAsia="zh-CN"/>
              </w:rPr>
            </w:pPr>
          </w:p>
          <w:p w14:paraId="5992E95B" w14:textId="77777777" w:rsidR="00D05A30" w:rsidRPr="002B3A9A" w:rsidRDefault="00D05A30" w:rsidP="00204329">
            <w:pPr>
              <w:jc w:val="center"/>
              <w:rPr>
                <w:sz w:val="16"/>
                <w:szCs w:val="16"/>
                <w:lang w:eastAsia="zh-CN"/>
              </w:rPr>
            </w:pPr>
          </w:p>
        </w:tc>
        <w:tc>
          <w:tcPr>
            <w:tcW w:w="215" w:type="pct"/>
            <w:vMerge w:val="restart"/>
            <w:tcBorders>
              <w:left w:val="single" w:sz="6" w:space="0" w:color="auto"/>
              <w:right w:val="single" w:sz="6" w:space="0" w:color="auto"/>
            </w:tcBorders>
            <w:shd w:val="clear" w:color="auto" w:fill="auto"/>
            <w:noWrap/>
            <w:vAlign w:val="center"/>
          </w:tcPr>
          <w:p w14:paraId="740F38E6" w14:textId="77777777" w:rsidR="00D05A30" w:rsidRPr="002B3A9A" w:rsidRDefault="00D05A30" w:rsidP="00204329">
            <w:pPr>
              <w:jc w:val="center"/>
              <w:rPr>
                <w:sz w:val="16"/>
                <w:szCs w:val="16"/>
                <w:lang w:eastAsia="zh-CN"/>
              </w:rPr>
            </w:pPr>
          </w:p>
          <w:p w14:paraId="0706BE87" w14:textId="77777777" w:rsidR="00D05A30" w:rsidRPr="002B3A9A" w:rsidRDefault="00D05A30" w:rsidP="00204329">
            <w:pPr>
              <w:jc w:val="center"/>
              <w:rPr>
                <w:sz w:val="16"/>
                <w:szCs w:val="16"/>
                <w:lang w:eastAsia="zh-CN"/>
              </w:rPr>
            </w:pPr>
          </w:p>
        </w:tc>
        <w:tc>
          <w:tcPr>
            <w:tcW w:w="529" w:type="pct"/>
            <w:vMerge w:val="restart"/>
            <w:tcBorders>
              <w:left w:val="single" w:sz="6" w:space="0" w:color="auto"/>
              <w:right w:val="single" w:sz="6" w:space="0" w:color="auto"/>
            </w:tcBorders>
            <w:shd w:val="clear" w:color="auto" w:fill="auto"/>
            <w:noWrap/>
            <w:vAlign w:val="center"/>
          </w:tcPr>
          <w:p w14:paraId="28C7F4F8" w14:textId="77777777" w:rsidR="00D05A30" w:rsidRPr="002B3A9A" w:rsidRDefault="00D05A30" w:rsidP="00204329">
            <w:pPr>
              <w:jc w:val="center"/>
              <w:rPr>
                <w:sz w:val="16"/>
                <w:szCs w:val="16"/>
                <w:lang w:eastAsia="zh-CN"/>
              </w:rPr>
            </w:pPr>
          </w:p>
          <w:p w14:paraId="1A0DA337" w14:textId="77777777" w:rsidR="00D05A30" w:rsidRPr="002B3A9A" w:rsidRDefault="00D05A30" w:rsidP="00204329">
            <w:pPr>
              <w:jc w:val="center"/>
              <w:rPr>
                <w:sz w:val="16"/>
                <w:szCs w:val="16"/>
                <w:lang w:eastAsia="zh-CN"/>
              </w:rPr>
            </w:pPr>
          </w:p>
        </w:tc>
        <w:tc>
          <w:tcPr>
            <w:tcW w:w="1086" w:type="pct"/>
            <w:vMerge w:val="restart"/>
            <w:tcBorders>
              <w:left w:val="single" w:sz="6" w:space="0" w:color="auto"/>
              <w:right w:val="single" w:sz="6" w:space="0" w:color="auto"/>
            </w:tcBorders>
            <w:shd w:val="clear" w:color="auto" w:fill="auto"/>
            <w:noWrap/>
            <w:vAlign w:val="center"/>
          </w:tcPr>
          <w:p w14:paraId="183B35A5" w14:textId="77777777" w:rsidR="00D05A30" w:rsidRPr="002B3A9A" w:rsidRDefault="00D05A30" w:rsidP="00204329">
            <w:pPr>
              <w:spacing w:after="0"/>
              <w:rPr>
                <w:rFonts w:cs="Arial"/>
                <w:color w:val="000000"/>
                <w:sz w:val="16"/>
                <w:szCs w:val="16"/>
                <w:lang w:eastAsia="zh-CN"/>
              </w:rPr>
            </w:pPr>
          </w:p>
          <w:p w14:paraId="3285CB6A" w14:textId="77777777" w:rsidR="00D05A30" w:rsidRPr="002B3A9A" w:rsidRDefault="00D05A30" w:rsidP="00204329">
            <w:pPr>
              <w:spacing w:after="0"/>
              <w:rPr>
                <w:rFonts w:cs="Arial"/>
                <w:color w:val="000000"/>
                <w:sz w:val="16"/>
                <w:szCs w:val="16"/>
                <w:lang w:eastAsia="zh-CN"/>
              </w:rPr>
            </w:pPr>
          </w:p>
        </w:tc>
        <w:tc>
          <w:tcPr>
            <w:tcW w:w="432" w:type="pct"/>
            <w:vMerge w:val="restart"/>
            <w:tcBorders>
              <w:left w:val="single" w:sz="6" w:space="0" w:color="auto"/>
              <w:right w:val="single" w:sz="12" w:space="0" w:color="auto"/>
            </w:tcBorders>
            <w:shd w:val="clear" w:color="auto" w:fill="auto"/>
            <w:noWrap/>
            <w:vAlign w:val="center"/>
          </w:tcPr>
          <w:p w14:paraId="51D97E7E" w14:textId="77777777" w:rsidR="00D05A30" w:rsidRPr="002B3A9A" w:rsidRDefault="00D05A30" w:rsidP="00204329">
            <w:pPr>
              <w:rPr>
                <w:sz w:val="16"/>
                <w:szCs w:val="16"/>
                <w:lang w:eastAsia="zh-CN"/>
              </w:rPr>
            </w:pPr>
            <w:r w:rsidRPr="002B3A9A">
              <w:rPr>
                <w:sz w:val="16"/>
                <w:szCs w:val="16"/>
                <w:lang w:eastAsia="zh-CN"/>
              </w:rPr>
              <w:t>7,000</w:t>
            </w:r>
          </w:p>
        </w:tc>
      </w:tr>
      <w:tr w:rsidR="00D05A30" w:rsidRPr="00776ED5" w14:paraId="11D09ED3" w14:textId="77777777" w:rsidTr="00DE4666">
        <w:trPr>
          <w:trHeight w:val="297"/>
        </w:trPr>
        <w:tc>
          <w:tcPr>
            <w:tcW w:w="726" w:type="pct"/>
            <w:tcBorders>
              <w:left w:val="single" w:sz="4" w:space="0" w:color="auto"/>
              <w:right w:val="single" w:sz="12" w:space="0" w:color="auto"/>
            </w:tcBorders>
            <w:shd w:val="clear" w:color="auto" w:fill="auto"/>
            <w:vAlign w:val="center"/>
          </w:tcPr>
          <w:p w14:paraId="059B7A2A" w14:textId="77777777" w:rsidR="00D05A30" w:rsidRPr="00776ED5" w:rsidRDefault="00D05A30" w:rsidP="00204329">
            <w:pPr>
              <w:rPr>
                <w:sz w:val="16"/>
                <w:szCs w:val="16"/>
                <w:lang w:eastAsia="zh-CN"/>
              </w:rPr>
            </w:pPr>
          </w:p>
        </w:tc>
        <w:tc>
          <w:tcPr>
            <w:tcW w:w="672" w:type="pct"/>
            <w:vMerge/>
            <w:tcBorders>
              <w:left w:val="single" w:sz="12" w:space="0" w:color="auto"/>
              <w:right w:val="single" w:sz="6" w:space="0" w:color="auto"/>
            </w:tcBorders>
          </w:tcPr>
          <w:p w14:paraId="38AA54DB" w14:textId="77777777" w:rsidR="00D05A30" w:rsidRPr="00776ED5" w:rsidRDefault="00D05A30" w:rsidP="00204329">
            <w:pPr>
              <w:pStyle w:val="Header"/>
              <w:jc w:val="left"/>
              <w:rPr>
                <w:rFonts w:asciiTheme="minorHAnsi" w:hAnsiTheme="minorHAnsi"/>
                <w:b/>
                <w:sz w:val="16"/>
                <w:szCs w:val="16"/>
              </w:rPr>
            </w:pPr>
          </w:p>
        </w:tc>
        <w:tc>
          <w:tcPr>
            <w:tcW w:w="715" w:type="pct"/>
            <w:vMerge/>
            <w:tcBorders>
              <w:left w:val="single" w:sz="6" w:space="0" w:color="auto"/>
              <w:bottom w:val="single" w:sz="4" w:space="0" w:color="auto"/>
              <w:right w:val="single" w:sz="6" w:space="0" w:color="auto"/>
            </w:tcBorders>
            <w:shd w:val="clear" w:color="auto" w:fill="auto"/>
          </w:tcPr>
          <w:p w14:paraId="798626DA" w14:textId="77777777" w:rsidR="00D05A30" w:rsidRPr="006D4F76" w:rsidRDefault="00D05A30" w:rsidP="00204329">
            <w:pPr>
              <w:rPr>
                <w:sz w:val="16"/>
                <w:szCs w:val="16"/>
                <w:highlight w:val="yellow"/>
                <w:lang w:eastAsia="zh-CN"/>
              </w:rPr>
            </w:pPr>
          </w:p>
        </w:tc>
        <w:tc>
          <w:tcPr>
            <w:tcW w:w="195" w:type="pct"/>
            <w:vMerge/>
            <w:tcBorders>
              <w:left w:val="single" w:sz="6" w:space="0" w:color="auto"/>
              <w:bottom w:val="single" w:sz="4" w:space="0" w:color="auto"/>
              <w:right w:val="single" w:sz="6" w:space="0" w:color="auto"/>
            </w:tcBorders>
            <w:shd w:val="clear" w:color="auto" w:fill="auto"/>
            <w:noWrap/>
            <w:vAlign w:val="center"/>
          </w:tcPr>
          <w:p w14:paraId="2A8D7C79" w14:textId="77777777" w:rsidR="00D05A30" w:rsidRPr="006D4F76" w:rsidRDefault="00D05A30" w:rsidP="00204329">
            <w:pPr>
              <w:jc w:val="center"/>
              <w:rPr>
                <w:sz w:val="16"/>
                <w:szCs w:val="16"/>
                <w:highlight w:val="yellow"/>
                <w:lang w:eastAsia="zh-CN"/>
              </w:rPr>
            </w:pPr>
          </w:p>
        </w:tc>
        <w:tc>
          <w:tcPr>
            <w:tcW w:w="217" w:type="pct"/>
            <w:vMerge/>
            <w:tcBorders>
              <w:left w:val="single" w:sz="6" w:space="0" w:color="auto"/>
              <w:bottom w:val="single" w:sz="4" w:space="0" w:color="auto"/>
              <w:right w:val="single" w:sz="6" w:space="0" w:color="auto"/>
            </w:tcBorders>
            <w:shd w:val="clear" w:color="auto" w:fill="auto"/>
            <w:noWrap/>
            <w:vAlign w:val="center"/>
          </w:tcPr>
          <w:p w14:paraId="10ECEA6D" w14:textId="77777777" w:rsidR="00D05A30" w:rsidRPr="006D4F76" w:rsidRDefault="00D05A30" w:rsidP="00204329">
            <w:pPr>
              <w:jc w:val="center"/>
              <w:rPr>
                <w:sz w:val="16"/>
                <w:szCs w:val="16"/>
                <w:highlight w:val="yellow"/>
                <w:lang w:eastAsia="zh-CN"/>
              </w:rPr>
            </w:pPr>
          </w:p>
        </w:tc>
        <w:tc>
          <w:tcPr>
            <w:tcW w:w="213" w:type="pct"/>
            <w:vMerge/>
            <w:tcBorders>
              <w:left w:val="single" w:sz="6" w:space="0" w:color="auto"/>
              <w:bottom w:val="single" w:sz="4" w:space="0" w:color="auto"/>
              <w:right w:val="single" w:sz="6" w:space="0" w:color="auto"/>
            </w:tcBorders>
            <w:shd w:val="clear" w:color="auto" w:fill="auto"/>
            <w:noWrap/>
            <w:vAlign w:val="center"/>
          </w:tcPr>
          <w:p w14:paraId="6BEA2179" w14:textId="77777777" w:rsidR="00D05A30" w:rsidRPr="006D4F76" w:rsidRDefault="00D05A30" w:rsidP="00204329">
            <w:pPr>
              <w:jc w:val="center"/>
              <w:rPr>
                <w:sz w:val="16"/>
                <w:szCs w:val="16"/>
                <w:highlight w:val="yellow"/>
                <w:lang w:eastAsia="zh-CN"/>
              </w:rPr>
            </w:pPr>
          </w:p>
        </w:tc>
        <w:tc>
          <w:tcPr>
            <w:tcW w:w="215" w:type="pct"/>
            <w:vMerge/>
            <w:tcBorders>
              <w:left w:val="single" w:sz="6" w:space="0" w:color="auto"/>
              <w:bottom w:val="single" w:sz="4" w:space="0" w:color="auto"/>
              <w:right w:val="single" w:sz="6" w:space="0" w:color="auto"/>
            </w:tcBorders>
            <w:shd w:val="clear" w:color="auto" w:fill="auto"/>
            <w:noWrap/>
            <w:vAlign w:val="center"/>
          </w:tcPr>
          <w:p w14:paraId="101322E9" w14:textId="77777777" w:rsidR="00D05A30" w:rsidRPr="006D4F76" w:rsidRDefault="00D05A30" w:rsidP="00204329">
            <w:pPr>
              <w:jc w:val="center"/>
              <w:rPr>
                <w:sz w:val="16"/>
                <w:szCs w:val="16"/>
                <w:highlight w:val="yellow"/>
                <w:lang w:eastAsia="zh-CN"/>
              </w:rPr>
            </w:pPr>
          </w:p>
        </w:tc>
        <w:tc>
          <w:tcPr>
            <w:tcW w:w="529" w:type="pct"/>
            <w:vMerge/>
            <w:tcBorders>
              <w:left w:val="single" w:sz="6" w:space="0" w:color="auto"/>
              <w:bottom w:val="single" w:sz="4" w:space="0" w:color="auto"/>
              <w:right w:val="single" w:sz="6" w:space="0" w:color="auto"/>
            </w:tcBorders>
            <w:shd w:val="clear" w:color="auto" w:fill="auto"/>
            <w:noWrap/>
            <w:vAlign w:val="center"/>
          </w:tcPr>
          <w:p w14:paraId="492EF32D" w14:textId="77777777" w:rsidR="00D05A30" w:rsidRPr="006D4F76" w:rsidRDefault="00D05A30" w:rsidP="00204329">
            <w:pPr>
              <w:jc w:val="center"/>
              <w:rPr>
                <w:sz w:val="16"/>
                <w:szCs w:val="16"/>
                <w:highlight w:val="yellow"/>
                <w:lang w:eastAsia="zh-CN"/>
              </w:rPr>
            </w:pPr>
          </w:p>
        </w:tc>
        <w:tc>
          <w:tcPr>
            <w:tcW w:w="1086" w:type="pct"/>
            <w:vMerge/>
            <w:tcBorders>
              <w:left w:val="single" w:sz="6" w:space="0" w:color="auto"/>
              <w:bottom w:val="single" w:sz="4" w:space="0" w:color="auto"/>
              <w:right w:val="single" w:sz="6" w:space="0" w:color="auto"/>
            </w:tcBorders>
            <w:shd w:val="clear" w:color="auto" w:fill="auto"/>
            <w:noWrap/>
            <w:vAlign w:val="center"/>
          </w:tcPr>
          <w:p w14:paraId="2933D779" w14:textId="77777777" w:rsidR="00D05A30" w:rsidRPr="006D4F76" w:rsidRDefault="00D05A30" w:rsidP="00204329">
            <w:pPr>
              <w:spacing w:after="0"/>
              <w:rPr>
                <w:rFonts w:cs="Arial"/>
                <w:color w:val="000000"/>
                <w:sz w:val="16"/>
                <w:szCs w:val="16"/>
                <w:highlight w:val="yellow"/>
                <w:lang w:eastAsia="zh-CN"/>
              </w:rPr>
            </w:pPr>
          </w:p>
        </w:tc>
        <w:tc>
          <w:tcPr>
            <w:tcW w:w="432" w:type="pct"/>
            <w:vMerge/>
            <w:tcBorders>
              <w:left w:val="single" w:sz="6" w:space="0" w:color="auto"/>
              <w:bottom w:val="single" w:sz="4" w:space="0" w:color="auto"/>
              <w:right w:val="single" w:sz="12" w:space="0" w:color="auto"/>
            </w:tcBorders>
            <w:shd w:val="clear" w:color="auto" w:fill="auto"/>
            <w:noWrap/>
            <w:vAlign w:val="center"/>
          </w:tcPr>
          <w:p w14:paraId="44DDF36E" w14:textId="77777777" w:rsidR="00D05A30" w:rsidRPr="006D4F76" w:rsidRDefault="00D05A30" w:rsidP="00204329">
            <w:pPr>
              <w:rPr>
                <w:sz w:val="16"/>
                <w:szCs w:val="16"/>
                <w:highlight w:val="yellow"/>
                <w:lang w:eastAsia="zh-CN"/>
              </w:rPr>
            </w:pPr>
          </w:p>
        </w:tc>
      </w:tr>
      <w:tr w:rsidR="00D05A30" w:rsidRPr="00776ED5" w14:paraId="4F6FE478" w14:textId="77777777" w:rsidTr="00DE4666">
        <w:trPr>
          <w:trHeight w:val="90"/>
        </w:trPr>
        <w:tc>
          <w:tcPr>
            <w:tcW w:w="726" w:type="pct"/>
            <w:tcBorders>
              <w:left w:val="single" w:sz="4" w:space="0" w:color="auto"/>
              <w:right w:val="single" w:sz="12" w:space="0" w:color="auto"/>
            </w:tcBorders>
            <w:shd w:val="clear" w:color="auto" w:fill="auto"/>
            <w:vAlign w:val="center"/>
          </w:tcPr>
          <w:p w14:paraId="0B69D2A8" w14:textId="77777777" w:rsidR="00D05A30" w:rsidRPr="00776ED5" w:rsidRDefault="00D05A30" w:rsidP="00204329">
            <w:pPr>
              <w:rPr>
                <w:sz w:val="16"/>
                <w:szCs w:val="16"/>
                <w:lang w:eastAsia="zh-CN"/>
              </w:rPr>
            </w:pPr>
          </w:p>
        </w:tc>
        <w:tc>
          <w:tcPr>
            <w:tcW w:w="672" w:type="pct"/>
            <w:vMerge/>
            <w:tcBorders>
              <w:left w:val="single" w:sz="12" w:space="0" w:color="auto"/>
              <w:right w:val="single" w:sz="6" w:space="0" w:color="auto"/>
            </w:tcBorders>
          </w:tcPr>
          <w:p w14:paraId="75C32DE0" w14:textId="77777777" w:rsidR="00D05A30" w:rsidRPr="00776ED5" w:rsidRDefault="00D05A30" w:rsidP="00204329">
            <w:pPr>
              <w:pStyle w:val="Header"/>
              <w:jc w:val="left"/>
              <w:rPr>
                <w:rFonts w:asciiTheme="minorHAnsi" w:hAnsiTheme="minorHAnsi"/>
                <w:b/>
                <w:sz w:val="16"/>
                <w:szCs w:val="16"/>
              </w:rPr>
            </w:pPr>
          </w:p>
        </w:tc>
        <w:tc>
          <w:tcPr>
            <w:tcW w:w="715" w:type="pct"/>
            <w:vMerge/>
            <w:tcBorders>
              <w:top w:val="single" w:sz="4" w:space="0" w:color="auto"/>
              <w:left w:val="single" w:sz="6" w:space="0" w:color="auto"/>
              <w:bottom w:val="single" w:sz="4" w:space="0" w:color="auto"/>
              <w:right w:val="single" w:sz="6" w:space="0" w:color="auto"/>
            </w:tcBorders>
            <w:shd w:val="clear" w:color="auto" w:fill="auto"/>
          </w:tcPr>
          <w:p w14:paraId="5BC3E914" w14:textId="77777777" w:rsidR="00D05A30" w:rsidRPr="006D4F76" w:rsidRDefault="00D05A30" w:rsidP="00204329">
            <w:pPr>
              <w:rPr>
                <w:sz w:val="16"/>
                <w:szCs w:val="16"/>
                <w:highlight w:val="yellow"/>
                <w:lang w:eastAsia="zh-CN"/>
              </w:rPr>
            </w:pPr>
          </w:p>
        </w:tc>
        <w:tc>
          <w:tcPr>
            <w:tcW w:w="195" w:type="pct"/>
            <w:vMerge/>
            <w:tcBorders>
              <w:top w:val="single" w:sz="4" w:space="0" w:color="auto"/>
              <w:left w:val="single" w:sz="6" w:space="0" w:color="auto"/>
              <w:bottom w:val="single" w:sz="4" w:space="0" w:color="auto"/>
              <w:right w:val="single" w:sz="6" w:space="0" w:color="auto"/>
            </w:tcBorders>
            <w:shd w:val="clear" w:color="auto" w:fill="auto"/>
            <w:noWrap/>
            <w:vAlign w:val="center"/>
          </w:tcPr>
          <w:p w14:paraId="05D1841A" w14:textId="77777777" w:rsidR="00D05A30" w:rsidRPr="006D4F76" w:rsidRDefault="00D05A30" w:rsidP="00204329">
            <w:pPr>
              <w:jc w:val="center"/>
              <w:rPr>
                <w:sz w:val="16"/>
                <w:szCs w:val="16"/>
                <w:highlight w:val="yellow"/>
                <w:lang w:eastAsia="zh-CN"/>
              </w:rPr>
            </w:pPr>
          </w:p>
        </w:tc>
        <w:tc>
          <w:tcPr>
            <w:tcW w:w="217" w:type="pct"/>
            <w:vMerge/>
            <w:tcBorders>
              <w:top w:val="single" w:sz="4" w:space="0" w:color="auto"/>
              <w:left w:val="single" w:sz="6" w:space="0" w:color="auto"/>
              <w:bottom w:val="single" w:sz="4" w:space="0" w:color="auto"/>
              <w:right w:val="single" w:sz="6" w:space="0" w:color="auto"/>
            </w:tcBorders>
            <w:shd w:val="clear" w:color="auto" w:fill="auto"/>
            <w:noWrap/>
            <w:vAlign w:val="center"/>
          </w:tcPr>
          <w:p w14:paraId="51C59922" w14:textId="77777777" w:rsidR="00D05A30" w:rsidRPr="006D4F76" w:rsidRDefault="00D05A30" w:rsidP="00204329">
            <w:pPr>
              <w:jc w:val="center"/>
              <w:rPr>
                <w:sz w:val="16"/>
                <w:szCs w:val="16"/>
                <w:highlight w:val="yellow"/>
                <w:lang w:eastAsia="zh-CN"/>
              </w:rPr>
            </w:pPr>
          </w:p>
        </w:tc>
        <w:tc>
          <w:tcPr>
            <w:tcW w:w="213" w:type="pct"/>
            <w:vMerge/>
            <w:tcBorders>
              <w:top w:val="single" w:sz="4" w:space="0" w:color="auto"/>
              <w:left w:val="single" w:sz="6" w:space="0" w:color="auto"/>
              <w:bottom w:val="single" w:sz="4" w:space="0" w:color="auto"/>
              <w:right w:val="single" w:sz="6" w:space="0" w:color="auto"/>
            </w:tcBorders>
            <w:shd w:val="clear" w:color="auto" w:fill="auto"/>
            <w:noWrap/>
            <w:vAlign w:val="center"/>
          </w:tcPr>
          <w:p w14:paraId="24909654" w14:textId="77777777" w:rsidR="00D05A30" w:rsidRPr="006D4F76" w:rsidRDefault="00D05A30" w:rsidP="00204329">
            <w:pPr>
              <w:jc w:val="center"/>
              <w:rPr>
                <w:sz w:val="16"/>
                <w:szCs w:val="16"/>
                <w:highlight w:val="yellow"/>
                <w:lang w:eastAsia="zh-CN"/>
              </w:rPr>
            </w:pPr>
          </w:p>
        </w:tc>
        <w:tc>
          <w:tcPr>
            <w:tcW w:w="215" w:type="pct"/>
            <w:vMerge/>
            <w:tcBorders>
              <w:top w:val="single" w:sz="4" w:space="0" w:color="auto"/>
              <w:left w:val="single" w:sz="6" w:space="0" w:color="auto"/>
              <w:bottom w:val="single" w:sz="4" w:space="0" w:color="auto"/>
              <w:right w:val="single" w:sz="6" w:space="0" w:color="auto"/>
            </w:tcBorders>
            <w:shd w:val="clear" w:color="auto" w:fill="auto"/>
            <w:noWrap/>
            <w:vAlign w:val="center"/>
          </w:tcPr>
          <w:p w14:paraId="59E3DA59" w14:textId="77777777" w:rsidR="00D05A30" w:rsidRPr="006D4F76" w:rsidRDefault="00D05A30" w:rsidP="00204329">
            <w:pPr>
              <w:jc w:val="center"/>
              <w:rPr>
                <w:sz w:val="16"/>
                <w:szCs w:val="16"/>
                <w:highlight w:val="yellow"/>
                <w:lang w:eastAsia="zh-CN"/>
              </w:rPr>
            </w:pPr>
          </w:p>
        </w:tc>
        <w:tc>
          <w:tcPr>
            <w:tcW w:w="529" w:type="pct"/>
            <w:vMerge/>
            <w:tcBorders>
              <w:top w:val="single" w:sz="4" w:space="0" w:color="auto"/>
              <w:left w:val="single" w:sz="6" w:space="0" w:color="auto"/>
              <w:bottom w:val="single" w:sz="4" w:space="0" w:color="auto"/>
              <w:right w:val="single" w:sz="6" w:space="0" w:color="auto"/>
            </w:tcBorders>
            <w:shd w:val="clear" w:color="auto" w:fill="auto"/>
            <w:noWrap/>
            <w:vAlign w:val="center"/>
          </w:tcPr>
          <w:p w14:paraId="153C6D43" w14:textId="77777777" w:rsidR="00D05A30" w:rsidRPr="006D4F76" w:rsidRDefault="00D05A30" w:rsidP="00204329">
            <w:pPr>
              <w:jc w:val="center"/>
              <w:rPr>
                <w:sz w:val="16"/>
                <w:szCs w:val="16"/>
                <w:highlight w:val="yellow"/>
                <w:lang w:eastAsia="zh-CN"/>
              </w:rPr>
            </w:pPr>
          </w:p>
        </w:tc>
        <w:tc>
          <w:tcPr>
            <w:tcW w:w="1086" w:type="pct"/>
            <w:vMerge/>
            <w:tcBorders>
              <w:top w:val="single" w:sz="4" w:space="0" w:color="auto"/>
              <w:left w:val="single" w:sz="6" w:space="0" w:color="auto"/>
              <w:bottom w:val="single" w:sz="4" w:space="0" w:color="auto"/>
              <w:right w:val="single" w:sz="6" w:space="0" w:color="auto"/>
            </w:tcBorders>
            <w:shd w:val="clear" w:color="auto" w:fill="auto"/>
            <w:noWrap/>
            <w:vAlign w:val="center"/>
          </w:tcPr>
          <w:p w14:paraId="4A387084" w14:textId="77777777" w:rsidR="00D05A30" w:rsidRPr="006D4F76" w:rsidRDefault="00D05A30" w:rsidP="00204329">
            <w:pPr>
              <w:spacing w:after="0"/>
              <w:rPr>
                <w:rFonts w:cs="Arial"/>
                <w:color w:val="000000"/>
                <w:sz w:val="16"/>
                <w:szCs w:val="16"/>
                <w:highlight w:val="yellow"/>
                <w:lang w:eastAsia="zh-CN"/>
              </w:rPr>
            </w:pPr>
          </w:p>
        </w:tc>
        <w:tc>
          <w:tcPr>
            <w:tcW w:w="432" w:type="pct"/>
            <w:vMerge/>
            <w:tcBorders>
              <w:top w:val="single" w:sz="4" w:space="0" w:color="auto"/>
              <w:left w:val="single" w:sz="6" w:space="0" w:color="auto"/>
              <w:bottom w:val="single" w:sz="4" w:space="0" w:color="auto"/>
              <w:right w:val="single" w:sz="12" w:space="0" w:color="auto"/>
            </w:tcBorders>
            <w:shd w:val="clear" w:color="auto" w:fill="auto"/>
            <w:noWrap/>
            <w:vAlign w:val="center"/>
          </w:tcPr>
          <w:p w14:paraId="7241553C" w14:textId="77777777" w:rsidR="00D05A30" w:rsidRPr="006D4F76" w:rsidRDefault="00D05A30" w:rsidP="00204329">
            <w:pPr>
              <w:rPr>
                <w:sz w:val="16"/>
                <w:szCs w:val="16"/>
                <w:highlight w:val="yellow"/>
                <w:lang w:eastAsia="zh-CN"/>
              </w:rPr>
            </w:pPr>
          </w:p>
        </w:tc>
      </w:tr>
      <w:tr w:rsidR="00D05A30" w:rsidRPr="00776ED5" w14:paraId="53717EA9" w14:textId="77777777" w:rsidTr="00DE4666">
        <w:trPr>
          <w:trHeight w:val="70"/>
        </w:trPr>
        <w:tc>
          <w:tcPr>
            <w:tcW w:w="726" w:type="pct"/>
            <w:tcBorders>
              <w:left w:val="single" w:sz="4" w:space="0" w:color="auto"/>
              <w:right w:val="single" w:sz="12" w:space="0" w:color="auto"/>
            </w:tcBorders>
            <w:shd w:val="clear" w:color="auto" w:fill="auto"/>
            <w:vAlign w:val="center"/>
          </w:tcPr>
          <w:p w14:paraId="129CAB3C" w14:textId="77777777" w:rsidR="00D05A30" w:rsidRPr="00776ED5" w:rsidRDefault="00D05A30" w:rsidP="00204329">
            <w:pPr>
              <w:rPr>
                <w:sz w:val="16"/>
                <w:szCs w:val="16"/>
                <w:lang w:eastAsia="zh-CN"/>
              </w:rPr>
            </w:pPr>
          </w:p>
        </w:tc>
        <w:tc>
          <w:tcPr>
            <w:tcW w:w="672" w:type="pct"/>
            <w:vMerge/>
            <w:tcBorders>
              <w:left w:val="single" w:sz="12" w:space="0" w:color="auto"/>
              <w:right w:val="single" w:sz="6" w:space="0" w:color="auto"/>
            </w:tcBorders>
          </w:tcPr>
          <w:p w14:paraId="1F61D5E5" w14:textId="77777777" w:rsidR="00D05A30" w:rsidRPr="00776ED5" w:rsidRDefault="00D05A30" w:rsidP="00204329">
            <w:pPr>
              <w:pStyle w:val="Header"/>
              <w:jc w:val="left"/>
              <w:rPr>
                <w:rFonts w:asciiTheme="minorHAnsi" w:hAnsiTheme="minorHAnsi"/>
                <w:b/>
                <w:sz w:val="16"/>
                <w:szCs w:val="16"/>
              </w:rPr>
            </w:pPr>
          </w:p>
        </w:tc>
        <w:tc>
          <w:tcPr>
            <w:tcW w:w="715"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07577568" w14:textId="77777777" w:rsidR="00D05A30" w:rsidRPr="006D4F76" w:rsidRDefault="00D05A30" w:rsidP="00204329">
            <w:pPr>
              <w:rPr>
                <w:sz w:val="16"/>
                <w:szCs w:val="16"/>
                <w:highlight w:val="yellow"/>
                <w:lang w:eastAsia="zh-CN"/>
              </w:rPr>
            </w:pPr>
          </w:p>
        </w:tc>
        <w:tc>
          <w:tcPr>
            <w:tcW w:w="19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13FC7A2" w14:textId="77777777" w:rsidR="00D05A30" w:rsidRPr="006D4F76" w:rsidRDefault="00D05A30" w:rsidP="00204329">
            <w:pPr>
              <w:jc w:val="center"/>
              <w:rPr>
                <w:sz w:val="16"/>
                <w:szCs w:val="16"/>
                <w:highlight w:val="yellow"/>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6DA7C2D" w14:textId="77777777" w:rsidR="00D05A30" w:rsidRPr="006D4F76" w:rsidRDefault="00D05A30" w:rsidP="00204329">
            <w:pPr>
              <w:jc w:val="center"/>
              <w:rPr>
                <w:sz w:val="16"/>
                <w:szCs w:val="16"/>
                <w:highlight w:val="yellow"/>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6DA9A85" w14:textId="77777777" w:rsidR="00D05A30" w:rsidRPr="006D4F76" w:rsidRDefault="00D05A30" w:rsidP="00204329">
            <w:pPr>
              <w:jc w:val="center"/>
              <w:rPr>
                <w:sz w:val="16"/>
                <w:szCs w:val="16"/>
                <w:highlight w:val="yellow"/>
                <w:lang w:eastAsia="zh-CN"/>
              </w:rPr>
            </w:pPr>
          </w:p>
        </w:tc>
        <w:tc>
          <w:tcPr>
            <w:tcW w:w="21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B66C7CB" w14:textId="77777777" w:rsidR="00D05A30" w:rsidRPr="006D4F76" w:rsidRDefault="00D05A30" w:rsidP="00204329">
            <w:pPr>
              <w:jc w:val="center"/>
              <w:rPr>
                <w:sz w:val="16"/>
                <w:szCs w:val="16"/>
                <w:highlight w:val="yellow"/>
                <w:lang w:eastAsia="zh-CN"/>
              </w:rPr>
            </w:pPr>
          </w:p>
        </w:tc>
        <w:tc>
          <w:tcPr>
            <w:tcW w:w="52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10B8AAB" w14:textId="77777777" w:rsidR="00D05A30" w:rsidRPr="006D4F76" w:rsidRDefault="00D05A30" w:rsidP="00204329">
            <w:pPr>
              <w:jc w:val="center"/>
              <w:rPr>
                <w:sz w:val="16"/>
                <w:szCs w:val="16"/>
                <w:highlight w:val="yellow"/>
                <w:lang w:eastAsia="zh-CN"/>
              </w:rPr>
            </w:pPr>
          </w:p>
        </w:tc>
        <w:tc>
          <w:tcPr>
            <w:tcW w:w="108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72D38661" w14:textId="77777777" w:rsidR="00D05A30" w:rsidRPr="006D4F76" w:rsidRDefault="00D05A30" w:rsidP="00204329">
            <w:pPr>
              <w:spacing w:after="0"/>
              <w:rPr>
                <w:rFonts w:cs="Arial"/>
                <w:color w:val="000000"/>
                <w:sz w:val="16"/>
                <w:szCs w:val="16"/>
                <w:highlight w:val="yellow"/>
                <w:lang w:eastAsia="zh-CN"/>
              </w:rPr>
            </w:pPr>
            <w:r>
              <w:rPr>
                <w:b/>
                <w:sz w:val="16"/>
                <w:szCs w:val="16"/>
                <w:lang w:eastAsia="zh-CN"/>
              </w:rPr>
              <w:t>Subtotal Activity 2.2</w:t>
            </w:r>
          </w:p>
        </w:tc>
        <w:tc>
          <w:tcPr>
            <w:tcW w:w="432"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37D72349" w14:textId="77777777" w:rsidR="00D05A30" w:rsidRPr="006D4F76" w:rsidRDefault="00D05A30" w:rsidP="00204329">
            <w:pPr>
              <w:rPr>
                <w:sz w:val="16"/>
                <w:szCs w:val="16"/>
                <w:highlight w:val="yellow"/>
                <w:lang w:eastAsia="zh-CN"/>
              </w:rPr>
            </w:pPr>
            <w:r w:rsidRPr="002B3A9A">
              <w:rPr>
                <w:sz w:val="16"/>
                <w:szCs w:val="16"/>
                <w:lang w:eastAsia="zh-CN"/>
              </w:rPr>
              <w:t>14000</w:t>
            </w:r>
          </w:p>
        </w:tc>
      </w:tr>
      <w:tr w:rsidR="00256ECD" w:rsidRPr="00776ED5" w14:paraId="252846C7" w14:textId="77777777" w:rsidTr="00DE4666">
        <w:trPr>
          <w:trHeight w:val="297"/>
        </w:trPr>
        <w:tc>
          <w:tcPr>
            <w:tcW w:w="726" w:type="pct"/>
            <w:tcBorders>
              <w:left w:val="single" w:sz="4" w:space="0" w:color="auto"/>
              <w:right w:val="single" w:sz="12" w:space="0" w:color="auto"/>
            </w:tcBorders>
            <w:shd w:val="clear" w:color="auto" w:fill="auto"/>
            <w:vAlign w:val="center"/>
          </w:tcPr>
          <w:p w14:paraId="4414FCC0" w14:textId="77777777" w:rsidR="00256ECD" w:rsidRPr="00776ED5" w:rsidRDefault="00256ECD" w:rsidP="00204329">
            <w:pPr>
              <w:rPr>
                <w:sz w:val="16"/>
                <w:szCs w:val="16"/>
                <w:lang w:eastAsia="zh-CN"/>
              </w:rPr>
            </w:pPr>
          </w:p>
        </w:tc>
        <w:tc>
          <w:tcPr>
            <w:tcW w:w="672" w:type="pct"/>
            <w:tcBorders>
              <w:top w:val="single" w:sz="12" w:space="0" w:color="auto"/>
              <w:left w:val="single" w:sz="6" w:space="0" w:color="auto"/>
              <w:right w:val="single" w:sz="6" w:space="0" w:color="auto"/>
            </w:tcBorders>
          </w:tcPr>
          <w:p w14:paraId="7431260B" w14:textId="77777777" w:rsidR="00256ECD" w:rsidRPr="00DE4666" w:rsidRDefault="00256ECD" w:rsidP="00204329">
            <w:pPr>
              <w:rPr>
                <w:sz w:val="16"/>
                <w:szCs w:val="16"/>
              </w:rPr>
            </w:pPr>
            <w:r w:rsidRPr="00DE4666">
              <w:rPr>
                <w:b/>
                <w:sz w:val="16"/>
                <w:szCs w:val="16"/>
              </w:rPr>
              <w:t xml:space="preserve">Activity 4.2: </w:t>
            </w:r>
            <w:r w:rsidRPr="00DE4666">
              <w:rPr>
                <w:sz w:val="16"/>
                <w:szCs w:val="16"/>
              </w:rPr>
              <w:t>Facilitate private sector resource mobilization and engagement on climate change activities</w:t>
            </w:r>
          </w:p>
          <w:p w14:paraId="1C8D5B1A" w14:textId="77777777" w:rsidR="00256ECD" w:rsidRPr="00776ED5" w:rsidRDefault="00256ECD" w:rsidP="00204329">
            <w:pPr>
              <w:pStyle w:val="Header"/>
              <w:rPr>
                <w:rFonts w:asciiTheme="minorHAnsi" w:hAnsiTheme="minorHAnsi"/>
                <w:b/>
                <w:sz w:val="16"/>
                <w:szCs w:val="16"/>
              </w:rPr>
            </w:pPr>
            <w:r w:rsidRPr="00DE4666">
              <w:rPr>
                <w:rFonts w:asciiTheme="minorHAnsi" w:hAnsiTheme="minorHAnsi"/>
                <w:sz w:val="16"/>
                <w:szCs w:val="16"/>
              </w:rPr>
              <w:t>(Private sector is engaged and mobilized to invest in climate change activities in Ghana)</w:t>
            </w:r>
          </w:p>
        </w:tc>
        <w:tc>
          <w:tcPr>
            <w:tcW w:w="715" w:type="pct"/>
            <w:tcBorders>
              <w:top w:val="single" w:sz="4" w:space="0" w:color="auto"/>
              <w:left w:val="single" w:sz="6" w:space="0" w:color="auto"/>
              <w:bottom w:val="single" w:sz="4" w:space="0" w:color="auto"/>
              <w:right w:val="single" w:sz="6" w:space="0" w:color="auto"/>
            </w:tcBorders>
            <w:shd w:val="clear" w:color="auto" w:fill="auto"/>
          </w:tcPr>
          <w:p w14:paraId="75ECA585" w14:textId="77777777" w:rsidR="00256ECD" w:rsidRPr="00256ECD" w:rsidRDefault="00256ECD" w:rsidP="00204329">
            <w:pPr>
              <w:rPr>
                <w:sz w:val="16"/>
                <w:szCs w:val="16"/>
                <w:lang w:eastAsia="zh-CN"/>
              </w:rPr>
            </w:pPr>
            <w:r w:rsidRPr="00256ECD">
              <w:rPr>
                <w:sz w:val="16"/>
                <w:szCs w:val="16"/>
                <w:lang w:eastAsia="zh-CN"/>
              </w:rPr>
              <w:t>Action 4.2.3: Support the identification, design and preparation of selected climate change projects, leading to the development of a pipeline of projects that have advanced through the early project development stage. This includes, among others, the identification of viable programme/project areas and the development of project design documents</w:t>
            </w:r>
          </w:p>
        </w:tc>
        <w:tc>
          <w:tcPr>
            <w:tcW w:w="19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296DE8C" w14:textId="77777777" w:rsidR="00256ECD" w:rsidRPr="00256ECD" w:rsidRDefault="00256ECD" w:rsidP="00204329">
            <w:pPr>
              <w:rPr>
                <w:sz w:val="16"/>
                <w:szCs w:val="16"/>
                <w:lang w:eastAsia="zh-CN"/>
              </w:rPr>
            </w:pPr>
            <w:r w:rsidRPr="00256ECD">
              <w:rPr>
                <w:sz w:val="16"/>
                <w:szCs w:val="16"/>
                <w:lang w:eastAsia="zh-CN"/>
              </w:rPr>
              <w:t>x</w:t>
            </w: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0E464D2" w14:textId="77777777" w:rsidR="00256ECD" w:rsidRPr="00256ECD" w:rsidRDefault="00256ECD" w:rsidP="00204329">
            <w:pPr>
              <w:rPr>
                <w:sz w:val="16"/>
                <w:szCs w:val="16"/>
                <w:lang w:eastAsia="zh-CN"/>
              </w:rPr>
            </w:pPr>
            <w:r w:rsidRPr="00256ECD">
              <w:rPr>
                <w:sz w:val="16"/>
                <w:szCs w:val="16"/>
                <w:lang w:eastAsia="zh-CN"/>
              </w:rPr>
              <w:t>x</w:t>
            </w: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4FC9C77" w14:textId="77777777" w:rsidR="00256ECD" w:rsidRPr="00256ECD" w:rsidRDefault="00256ECD" w:rsidP="00204329">
            <w:pPr>
              <w:rPr>
                <w:sz w:val="16"/>
                <w:szCs w:val="16"/>
                <w:lang w:eastAsia="zh-CN"/>
              </w:rPr>
            </w:pPr>
          </w:p>
        </w:tc>
        <w:tc>
          <w:tcPr>
            <w:tcW w:w="21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A0B4258" w14:textId="77777777" w:rsidR="00256ECD" w:rsidRPr="00256ECD" w:rsidRDefault="00256ECD" w:rsidP="00204329">
            <w:pPr>
              <w:rPr>
                <w:sz w:val="16"/>
                <w:szCs w:val="16"/>
                <w:lang w:eastAsia="zh-CN"/>
              </w:rPr>
            </w:pPr>
          </w:p>
        </w:tc>
        <w:tc>
          <w:tcPr>
            <w:tcW w:w="52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CFCFDE3" w14:textId="77777777" w:rsidR="00256ECD" w:rsidRPr="00256ECD" w:rsidRDefault="00256ECD" w:rsidP="00204329">
            <w:pPr>
              <w:rPr>
                <w:sz w:val="16"/>
                <w:szCs w:val="16"/>
                <w:lang w:eastAsia="zh-CN"/>
              </w:rPr>
            </w:pPr>
          </w:p>
        </w:tc>
        <w:tc>
          <w:tcPr>
            <w:tcW w:w="108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0A4D816" w14:textId="77777777" w:rsidR="00256ECD" w:rsidRPr="00256ECD" w:rsidRDefault="00256ECD" w:rsidP="00204329">
            <w:pPr>
              <w:rPr>
                <w:b/>
                <w:sz w:val="16"/>
                <w:szCs w:val="16"/>
                <w:lang w:eastAsia="zh-CN"/>
              </w:rPr>
            </w:pPr>
          </w:p>
        </w:tc>
        <w:tc>
          <w:tcPr>
            <w:tcW w:w="432"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7F02B009" w14:textId="77777777" w:rsidR="00256ECD" w:rsidRPr="00256ECD" w:rsidRDefault="00256ECD" w:rsidP="00204329">
            <w:pPr>
              <w:rPr>
                <w:b/>
                <w:sz w:val="16"/>
                <w:szCs w:val="16"/>
                <w:lang w:eastAsia="zh-CN"/>
              </w:rPr>
            </w:pPr>
            <w:r w:rsidRPr="00256ECD">
              <w:rPr>
                <w:sz w:val="16"/>
                <w:szCs w:val="16"/>
                <w:lang w:eastAsia="zh-CN"/>
              </w:rPr>
              <w:t>30,000</w:t>
            </w:r>
          </w:p>
        </w:tc>
      </w:tr>
      <w:tr w:rsidR="00DE4666" w:rsidRPr="00776ED5" w14:paraId="65CA287B" w14:textId="77777777" w:rsidTr="00DE4666">
        <w:trPr>
          <w:trHeight w:val="510"/>
        </w:trPr>
        <w:tc>
          <w:tcPr>
            <w:tcW w:w="726" w:type="pct"/>
            <w:vMerge w:val="restart"/>
            <w:tcBorders>
              <w:top w:val="single" w:sz="12" w:space="0" w:color="auto"/>
              <w:left w:val="single" w:sz="12" w:space="0" w:color="auto"/>
              <w:right w:val="single" w:sz="6" w:space="0" w:color="auto"/>
            </w:tcBorders>
            <w:shd w:val="clear" w:color="auto" w:fill="auto"/>
            <w:vAlign w:val="center"/>
          </w:tcPr>
          <w:p w14:paraId="152FFD5D" w14:textId="77777777" w:rsidR="00DE4666" w:rsidRPr="00776ED5" w:rsidRDefault="00DE4666" w:rsidP="00204329">
            <w:pPr>
              <w:rPr>
                <w:sz w:val="16"/>
                <w:szCs w:val="16"/>
                <w:lang w:eastAsia="zh-CN"/>
              </w:rPr>
            </w:pPr>
            <w:r>
              <w:rPr>
                <w:b/>
                <w:sz w:val="16"/>
                <w:szCs w:val="16"/>
              </w:rPr>
              <w:t>OUTPUT 4</w:t>
            </w:r>
            <w:r w:rsidRPr="00776ED5">
              <w:rPr>
                <w:b/>
                <w:sz w:val="16"/>
                <w:szCs w:val="16"/>
              </w:rPr>
              <w:t xml:space="preserve">: </w:t>
            </w:r>
            <w:r w:rsidRPr="006D4F76">
              <w:rPr>
                <w:b/>
                <w:sz w:val="16"/>
                <w:szCs w:val="16"/>
              </w:rPr>
              <w:t>Leveraging of private sector resources to scale up climate change solutions through market based and inclusive value chain business model</w:t>
            </w:r>
          </w:p>
        </w:tc>
        <w:tc>
          <w:tcPr>
            <w:tcW w:w="672" w:type="pct"/>
            <w:vMerge w:val="restart"/>
            <w:tcBorders>
              <w:left w:val="single" w:sz="6" w:space="0" w:color="auto"/>
              <w:right w:val="single" w:sz="6" w:space="0" w:color="auto"/>
            </w:tcBorders>
          </w:tcPr>
          <w:p w14:paraId="6D178DAF" w14:textId="77777777" w:rsidR="00DE4666" w:rsidRDefault="00DE4666" w:rsidP="00204329">
            <w:pPr>
              <w:rPr>
                <w:b/>
                <w:sz w:val="16"/>
                <w:szCs w:val="16"/>
              </w:rPr>
            </w:pPr>
          </w:p>
          <w:p w14:paraId="3BA3558E" w14:textId="77777777" w:rsidR="00DE4666" w:rsidRDefault="00DE4666" w:rsidP="00204329">
            <w:pPr>
              <w:rPr>
                <w:b/>
                <w:sz w:val="16"/>
                <w:szCs w:val="16"/>
              </w:rPr>
            </w:pPr>
          </w:p>
          <w:p w14:paraId="0416007B" w14:textId="77777777" w:rsidR="00DE4666" w:rsidRDefault="00DE4666" w:rsidP="00204329">
            <w:pPr>
              <w:rPr>
                <w:b/>
                <w:sz w:val="16"/>
                <w:szCs w:val="16"/>
              </w:rPr>
            </w:pPr>
          </w:p>
          <w:p w14:paraId="5B1D24A1" w14:textId="77777777" w:rsidR="00DE4666" w:rsidRDefault="00DE4666" w:rsidP="00204329">
            <w:pPr>
              <w:rPr>
                <w:b/>
                <w:sz w:val="16"/>
                <w:szCs w:val="16"/>
              </w:rPr>
            </w:pPr>
          </w:p>
          <w:p w14:paraId="08132C4D" w14:textId="77777777" w:rsidR="00DE4666" w:rsidRDefault="00DE4666" w:rsidP="00204329">
            <w:pPr>
              <w:rPr>
                <w:b/>
                <w:sz w:val="16"/>
                <w:szCs w:val="16"/>
              </w:rPr>
            </w:pPr>
          </w:p>
          <w:p w14:paraId="62974A75" w14:textId="77777777" w:rsidR="00082335" w:rsidRDefault="00082335" w:rsidP="00204329">
            <w:pPr>
              <w:rPr>
                <w:b/>
                <w:sz w:val="16"/>
                <w:szCs w:val="16"/>
                <w:lang w:eastAsia="zh-CN"/>
              </w:rPr>
            </w:pPr>
          </w:p>
          <w:p w14:paraId="61104517" w14:textId="77777777" w:rsidR="00082335" w:rsidRDefault="00082335" w:rsidP="00204329">
            <w:pPr>
              <w:rPr>
                <w:b/>
                <w:sz w:val="16"/>
                <w:szCs w:val="16"/>
                <w:lang w:eastAsia="zh-CN"/>
              </w:rPr>
            </w:pPr>
          </w:p>
          <w:p w14:paraId="48377459" w14:textId="77777777" w:rsidR="00082335" w:rsidRDefault="00082335" w:rsidP="00204329">
            <w:pPr>
              <w:rPr>
                <w:b/>
                <w:sz w:val="16"/>
                <w:szCs w:val="16"/>
                <w:lang w:eastAsia="zh-CN"/>
              </w:rPr>
            </w:pPr>
          </w:p>
          <w:p w14:paraId="127750E1" w14:textId="77777777" w:rsidR="00DE4666" w:rsidRPr="00087252" w:rsidRDefault="00DE4666" w:rsidP="00204329">
            <w:pPr>
              <w:rPr>
                <w:sz w:val="16"/>
                <w:szCs w:val="16"/>
                <w:lang w:eastAsia="zh-CN"/>
              </w:rPr>
            </w:pPr>
            <w:r>
              <w:rPr>
                <w:b/>
                <w:sz w:val="16"/>
                <w:szCs w:val="16"/>
                <w:lang w:eastAsia="zh-CN"/>
              </w:rPr>
              <w:t xml:space="preserve">Activity 4.3: </w:t>
            </w:r>
            <w:r w:rsidRPr="00087252">
              <w:rPr>
                <w:sz w:val="16"/>
                <w:szCs w:val="16"/>
                <w:lang w:eastAsia="zh-CN"/>
              </w:rPr>
              <w:t>Strengthen the technical and financial capacity of public, private and CSO stakeholders in business development and marketing of climate change solutions</w:t>
            </w:r>
          </w:p>
          <w:p w14:paraId="0666735A" w14:textId="77777777" w:rsidR="00DE4666" w:rsidRPr="00776ED5" w:rsidRDefault="00DE4666" w:rsidP="00204329">
            <w:pPr>
              <w:rPr>
                <w:b/>
                <w:sz w:val="16"/>
                <w:szCs w:val="16"/>
                <w:lang w:eastAsia="zh-CN"/>
              </w:rPr>
            </w:pPr>
            <w:r w:rsidRPr="00087252">
              <w:rPr>
                <w:sz w:val="16"/>
                <w:szCs w:val="16"/>
                <w:lang w:eastAsia="zh-CN"/>
              </w:rPr>
              <w:t>(Outcome: Private sector stakeholders in Ghana have the capacity to develop and market climate change solutions</w:t>
            </w:r>
          </w:p>
        </w:tc>
        <w:tc>
          <w:tcPr>
            <w:tcW w:w="715" w:type="pct"/>
            <w:tcBorders>
              <w:top w:val="single" w:sz="4" w:space="0" w:color="auto"/>
              <w:left w:val="single" w:sz="6" w:space="0" w:color="auto"/>
              <w:bottom w:val="single" w:sz="12" w:space="0" w:color="auto"/>
              <w:right w:val="single" w:sz="6" w:space="0" w:color="auto"/>
            </w:tcBorders>
            <w:shd w:val="clear" w:color="auto" w:fill="auto"/>
            <w:vAlign w:val="bottom"/>
          </w:tcPr>
          <w:p w14:paraId="2363EC3C" w14:textId="77777777" w:rsidR="00DE4666" w:rsidRPr="00CC5913" w:rsidRDefault="00DE4666" w:rsidP="00204329">
            <w:pPr>
              <w:rPr>
                <w:sz w:val="16"/>
                <w:szCs w:val="16"/>
                <w:lang w:eastAsia="zh-CN"/>
              </w:rPr>
            </w:pPr>
            <w:r w:rsidRPr="00CC5913">
              <w:rPr>
                <w:sz w:val="16"/>
                <w:szCs w:val="16"/>
                <w:lang w:eastAsia="zh-CN"/>
              </w:rPr>
              <w:lastRenderedPageBreak/>
              <w:t xml:space="preserve">Action 4.2.5: Engage the Ghanaian financial sector (including Agriculture Development Bank, Ecobank and ARB-APEX Bank, African Development Bank) in developing and implementing measures to address the gaps and build the sector’s capacity to increase climate relevant </w:t>
            </w:r>
            <w:r w:rsidRPr="00CC5913">
              <w:rPr>
                <w:sz w:val="16"/>
                <w:szCs w:val="16"/>
                <w:lang w:eastAsia="zh-CN"/>
              </w:rPr>
              <w:lastRenderedPageBreak/>
              <w:t>investment</w:t>
            </w:r>
          </w:p>
        </w:tc>
        <w:tc>
          <w:tcPr>
            <w:tcW w:w="195"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4B6A778A" w14:textId="77777777" w:rsidR="00DE4666" w:rsidRPr="00CC5913" w:rsidRDefault="00DE4666" w:rsidP="00204329">
            <w:pPr>
              <w:jc w:val="center"/>
              <w:rPr>
                <w:sz w:val="16"/>
                <w:szCs w:val="16"/>
                <w:lang w:eastAsia="zh-CN"/>
              </w:rPr>
            </w:pPr>
            <w:r>
              <w:rPr>
                <w:sz w:val="16"/>
                <w:szCs w:val="16"/>
                <w:lang w:eastAsia="zh-CN"/>
              </w:rPr>
              <w:lastRenderedPageBreak/>
              <w:t>x</w:t>
            </w:r>
          </w:p>
        </w:tc>
        <w:tc>
          <w:tcPr>
            <w:tcW w:w="21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4E78B662" w14:textId="77777777" w:rsidR="00DE4666" w:rsidRPr="00CC5913" w:rsidRDefault="00DE4666" w:rsidP="00204329">
            <w:pPr>
              <w:jc w:val="center"/>
              <w:rPr>
                <w:sz w:val="16"/>
                <w:szCs w:val="16"/>
                <w:lang w:eastAsia="zh-CN"/>
              </w:rPr>
            </w:pPr>
            <w:r>
              <w:rPr>
                <w:sz w:val="16"/>
                <w:szCs w:val="16"/>
                <w:lang w:eastAsia="zh-CN"/>
              </w:rPr>
              <w:t>x</w:t>
            </w:r>
          </w:p>
        </w:tc>
        <w:tc>
          <w:tcPr>
            <w:tcW w:w="21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07F9B1DC" w14:textId="77777777" w:rsidR="00DE4666" w:rsidRPr="00CC5913" w:rsidRDefault="00DE4666" w:rsidP="00204329">
            <w:pPr>
              <w:jc w:val="center"/>
              <w:rPr>
                <w:sz w:val="16"/>
                <w:szCs w:val="16"/>
                <w:lang w:eastAsia="zh-CN"/>
              </w:rPr>
            </w:pPr>
          </w:p>
        </w:tc>
        <w:tc>
          <w:tcPr>
            <w:tcW w:w="215"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128F9C0" w14:textId="77777777" w:rsidR="00DE4666" w:rsidRPr="00CC5913" w:rsidRDefault="00DE4666" w:rsidP="00204329">
            <w:pPr>
              <w:jc w:val="center"/>
              <w:rPr>
                <w:sz w:val="16"/>
                <w:szCs w:val="16"/>
                <w:lang w:eastAsia="zh-CN"/>
              </w:rPr>
            </w:pPr>
          </w:p>
        </w:tc>
        <w:tc>
          <w:tcPr>
            <w:tcW w:w="52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C01F065" w14:textId="77777777" w:rsidR="00DE4666" w:rsidRPr="00CC5913" w:rsidRDefault="00DE4666" w:rsidP="00204329">
            <w:pPr>
              <w:jc w:val="center"/>
              <w:rPr>
                <w:sz w:val="16"/>
                <w:szCs w:val="16"/>
                <w:lang w:eastAsia="zh-CN"/>
              </w:rPr>
            </w:pPr>
          </w:p>
        </w:tc>
        <w:tc>
          <w:tcPr>
            <w:tcW w:w="108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17054FE" w14:textId="77777777" w:rsidR="00DE4666" w:rsidRPr="00CC5913" w:rsidRDefault="00DE4666" w:rsidP="00204329">
            <w:pPr>
              <w:spacing w:after="0"/>
              <w:rPr>
                <w:rFonts w:cs="Arial"/>
                <w:color w:val="000000"/>
                <w:sz w:val="16"/>
                <w:szCs w:val="16"/>
                <w:lang w:eastAsia="zh-CN"/>
              </w:rPr>
            </w:pPr>
          </w:p>
        </w:tc>
        <w:tc>
          <w:tcPr>
            <w:tcW w:w="432"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6D796951" w14:textId="77777777" w:rsidR="00DE4666" w:rsidRPr="00CC5913" w:rsidRDefault="00DE4666" w:rsidP="00204329">
            <w:pPr>
              <w:rPr>
                <w:sz w:val="16"/>
                <w:szCs w:val="16"/>
                <w:lang w:eastAsia="zh-CN"/>
              </w:rPr>
            </w:pPr>
            <w:r w:rsidRPr="00CC5913">
              <w:rPr>
                <w:sz w:val="16"/>
                <w:szCs w:val="16"/>
                <w:lang w:eastAsia="zh-CN"/>
              </w:rPr>
              <w:t>40,000</w:t>
            </w:r>
          </w:p>
        </w:tc>
      </w:tr>
      <w:tr w:rsidR="00DE4666" w:rsidRPr="00776ED5" w14:paraId="699D6286" w14:textId="77777777" w:rsidTr="00DE4666">
        <w:trPr>
          <w:trHeight w:val="297"/>
        </w:trPr>
        <w:tc>
          <w:tcPr>
            <w:tcW w:w="726" w:type="pct"/>
            <w:vMerge/>
            <w:tcBorders>
              <w:left w:val="single" w:sz="12" w:space="0" w:color="auto"/>
              <w:right w:val="single" w:sz="6" w:space="0" w:color="auto"/>
            </w:tcBorders>
            <w:shd w:val="clear" w:color="auto" w:fill="auto"/>
            <w:vAlign w:val="center"/>
          </w:tcPr>
          <w:p w14:paraId="177FF1CB" w14:textId="77777777" w:rsidR="00DE4666" w:rsidRPr="00776ED5" w:rsidRDefault="00DE4666" w:rsidP="00204329">
            <w:pPr>
              <w:rPr>
                <w:b/>
                <w:sz w:val="16"/>
                <w:szCs w:val="16"/>
                <w:lang w:eastAsia="zh-CN"/>
              </w:rPr>
            </w:pPr>
          </w:p>
        </w:tc>
        <w:tc>
          <w:tcPr>
            <w:tcW w:w="672" w:type="pct"/>
            <w:vMerge/>
            <w:tcBorders>
              <w:left w:val="single" w:sz="6" w:space="0" w:color="auto"/>
              <w:right w:val="single" w:sz="6" w:space="0" w:color="auto"/>
            </w:tcBorders>
          </w:tcPr>
          <w:p w14:paraId="226BBCEF" w14:textId="77777777" w:rsidR="00DE4666" w:rsidRPr="00776ED5" w:rsidRDefault="00DE4666" w:rsidP="00204329">
            <w:pPr>
              <w:rPr>
                <w:b/>
                <w:sz w:val="16"/>
                <w:szCs w:val="16"/>
              </w:rPr>
            </w:pPr>
          </w:p>
        </w:tc>
        <w:tc>
          <w:tcPr>
            <w:tcW w:w="715" w:type="pct"/>
            <w:tcBorders>
              <w:top w:val="single" w:sz="12" w:space="0" w:color="auto"/>
              <w:left w:val="single" w:sz="6" w:space="0" w:color="auto"/>
              <w:bottom w:val="single" w:sz="4" w:space="0" w:color="auto"/>
              <w:right w:val="single" w:sz="6" w:space="0" w:color="auto"/>
            </w:tcBorders>
            <w:shd w:val="clear" w:color="auto" w:fill="C6D9F1" w:themeFill="text2" w:themeFillTint="33"/>
            <w:vAlign w:val="bottom"/>
          </w:tcPr>
          <w:p w14:paraId="1A3BDB8B" w14:textId="77777777" w:rsidR="00DE4666" w:rsidRPr="002D3451" w:rsidRDefault="00DE4666" w:rsidP="00204329">
            <w:pPr>
              <w:rPr>
                <w:sz w:val="16"/>
                <w:szCs w:val="16"/>
                <w:highlight w:val="yellow"/>
                <w:lang w:eastAsia="zh-CN"/>
              </w:rPr>
            </w:pPr>
          </w:p>
        </w:tc>
        <w:tc>
          <w:tcPr>
            <w:tcW w:w="195"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05621840" w14:textId="77777777" w:rsidR="00DE4666" w:rsidRPr="002D3451" w:rsidRDefault="00DE4666" w:rsidP="00204329">
            <w:pPr>
              <w:jc w:val="center"/>
              <w:rPr>
                <w:sz w:val="16"/>
                <w:szCs w:val="16"/>
                <w:highlight w:val="yellow"/>
                <w:lang w:eastAsia="zh-CN"/>
              </w:rPr>
            </w:pPr>
          </w:p>
        </w:tc>
        <w:tc>
          <w:tcPr>
            <w:tcW w:w="217"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1F48FDEF" w14:textId="77777777" w:rsidR="00DE4666" w:rsidRPr="002D3451" w:rsidRDefault="00DE4666" w:rsidP="00204329">
            <w:pPr>
              <w:jc w:val="center"/>
              <w:rPr>
                <w:sz w:val="16"/>
                <w:szCs w:val="16"/>
                <w:highlight w:val="yellow"/>
                <w:lang w:eastAsia="zh-CN"/>
              </w:rPr>
            </w:pPr>
          </w:p>
        </w:tc>
        <w:tc>
          <w:tcPr>
            <w:tcW w:w="213"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4E427385" w14:textId="77777777" w:rsidR="00DE4666" w:rsidRPr="002D3451" w:rsidRDefault="00DE4666" w:rsidP="00204329">
            <w:pPr>
              <w:jc w:val="center"/>
              <w:rPr>
                <w:sz w:val="16"/>
                <w:szCs w:val="16"/>
                <w:highlight w:val="yellow"/>
                <w:lang w:eastAsia="zh-CN"/>
              </w:rPr>
            </w:pPr>
          </w:p>
        </w:tc>
        <w:tc>
          <w:tcPr>
            <w:tcW w:w="215"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665689E9" w14:textId="77777777" w:rsidR="00DE4666" w:rsidRPr="002D3451" w:rsidRDefault="00DE4666" w:rsidP="00204329">
            <w:pPr>
              <w:jc w:val="center"/>
              <w:rPr>
                <w:sz w:val="16"/>
                <w:szCs w:val="16"/>
                <w:highlight w:val="yellow"/>
                <w:lang w:eastAsia="zh-CN"/>
              </w:rPr>
            </w:pPr>
          </w:p>
        </w:tc>
        <w:tc>
          <w:tcPr>
            <w:tcW w:w="529"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20F58C42" w14:textId="77777777" w:rsidR="00DE4666" w:rsidRPr="002D3451" w:rsidRDefault="00DE4666" w:rsidP="00204329">
            <w:pPr>
              <w:jc w:val="center"/>
              <w:rPr>
                <w:sz w:val="16"/>
                <w:szCs w:val="16"/>
                <w:highlight w:val="yellow"/>
                <w:lang w:eastAsia="zh-CN"/>
              </w:rPr>
            </w:pPr>
          </w:p>
        </w:tc>
        <w:tc>
          <w:tcPr>
            <w:tcW w:w="1086" w:type="pct"/>
            <w:tcBorders>
              <w:top w:val="single" w:sz="12" w:space="0" w:color="auto"/>
              <w:left w:val="single" w:sz="6" w:space="0" w:color="auto"/>
              <w:bottom w:val="single" w:sz="4" w:space="0" w:color="auto"/>
              <w:right w:val="single" w:sz="6" w:space="0" w:color="auto"/>
            </w:tcBorders>
            <w:shd w:val="clear" w:color="auto" w:fill="C6D9F1" w:themeFill="text2" w:themeFillTint="33"/>
            <w:noWrap/>
          </w:tcPr>
          <w:p w14:paraId="071286F0" w14:textId="77777777" w:rsidR="00DE4666" w:rsidRPr="002D3451" w:rsidRDefault="00DE4666" w:rsidP="00204329">
            <w:pPr>
              <w:spacing w:after="0"/>
              <w:rPr>
                <w:rFonts w:cs="Arial"/>
                <w:color w:val="000000"/>
                <w:sz w:val="16"/>
                <w:szCs w:val="16"/>
                <w:highlight w:val="yellow"/>
                <w:lang w:eastAsia="zh-CN"/>
              </w:rPr>
            </w:pPr>
            <w:r>
              <w:rPr>
                <w:rFonts w:cs="Arial"/>
                <w:b/>
                <w:color w:val="000000"/>
                <w:sz w:val="16"/>
                <w:szCs w:val="16"/>
                <w:lang w:eastAsia="zh-CN"/>
              </w:rPr>
              <w:t>Subtotal Activity 4.2</w:t>
            </w:r>
          </w:p>
        </w:tc>
        <w:tc>
          <w:tcPr>
            <w:tcW w:w="432" w:type="pct"/>
            <w:tcBorders>
              <w:top w:val="single" w:sz="12" w:space="0" w:color="auto"/>
              <w:left w:val="single" w:sz="6" w:space="0" w:color="auto"/>
              <w:bottom w:val="single" w:sz="4" w:space="0" w:color="auto"/>
              <w:right w:val="single" w:sz="12" w:space="0" w:color="auto"/>
            </w:tcBorders>
            <w:shd w:val="clear" w:color="auto" w:fill="C6D9F1" w:themeFill="text2" w:themeFillTint="33"/>
            <w:noWrap/>
            <w:vAlign w:val="bottom"/>
          </w:tcPr>
          <w:p w14:paraId="6CCF592F" w14:textId="77777777" w:rsidR="00DE4666" w:rsidRPr="002D3451" w:rsidRDefault="00082335" w:rsidP="00204329">
            <w:pPr>
              <w:rPr>
                <w:sz w:val="16"/>
                <w:szCs w:val="16"/>
                <w:highlight w:val="yellow"/>
                <w:lang w:eastAsia="zh-CN"/>
              </w:rPr>
            </w:pPr>
            <w:r w:rsidRPr="00082335">
              <w:rPr>
                <w:sz w:val="16"/>
                <w:szCs w:val="16"/>
                <w:lang w:eastAsia="zh-CN"/>
              </w:rPr>
              <w:t>70,000</w:t>
            </w:r>
          </w:p>
        </w:tc>
      </w:tr>
      <w:tr w:rsidR="00DE4666" w:rsidRPr="00776ED5" w14:paraId="5FE2F323" w14:textId="77777777" w:rsidTr="00DE4666">
        <w:trPr>
          <w:trHeight w:val="297"/>
        </w:trPr>
        <w:tc>
          <w:tcPr>
            <w:tcW w:w="726" w:type="pct"/>
            <w:vMerge/>
            <w:tcBorders>
              <w:left w:val="single" w:sz="12" w:space="0" w:color="auto"/>
              <w:right w:val="single" w:sz="6" w:space="0" w:color="auto"/>
            </w:tcBorders>
            <w:shd w:val="clear" w:color="auto" w:fill="auto"/>
            <w:vAlign w:val="center"/>
          </w:tcPr>
          <w:p w14:paraId="55D991A9" w14:textId="77777777" w:rsidR="00DE4666" w:rsidRPr="00776ED5" w:rsidRDefault="00DE4666" w:rsidP="00204329">
            <w:pPr>
              <w:rPr>
                <w:b/>
                <w:sz w:val="16"/>
                <w:szCs w:val="16"/>
                <w:lang w:eastAsia="zh-CN"/>
              </w:rPr>
            </w:pPr>
          </w:p>
        </w:tc>
        <w:tc>
          <w:tcPr>
            <w:tcW w:w="672" w:type="pct"/>
            <w:vMerge/>
            <w:tcBorders>
              <w:left w:val="single" w:sz="6" w:space="0" w:color="auto"/>
              <w:right w:val="single" w:sz="6" w:space="0" w:color="auto"/>
            </w:tcBorders>
          </w:tcPr>
          <w:p w14:paraId="16B5D837" w14:textId="77777777" w:rsidR="00DE4666" w:rsidRPr="00776ED5" w:rsidRDefault="00DE4666" w:rsidP="00204329">
            <w:pPr>
              <w:rPr>
                <w:b/>
                <w:sz w:val="16"/>
                <w:szCs w:val="16"/>
              </w:rPr>
            </w:pPr>
          </w:p>
        </w:tc>
        <w:tc>
          <w:tcPr>
            <w:tcW w:w="715" w:type="pct"/>
            <w:tcBorders>
              <w:top w:val="single" w:sz="4" w:space="0" w:color="auto"/>
              <w:left w:val="single" w:sz="6" w:space="0" w:color="auto"/>
              <w:bottom w:val="single" w:sz="12" w:space="0" w:color="auto"/>
              <w:right w:val="single" w:sz="6" w:space="0" w:color="auto"/>
            </w:tcBorders>
            <w:shd w:val="clear" w:color="auto" w:fill="auto"/>
          </w:tcPr>
          <w:p w14:paraId="593464F6" w14:textId="77777777" w:rsidR="00DE4666" w:rsidRPr="00CC5913" w:rsidRDefault="00DE4666" w:rsidP="00204329">
            <w:pPr>
              <w:rPr>
                <w:sz w:val="16"/>
                <w:szCs w:val="16"/>
                <w:lang w:eastAsia="zh-CN"/>
              </w:rPr>
            </w:pPr>
            <w:r w:rsidRPr="00CC5913">
              <w:rPr>
                <w:sz w:val="16"/>
                <w:szCs w:val="16"/>
                <w:lang w:eastAsia="zh-CN"/>
              </w:rPr>
              <w:t>Action 4.3.3: Train financial institutions in project evaluation and risk/return profiling for the development of new financial products and services (e.g. leasing, hire purchase, Toyola saving box)</w:t>
            </w:r>
            <w:r w:rsidRPr="00CC5913">
              <w:rPr>
                <w:sz w:val="16"/>
                <w:szCs w:val="16"/>
                <w:lang w:eastAsia="zh-CN"/>
              </w:rPr>
              <w:tab/>
            </w:r>
          </w:p>
        </w:tc>
        <w:tc>
          <w:tcPr>
            <w:tcW w:w="195"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4A1206EF" w14:textId="77777777" w:rsidR="00DE4666" w:rsidRPr="00CC5913" w:rsidRDefault="00DE4666" w:rsidP="00204329">
            <w:pPr>
              <w:jc w:val="center"/>
              <w:rPr>
                <w:sz w:val="16"/>
                <w:szCs w:val="16"/>
                <w:lang w:eastAsia="zh-CN"/>
              </w:rPr>
            </w:pPr>
            <w:r w:rsidRPr="00CC5913">
              <w:rPr>
                <w:sz w:val="16"/>
                <w:szCs w:val="16"/>
                <w:lang w:eastAsia="zh-CN"/>
              </w:rPr>
              <w:t>x</w:t>
            </w:r>
          </w:p>
        </w:tc>
        <w:tc>
          <w:tcPr>
            <w:tcW w:w="21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30A0E94C" w14:textId="77777777" w:rsidR="00DE4666" w:rsidRPr="00CC5913" w:rsidRDefault="00DE4666" w:rsidP="00204329">
            <w:pPr>
              <w:jc w:val="center"/>
              <w:rPr>
                <w:sz w:val="16"/>
                <w:szCs w:val="16"/>
                <w:lang w:eastAsia="zh-CN"/>
              </w:rPr>
            </w:pPr>
            <w:r w:rsidRPr="00CC5913">
              <w:rPr>
                <w:sz w:val="16"/>
                <w:szCs w:val="16"/>
                <w:lang w:eastAsia="zh-CN"/>
              </w:rPr>
              <w:t>x</w:t>
            </w:r>
          </w:p>
        </w:tc>
        <w:tc>
          <w:tcPr>
            <w:tcW w:w="21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822E6B9" w14:textId="77777777" w:rsidR="00DE4666" w:rsidRPr="00CC5913" w:rsidRDefault="00DE4666" w:rsidP="00204329">
            <w:pPr>
              <w:jc w:val="center"/>
              <w:rPr>
                <w:sz w:val="16"/>
                <w:szCs w:val="16"/>
                <w:lang w:eastAsia="zh-CN"/>
              </w:rPr>
            </w:pPr>
          </w:p>
        </w:tc>
        <w:tc>
          <w:tcPr>
            <w:tcW w:w="215"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DFA0013" w14:textId="77777777" w:rsidR="00DE4666" w:rsidRPr="00CC5913" w:rsidRDefault="00DE4666" w:rsidP="00204329">
            <w:pPr>
              <w:jc w:val="center"/>
              <w:rPr>
                <w:sz w:val="16"/>
                <w:szCs w:val="16"/>
                <w:lang w:eastAsia="zh-CN"/>
              </w:rPr>
            </w:pPr>
          </w:p>
        </w:tc>
        <w:tc>
          <w:tcPr>
            <w:tcW w:w="52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AE1D3EF" w14:textId="77777777" w:rsidR="00DE4666" w:rsidRPr="00CC5913" w:rsidRDefault="00DE4666" w:rsidP="00204329">
            <w:pPr>
              <w:jc w:val="center"/>
              <w:rPr>
                <w:sz w:val="16"/>
                <w:szCs w:val="16"/>
                <w:lang w:eastAsia="zh-CN"/>
              </w:rPr>
            </w:pPr>
          </w:p>
        </w:tc>
        <w:tc>
          <w:tcPr>
            <w:tcW w:w="108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48C5B68" w14:textId="77777777" w:rsidR="00DE4666" w:rsidRPr="00CC5913" w:rsidRDefault="00DE4666" w:rsidP="00204329">
            <w:pPr>
              <w:spacing w:after="0"/>
              <w:rPr>
                <w:rFonts w:cs="Arial"/>
                <w:color w:val="000000"/>
                <w:sz w:val="16"/>
                <w:szCs w:val="16"/>
                <w:lang w:eastAsia="zh-CN"/>
              </w:rPr>
            </w:pPr>
          </w:p>
        </w:tc>
        <w:tc>
          <w:tcPr>
            <w:tcW w:w="432"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379B679E" w14:textId="77777777" w:rsidR="00DE4666" w:rsidRPr="00CC5913" w:rsidRDefault="00DE4666" w:rsidP="00204329">
            <w:pPr>
              <w:rPr>
                <w:sz w:val="16"/>
                <w:szCs w:val="16"/>
                <w:lang w:eastAsia="zh-CN"/>
              </w:rPr>
            </w:pPr>
            <w:r w:rsidRPr="00CC5913">
              <w:rPr>
                <w:sz w:val="16"/>
                <w:szCs w:val="16"/>
                <w:lang w:eastAsia="zh-CN"/>
              </w:rPr>
              <w:t>7</w:t>
            </w:r>
            <w:r>
              <w:rPr>
                <w:sz w:val="16"/>
                <w:szCs w:val="16"/>
                <w:lang w:eastAsia="zh-CN"/>
              </w:rPr>
              <w:t>.</w:t>
            </w:r>
            <w:r w:rsidRPr="00CC5913">
              <w:rPr>
                <w:sz w:val="16"/>
                <w:szCs w:val="16"/>
                <w:lang w:eastAsia="zh-CN"/>
              </w:rPr>
              <w:t>500</w:t>
            </w:r>
          </w:p>
        </w:tc>
      </w:tr>
      <w:tr w:rsidR="00DE4666" w:rsidRPr="00776ED5" w14:paraId="1AF11CB8" w14:textId="77777777" w:rsidTr="00C63C3A">
        <w:trPr>
          <w:trHeight w:val="618"/>
        </w:trPr>
        <w:tc>
          <w:tcPr>
            <w:tcW w:w="726" w:type="pct"/>
            <w:vMerge/>
            <w:tcBorders>
              <w:left w:val="single" w:sz="12" w:space="0" w:color="auto"/>
              <w:right w:val="single" w:sz="6" w:space="0" w:color="auto"/>
            </w:tcBorders>
            <w:shd w:val="clear" w:color="auto" w:fill="auto"/>
            <w:vAlign w:val="center"/>
          </w:tcPr>
          <w:p w14:paraId="20965E48" w14:textId="77777777" w:rsidR="00DE4666" w:rsidRPr="00776ED5" w:rsidRDefault="00DE4666" w:rsidP="00204329">
            <w:pPr>
              <w:rPr>
                <w:b/>
                <w:sz w:val="16"/>
                <w:szCs w:val="16"/>
                <w:lang w:eastAsia="zh-CN"/>
              </w:rPr>
            </w:pPr>
          </w:p>
        </w:tc>
        <w:tc>
          <w:tcPr>
            <w:tcW w:w="672" w:type="pct"/>
            <w:vMerge/>
            <w:tcBorders>
              <w:left w:val="single" w:sz="6" w:space="0" w:color="auto"/>
              <w:right w:val="single" w:sz="6" w:space="0" w:color="auto"/>
            </w:tcBorders>
            <w:shd w:val="clear" w:color="auto" w:fill="auto"/>
          </w:tcPr>
          <w:p w14:paraId="43ABBE75" w14:textId="77777777" w:rsidR="00DE4666" w:rsidRPr="00776ED5" w:rsidRDefault="00DE4666" w:rsidP="00204329">
            <w:pPr>
              <w:rPr>
                <w:b/>
                <w:sz w:val="16"/>
                <w:szCs w:val="16"/>
              </w:rPr>
            </w:pPr>
          </w:p>
        </w:tc>
        <w:tc>
          <w:tcPr>
            <w:tcW w:w="715"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2EB6613A" w14:textId="77777777" w:rsidR="00DE4666" w:rsidRPr="002D3451" w:rsidRDefault="00DE4666" w:rsidP="00204329">
            <w:pPr>
              <w:rPr>
                <w:sz w:val="16"/>
                <w:szCs w:val="16"/>
                <w:highlight w:val="yellow"/>
                <w:lang w:eastAsia="zh-CN"/>
              </w:rPr>
            </w:pPr>
          </w:p>
        </w:tc>
        <w:tc>
          <w:tcPr>
            <w:tcW w:w="19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5BCB5EE" w14:textId="77777777" w:rsidR="00DE4666" w:rsidRPr="002D3451" w:rsidRDefault="00DE4666" w:rsidP="00204329">
            <w:pPr>
              <w:jc w:val="center"/>
              <w:rPr>
                <w:sz w:val="16"/>
                <w:szCs w:val="16"/>
                <w:highlight w:val="yellow"/>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39C265B" w14:textId="77777777" w:rsidR="00DE4666" w:rsidRPr="002D3451" w:rsidRDefault="00DE4666" w:rsidP="00204329">
            <w:pPr>
              <w:jc w:val="center"/>
              <w:rPr>
                <w:sz w:val="16"/>
                <w:szCs w:val="16"/>
                <w:highlight w:val="yellow"/>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878420F" w14:textId="77777777" w:rsidR="00DE4666" w:rsidRPr="002D3451" w:rsidRDefault="00DE4666" w:rsidP="00204329">
            <w:pPr>
              <w:jc w:val="center"/>
              <w:rPr>
                <w:sz w:val="16"/>
                <w:szCs w:val="16"/>
                <w:highlight w:val="yellow"/>
                <w:lang w:eastAsia="zh-CN"/>
              </w:rPr>
            </w:pPr>
          </w:p>
        </w:tc>
        <w:tc>
          <w:tcPr>
            <w:tcW w:w="21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88AFA7D" w14:textId="77777777" w:rsidR="00DE4666" w:rsidRPr="002D3451" w:rsidRDefault="00DE4666" w:rsidP="00204329">
            <w:pPr>
              <w:jc w:val="center"/>
              <w:rPr>
                <w:sz w:val="16"/>
                <w:szCs w:val="16"/>
                <w:highlight w:val="yellow"/>
                <w:lang w:eastAsia="zh-CN"/>
              </w:rPr>
            </w:pPr>
          </w:p>
        </w:tc>
        <w:tc>
          <w:tcPr>
            <w:tcW w:w="52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76B85A5C" w14:textId="77777777" w:rsidR="00DE4666" w:rsidRPr="002D3451" w:rsidRDefault="00DE4666" w:rsidP="00204329">
            <w:pPr>
              <w:jc w:val="center"/>
              <w:rPr>
                <w:sz w:val="16"/>
                <w:szCs w:val="16"/>
                <w:highlight w:val="yellow"/>
                <w:lang w:eastAsia="zh-CN"/>
              </w:rPr>
            </w:pPr>
          </w:p>
        </w:tc>
        <w:tc>
          <w:tcPr>
            <w:tcW w:w="108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196F6A2B" w14:textId="77777777" w:rsidR="00DE4666" w:rsidRPr="002D3451" w:rsidRDefault="00DE4666" w:rsidP="00204329">
            <w:pPr>
              <w:spacing w:after="0"/>
              <w:rPr>
                <w:rFonts w:cs="Arial"/>
                <w:color w:val="000000"/>
                <w:sz w:val="16"/>
                <w:szCs w:val="16"/>
                <w:highlight w:val="yellow"/>
                <w:lang w:eastAsia="zh-CN"/>
              </w:rPr>
            </w:pPr>
            <w:r>
              <w:rPr>
                <w:rFonts w:cs="Arial"/>
                <w:b/>
                <w:color w:val="000000"/>
                <w:sz w:val="16"/>
                <w:szCs w:val="16"/>
                <w:lang w:eastAsia="zh-CN"/>
              </w:rPr>
              <w:t>Subtotal Activity 4.3</w:t>
            </w:r>
          </w:p>
        </w:tc>
        <w:tc>
          <w:tcPr>
            <w:tcW w:w="432"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6248B914" w14:textId="77777777" w:rsidR="00DE4666" w:rsidRPr="002D3451" w:rsidRDefault="00082335" w:rsidP="00204329">
            <w:pPr>
              <w:rPr>
                <w:sz w:val="16"/>
                <w:szCs w:val="16"/>
                <w:highlight w:val="yellow"/>
                <w:lang w:eastAsia="zh-CN"/>
              </w:rPr>
            </w:pPr>
            <w:r w:rsidRPr="00082335">
              <w:rPr>
                <w:sz w:val="16"/>
                <w:szCs w:val="16"/>
                <w:lang w:eastAsia="zh-CN"/>
              </w:rPr>
              <w:t>7,500</w:t>
            </w:r>
          </w:p>
        </w:tc>
      </w:tr>
      <w:tr w:rsidR="00DE4666" w:rsidRPr="00776ED5" w14:paraId="520B1157" w14:textId="77777777" w:rsidTr="00DE4666">
        <w:trPr>
          <w:trHeight w:val="297"/>
        </w:trPr>
        <w:tc>
          <w:tcPr>
            <w:tcW w:w="726" w:type="pct"/>
            <w:tcBorders>
              <w:left w:val="single" w:sz="12" w:space="0" w:color="auto"/>
              <w:right w:val="single" w:sz="6" w:space="0" w:color="auto"/>
            </w:tcBorders>
            <w:shd w:val="clear" w:color="auto" w:fill="auto"/>
            <w:vAlign w:val="center"/>
          </w:tcPr>
          <w:p w14:paraId="2EE77A43" w14:textId="77777777" w:rsidR="00DE4666" w:rsidRPr="00776ED5" w:rsidRDefault="00DE4666" w:rsidP="00204329">
            <w:pPr>
              <w:rPr>
                <w:b/>
                <w:sz w:val="16"/>
                <w:szCs w:val="16"/>
                <w:lang w:eastAsia="zh-CN"/>
              </w:rPr>
            </w:pPr>
          </w:p>
        </w:tc>
        <w:tc>
          <w:tcPr>
            <w:tcW w:w="672" w:type="pct"/>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014A37C2" w14:textId="77777777" w:rsidR="00DE4666" w:rsidRPr="00776ED5" w:rsidRDefault="00DE4666" w:rsidP="00204329">
            <w:pPr>
              <w:rPr>
                <w:b/>
                <w:sz w:val="16"/>
                <w:szCs w:val="16"/>
                <w:lang w:eastAsia="zh-CN"/>
              </w:rPr>
            </w:pPr>
          </w:p>
        </w:tc>
        <w:tc>
          <w:tcPr>
            <w:tcW w:w="715" w:type="pct"/>
            <w:tcBorders>
              <w:top w:val="single" w:sz="12" w:space="0" w:color="auto"/>
              <w:left w:val="single" w:sz="6" w:space="0" w:color="auto"/>
              <w:bottom w:val="single" w:sz="12" w:space="0" w:color="auto"/>
              <w:right w:val="single" w:sz="12" w:space="0" w:color="auto"/>
            </w:tcBorders>
            <w:shd w:val="clear" w:color="auto" w:fill="B2A1C7" w:themeFill="accent4" w:themeFillTint="99"/>
            <w:vAlign w:val="bottom"/>
          </w:tcPr>
          <w:p w14:paraId="1749B1AB" w14:textId="77777777" w:rsidR="00DE4666" w:rsidRPr="00776ED5" w:rsidRDefault="00DE4666" w:rsidP="00204329">
            <w:pPr>
              <w:rPr>
                <w:sz w:val="16"/>
                <w:szCs w:val="16"/>
                <w:lang w:eastAsia="zh-CN"/>
              </w:rPr>
            </w:pPr>
          </w:p>
        </w:tc>
        <w:tc>
          <w:tcPr>
            <w:tcW w:w="195" w:type="pct"/>
            <w:noWrap/>
          </w:tcPr>
          <w:p w14:paraId="0131BCB3" w14:textId="77777777" w:rsidR="00DE4666" w:rsidRPr="00776ED5" w:rsidRDefault="00DE4666" w:rsidP="00204329">
            <w:pPr>
              <w:jc w:val="cente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C20DA41" w14:textId="77777777" w:rsidR="00DE4666" w:rsidRPr="00776ED5" w:rsidRDefault="00DE4666" w:rsidP="00204329">
            <w:pPr>
              <w:jc w:val="cente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361F327" w14:textId="77777777" w:rsidR="00DE4666" w:rsidRPr="00776ED5" w:rsidRDefault="00DE4666" w:rsidP="00204329">
            <w:pPr>
              <w:jc w:val="center"/>
              <w:rPr>
                <w:sz w:val="16"/>
                <w:szCs w:val="16"/>
                <w:lang w:eastAsia="zh-CN"/>
              </w:rPr>
            </w:pPr>
          </w:p>
        </w:tc>
        <w:tc>
          <w:tcPr>
            <w:tcW w:w="21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FB9EC6C" w14:textId="77777777" w:rsidR="00DE4666" w:rsidRPr="00776ED5" w:rsidRDefault="00DE4666" w:rsidP="00204329">
            <w:pPr>
              <w:jc w:val="center"/>
              <w:rPr>
                <w:sz w:val="16"/>
                <w:szCs w:val="16"/>
                <w:lang w:eastAsia="zh-CN"/>
              </w:rPr>
            </w:pPr>
          </w:p>
        </w:tc>
        <w:tc>
          <w:tcPr>
            <w:tcW w:w="52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3AAFA920" w14:textId="77777777" w:rsidR="00DE4666" w:rsidRPr="00776ED5" w:rsidRDefault="00DE4666" w:rsidP="00204329">
            <w:pPr>
              <w:jc w:val="center"/>
              <w:rPr>
                <w:sz w:val="16"/>
                <w:szCs w:val="16"/>
                <w:lang w:eastAsia="zh-CN"/>
              </w:rPr>
            </w:pPr>
          </w:p>
        </w:tc>
        <w:tc>
          <w:tcPr>
            <w:tcW w:w="108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7FF80BCF" w14:textId="77777777" w:rsidR="00DE4666" w:rsidRDefault="00DE4666" w:rsidP="00204329">
            <w:pPr>
              <w:rPr>
                <w:rFonts w:cs="Arial"/>
                <w:b/>
                <w:color w:val="000000"/>
                <w:sz w:val="16"/>
                <w:szCs w:val="16"/>
                <w:lang w:eastAsia="zh-CN"/>
              </w:rPr>
            </w:pPr>
          </w:p>
        </w:tc>
        <w:tc>
          <w:tcPr>
            <w:tcW w:w="432"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69EA0692" w14:textId="77777777" w:rsidR="00DE4666" w:rsidRPr="00776ED5" w:rsidRDefault="00DE4666" w:rsidP="00204329">
            <w:pPr>
              <w:rPr>
                <w:b/>
                <w:sz w:val="16"/>
                <w:szCs w:val="16"/>
                <w:lang w:eastAsia="zh-CN"/>
              </w:rPr>
            </w:pPr>
          </w:p>
        </w:tc>
      </w:tr>
      <w:tr w:rsidR="00DE4666" w:rsidRPr="00711FE4" w14:paraId="1ED540A6" w14:textId="77777777" w:rsidTr="00DE4666">
        <w:trPr>
          <w:trHeight w:val="297"/>
        </w:trPr>
        <w:tc>
          <w:tcPr>
            <w:tcW w:w="726" w:type="pct"/>
            <w:tcBorders>
              <w:top w:val="single" w:sz="12" w:space="0" w:color="auto"/>
              <w:left w:val="single" w:sz="12" w:space="0" w:color="auto"/>
              <w:bottom w:val="single" w:sz="12" w:space="0" w:color="auto"/>
              <w:right w:val="single" w:sz="6" w:space="0" w:color="auto"/>
            </w:tcBorders>
            <w:shd w:val="clear" w:color="auto" w:fill="B2A1C7" w:themeFill="accent4" w:themeFillTint="99"/>
            <w:vAlign w:val="center"/>
          </w:tcPr>
          <w:p w14:paraId="0DA50B94" w14:textId="77777777" w:rsidR="00DE4666" w:rsidRPr="00776ED5" w:rsidRDefault="00DE4666" w:rsidP="00204329">
            <w:pPr>
              <w:rPr>
                <w:b/>
                <w:sz w:val="16"/>
                <w:szCs w:val="16"/>
                <w:lang w:eastAsia="zh-CN"/>
              </w:rPr>
            </w:pPr>
            <w:r>
              <w:rPr>
                <w:b/>
                <w:sz w:val="16"/>
                <w:szCs w:val="16"/>
                <w:lang w:eastAsia="zh-CN"/>
              </w:rPr>
              <w:t xml:space="preserve">TOTAL YEAR 3 </w:t>
            </w:r>
            <w:r w:rsidRPr="00776ED5">
              <w:rPr>
                <w:b/>
                <w:sz w:val="16"/>
                <w:szCs w:val="16"/>
                <w:lang w:eastAsia="zh-CN"/>
              </w:rPr>
              <w:t>(US$)</w:t>
            </w:r>
          </w:p>
        </w:tc>
        <w:tc>
          <w:tcPr>
            <w:tcW w:w="3842"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0FB9DF7F" w14:textId="77777777" w:rsidR="00DE4666" w:rsidRPr="00776ED5" w:rsidRDefault="00DE4666" w:rsidP="00204329">
            <w:pPr>
              <w:rPr>
                <w:sz w:val="16"/>
                <w:szCs w:val="16"/>
                <w:lang w:eastAsia="zh-CN"/>
              </w:rPr>
            </w:pPr>
          </w:p>
        </w:tc>
        <w:tc>
          <w:tcPr>
            <w:tcW w:w="432"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68BFBD7D" w14:textId="77777777" w:rsidR="00DE4666" w:rsidRPr="00C8673E" w:rsidRDefault="00082335" w:rsidP="00204329">
            <w:pPr>
              <w:rPr>
                <w:b/>
                <w:i/>
                <w:sz w:val="16"/>
                <w:szCs w:val="16"/>
                <w:lang w:eastAsia="zh-CN"/>
              </w:rPr>
            </w:pPr>
            <w:r>
              <w:rPr>
                <w:b/>
                <w:i/>
                <w:sz w:val="16"/>
                <w:szCs w:val="16"/>
                <w:lang w:eastAsia="zh-CN"/>
              </w:rPr>
              <w:t>98,500</w:t>
            </w:r>
          </w:p>
        </w:tc>
      </w:tr>
    </w:tbl>
    <w:p w14:paraId="761DEAC8" w14:textId="77777777" w:rsidR="00204329" w:rsidRPr="008F2674" w:rsidRDefault="00204329" w:rsidP="007401EC">
      <w:pPr>
        <w:spacing w:before="240" w:after="60"/>
        <w:jc w:val="both"/>
        <w:rPr>
          <w:rFonts w:eastAsia="Times New Roman" w:cs="Times New Roman"/>
          <w:lang w:val="en-GB"/>
        </w:rPr>
      </w:pPr>
    </w:p>
    <w:p w14:paraId="2C4705A0" w14:textId="77777777" w:rsidR="009717A6" w:rsidRDefault="009717A6" w:rsidP="009717A6">
      <w:pPr>
        <w:spacing w:before="200"/>
        <w:ind w:left="360"/>
        <w:rPr>
          <w:b/>
          <w:color w:val="4F81BD" w:themeColor="accent1"/>
          <w:sz w:val="24"/>
        </w:rPr>
      </w:pPr>
    </w:p>
    <w:p w14:paraId="3BAFA2F1" w14:textId="77777777" w:rsidR="009717A6" w:rsidRDefault="009717A6" w:rsidP="009717A6">
      <w:pPr>
        <w:spacing w:before="200"/>
        <w:ind w:left="360"/>
        <w:rPr>
          <w:b/>
          <w:color w:val="4F81BD" w:themeColor="accent1"/>
          <w:sz w:val="24"/>
        </w:rPr>
      </w:pPr>
    </w:p>
    <w:p w14:paraId="1582A664" w14:textId="77777777" w:rsidR="009717A6" w:rsidRDefault="009717A6" w:rsidP="009717A6">
      <w:pPr>
        <w:spacing w:before="200"/>
        <w:ind w:left="360"/>
        <w:rPr>
          <w:b/>
          <w:color w:val="4F81BD" w:themeColor="accent1"/>
        </w:rPr>
      </w:pPr>
    </w:p>
    <w:p w14:paraId="1ADC6EBD" w14:textId="6E6870E5" w:rsidR="009717A6" w:rsidRPr="009717A6" w:rsidRDefault="009717A6" w:rsidP="009717A6">
      <w:pPr>
        <w:spacing w:before="200"/>
        <w:ind w:left="360"/>
        <w:rPr>
          <w:b/>
        </w:rPr>
      </w:pPr>
      <w:r w:rsidRPr="009717A6">
        <w:rPr>
          <w:b/>
        </w:rPr>
        <w:t>Annex</w:t>
      </w:r>
      <w:r>
        <w:rPr>
          <w:b/>
        </w:rPr>
        <w:t xml:space="preserve"> 5. Social and Environmental Safeguards</w:t>
      </w:r>
    </w:p>
    <w:tbl>
      <w:tblPr>
        <w:tblStyle w:val="TableGrid"/>
        <w:tblW w:w="13248" w:type="dxa"/>
        <w:tblLook w:val="04A0" w:firstRow="1" w:lastRow="0" w:firstColumn="1" w:lastColumn="0" w:noHBand="0" w:noVBand="1"/>
      </w:tblPr>
      <w:tblGrid>
        <w:gridCol w:w="3325"/>
        <w:gridCol w:w="9923"/>
      </w:tblGrid>
      <w:tr w:rsidR="009717A6" w:rsidRPr="009717A6" w14:paraId="7616D6A4" w14:textId="77777777" w:rsidTr="009717A6">
        <w:tc>
          <w:tcPr>
            <w:tcW w:w="3325" w:type="dxa"/>
            <w:shd w:val="clear" w:color="auto" w:fill="C6D9F1" w:themeFill="text2" w:themeFillTint="33"/>
            <w:vAlign w:val="center"/>
          </w:tcPr>
          <w:p w14:paraId="15910D13" w14:textId="77777777" w:rsidR="009717A6" w:rsidRPr="009717A6" w:rsidRDefault="009717A6" w:rsidP="009717A6">
            <w:pPr>
              <w:tabs>
                <w:tab w:val="left" w:pos="360"/>
              </w:tabs>
              <w:rPr>
                <w:rFonts w:asciiTheme="minorHAnsi" w:hAnsiTheme="minorHAnsi"/>
                <w:b/>
                <w:i/>
                <w:color w:val="000000" w:themeColor="text1"/>
              </w:rPr>
            </w:pPr>
            <w:r w:rsidRPr="009717A6">
              <w:rPr>
                <w:rFonts w:asciiTheme="minorHAnsi" w:hAnsiTheme="minorHAnsi"/>
                <w:b/>
                <w:i/>
                <w:color w:val="000000" w:themeColor="text1"/>
              </w:rPr>
              <w:t xml:space="preserve">Project Information </w:t>
            </w:r>
          </w:p>
        </w:tc>
        <w:tc>
          <w:tcPr>
            <w:tcW w:w="9923" w:type="dxa"/>
            <w:shd w:val="clear" w:color="auto" w:fill="C6D9F1" w:themeFill="text2" w:themeFillTint="33"/>
            <w:vAlign w:val="center"/>
          </w:tcPr>
          <w:p w14:paraId="78AF3F28" w14:textId="77777777" w:rsidR="009717A6" w:rsidRPr="009717A6" w:rsidRDefault="009717A6" w:rsidP="009717A6">
            <w:pPr>
              <w:rPr>
                <w:rFonts w:asciiTheme="minorHAnsi" w:hAnsiTheme="minorHAnsi"/>
                <w:i/>
                <w:color w:val="000000" w:themeColor="text1"/>
              </w:rPr>
            </w:pPr>
          </w:p>
        </w:tc>
      </w:tr>
      <w:tr w:rsidR="009717A6" w:rsidRPr="009717A6" w14:paraId="69197006" w14:textId="77777777" w:rsidTr="009717A6">
        <w:trPr>
          <w:trHeight w:val="288"/>
        </w:trPr>
        <w:tc>
          <w:tcPr>
            <w:tcW w:w="3325" w:type="dxa"/>
            <w:vAlign w:val="center"/>
          </w:tcPr>
          <w:p w14:paraId="65354E2F" w14:textId="77777777" w:rsidR="009717A6" w:rsidRPr="009717A6" w:rsidRDefault="009717A6" w:rsidP="009717A6">
            <w:pPr>
              <w:pStyle w:val="ListParagraph"/>
              <w:numPr>
                <w:ilvl w:val="0"/>
                <w:numId w:val="66"/>
              </w:numPr>
              <w:ind w:left="360"/>
              <w:contextualSpacing/>
              <w:rPr>
                <w:rFonts w:asciiTheme="minorHAnsi" w:hAnsiTheme="minorHAnsi"/>
                <w:sz w:val="18"/>
                <w:szCs w:val="18"/>
              </w:rPr>
            </w:pPr>
            <w:r w:rsidRPr="009717A6">
              <w:rPr>
                <w:rFonts w:asciiTheme="minorHAnsi" w:hAnsiTheme="minorHAnsi"/>
                <w:sz w:val="18"/>
                <w:szCs w:val="18"/>
              </w:rPr>
              <w:t>Project Title</w:t>
            </w:r>
          </w:p>
        </w:tc>
        <w:tc>
          <w:tcPr>
            <w:tcW w:w="9923" w:type="dxa"/>
            <w:vAlign w:val="center"/>
          </w:tcPr>
          <w:p w14:paraId="49053D9C" w14:textId="145F51EB" w:rsidR="009717A6" w:rsidRPr="009717A6" w:rsidRDefault="009717A6" w:rsidP="009717A6">
            <w:pPr>
              <w:rPr>
                <w:rFonts w:asciiTheme="minorHAnsi" w:hAnsiTheme="minorHAnsi"/>
                <w:sz w:val="18"/>
                <w:szCs w:val="18"/>
              </w:rPr>
            </w:pPr>
            <w:r w:rsidRPr="009717A6">
              <w:rPr>
                <w:rFonts w:asciiTheme="minorHAnsi" w:hAnsiTheme="minorHAnsi"/>
                <w:sz w:val="18"/>
                <w:szCs w:val="18"/>
              </w:rPr>
              <w:t xml:space="preserve">Green Climate Fund Readiness Programme – Ghana </w:t>
            </w:r>
          </w:p>
        </w:tc>
      </w:tr>
      <w:tr w:rsidR="009717A6" w:rsidRPr="009717A6" w14:paraId="092BD706" w14:textId="77777777" w:rsidTr="009717A6">
        <w:trPr>
          <w:trHeight w:val="288"/>
        </w:trPr>
        <w:tc>
          <w:tcPr>
            <w:tcW w:w="3325" w:type="dxa"/>
            <w:vAlign w:val="center"/>
          </w:tcPr>
          <w:p w14:paraId="0FEB74AB" w14:textId="77777777" w:rsidR="009717A6" w:rsidRPr="009717A6" w:rsidRDefault="009717A6" w:rsidP="009717A6">
            <w:pPr>
              <w:pStyle w:val="ListParagraph"/>
              <w:numPr>
                <w:ilvl w:val="0"/>
                <w:numId w:val="66"/>
              </w:numPr>
              <w:ind w:left="360"/>
              <w:contextualSpacing/>
              <w:rPr>
                <w:rFonts w:asciiTheme="minorHAnsi" w:hAnsiTheme="minorHAnsi"/>
                <w:sz w:val="18"/>
                <w:szCs w:val="18"/>
              </w:rPr>
            </w:pPr>
            <w:r w:rsidRPr="009717A6">
              <w:rPr>
                <w:rFonts w:asciiTheme="minorHAnsi" w:hAnsiTheme="minorHAnsi"/>
                <w:sz w:val="18"/>
                <w:szCs w:val="18"/>
              </w:rPr>
              <w:t>Project Number</w:t>
            </w:r>
          </w:p>
        </w:tc>
        <w:tc>
          <w:tcPr>
            <w:tcW w:w="9923" w:type="dxa"/>
            <w:vAlign w:val="center"/>
          </w:tcPr>
          <w:p w14:paraId="56E77978" w14:textId="77777777" w:rsidR="009717A6" w:rsidRPr="009717A6" w:rsidRDefault="009717A6" w:rsidP="009717A6">
            <w:pPr>
              <w:rPr>
                <w:rFonts w:asciiTheme="minorHAnsi" w:hAnsiTheme="minorHAnsi"/>
                <w:sz w:val="18"/>
                <w:szCs w:val="18"/>
              </w:rPr>
            </w:pPr>
          </w:p>
        </w:tc>
      </w:tr>
      <w:tr w:rsidR="009717A6" w:rsidRPr="009717A6" w14:paraId="71C089E8" w14:textId="77777777" w:rsidTr="009717A6">
        <w:trPr>
          <w:trHeight w:val="288"/>
        </w:trPr>
        <w:tc>
          <w:tcPr>
            <w:tcW w:w="3325" w:type="dxa"/>
            <w:vAlign w:val="center"/>
          </w:tcPr>
          <w:p w14:paraId="71E4C044" w14:textId="77777777" w:rsidR="009717A6" w:rsidRPr="009717A6" w:rsidRDefault="009717A6" w:rsidP="009717A6">
            <w:pPr>
              <w:pStyle w:val="ListParagraph"/>
              <w:numPr>
                <w:ilvl w:val="0"/>
                <w:numId w:val="66"/>
              </w:numPr>
              <w:ind w:left="360"/>
              <w:contextualSpacing/>
              <w:rPr>
                <w:rFonts w:asciiTheme="minorHAnsi" w:hAnsiTheme="minorHAnsi"/>
                <w:sz w:val="18"/>
                <w:szCs w:val="18"/>
              </w:rPr>
            </w:pPr>
            <w:r w:rsidRPr="009717A6">
              <w:rPr>
                <w:rFonts w:asciiTheme="minorHAnsi" w:hAnsiTheme="minorHAnsi"/>
                <w:sz w:val="18"/>
                <w:szCs w:val="18"/>
              </w:rPr>
              <w:t>Location (Global/Region/Country)</w:t>
            </w:r>
          </w:p>
        </w:tc>
        <w:tc>
          <w:tcPr>
            <w:tcW w:w="9923" w:type="dxa"/>
            <w:vAlign w:val="center"/>
          </w:tcPr>
          <w:p w14:paraId="6FB0EEA8" w14:textId="0B9F89E3" w:rsidR="009717A6" w:rsidRPr="009717A6" w:rsidRDefault="009717A6" w:rsidP="009717A6">
            <w:pPr>
              <w:rPr>
                <w:rFonts w:asciiTheme="minorHAnsi" w:hAnsiTheme="minorHAnsi"/>
                <w:sz w:val="18"/>
                <w:szCs w:val="18"/>
              </w:rPr>
            </w:pPr>
            <w:r w:rsidRPr="009717A6">
              <w:rPr>
                <w:rFonts w:asciiTheme="minorHAnsi" w:hAnsiTheme="minorHAnsi"/>
                <w:sz w:val="18"/>
                <w:szCs w:val="18"/>
              </w:rPr>
              <w:t>Ghana</w:t>
            </w:r>
          </w:p>
        </w:tc>
      </w:tr>
    </w:tbl>
    <w:p w14:paraId="02777243" w14:textId="77777777" w:rsidR="009717A6" w:rsidRPr="009717A6" w:rsidRDefault="009717A6" w:rsidP="009717A6">
      <w:pPr>
        <w:tabs>
          <w:tab w:val="left" w:pos="360"/>
        </w:tabs>
        <w:rPr>
          <w:szCs w:val="20"/>
        </w:rPr>
      </w:pPr>
    </w:p>
    <w:p w14:paraId="7C72B0FF" w14:textId="012C3C7D" w:rsidR="009717A6" w:rsidRPr="00586157" w:rsidRDefault="009717A6" w:rsidP="009717A6">
      <w:pPr>
        <w:spacing w:before="200"/>
        <w:ind w:left="360"/>
        <w:rPr>
          <w:b/>
          <w:color w:val="365F91" w:themeColor="accent1" w:themeShade="BF"/>
        </w:rPr>
      </w:pPr>
      <w:r w:rsidRPr="00586157">
        <w:rPr>
          <w:b/>
          <w:color w:val="365F91" w:themeColor="accent1" w:themeShade="BF"/>
        </w:rPr>
        <w:t>Part A. Integrating Overarching Principles to Strengthen Social and Environmental Sustainability</w:t>
      </w:r>
    </w:p>
    <w:tbl>
      <w:tblPr>
        <w:tblStyle w:val="TableGrid"/>
        <w:tblW w:w="13248" w:type="dxa"/>
        <w:tblLook w:val="04A0" w:firstRow="1" w:lastRow="0" w:firstColumn="1" w:lastColumn="0" w:noHBand="0" w:noVBand="1"/>
      </w:tblPr>
      <w:tblGrid>
        <w:gridCol w:w="13248"/>
      </w:tblGrid>
      <w:tr w:rsidR="009717A6" w:rsidRPr="009717A6" w14:paraId="49B66D31" w14:textId="77777777" w:rsidTr="009717A6">
        <w:trPr>
          <w:trHeight w:val="449"/>
        </w:trPr>
        <w:tc>
          <w:tcPr>
            <w:tcW w:w="13248" w:type="dxa"/>
            <w:shd w:val="clear" w:color="auto" w:fill="0F243E" w:themeFill="text2" w:themeFillShade="80"/>
            <w:vAlign w:val="center"/>
          </w:tcPr>
          <w:p w14:paraId="56FD2D0F" w14:textId="77777777" w:rsidR="009717A6" w:rsidRPr="009717A6" w:rsidRDefault="009717A6" w:rsidP="009717A6">
            <w:pPr>
              <w:rPr>
                <w:rFonts w:asciiTheme="minorHAnsi" w:hAnsiTheme="minorHAnsi"/>
              </w:rPr>
            </w:pPr>
            <w:r w:rsidRPr="009717A6">
              <w:rPr>
                <w:rFonts w:asciiTheme="minorHAnsi" w:hAnsiTheme="minorHAnsi"/>
                <w:b/>
              </w:rPr>
              <w:t>QUESTION 1: How Does the Project Integrate the Overarching Principles in order to Strengthen Social and Environmental Sustainability?</w:t>
            </w:r>
          </w:p>
        </w:tc>
      </w:tr>
      <w:tr w:rsidR="009717A6" w:rsidRPr="009717A6" w14:paraId="54F6CA69" w14:textId="77777777" w:rsidTr="009717A6">
        <w:tc>
          <w:tcPr>
            <w:tcW w:w="13248" w:type="dxa"/>
            <w:shd w:val="clear" w:color="auto" w:fill="C6D9F1" w:themeFill="text2" w:themeFillTint="33"/>
          </w:tcPr>
          <w:p w14:paraId="7687DB59" w14:textId="77777777" w:rsidR="009717A6" w:rsidRPr="009717A6" w:rsidRDefault="009717A6" w:rsidP="009717A6">
            <w:pPr>
              <w:tabs>
                <w:tab w:val="left" w:pos="432"/>
              </w:tabs>
              <w:spacing w:before="60" w:after="60"/>
              <w:rPr>
                <w:rFonts w:asciiTheme="minorHAnsi" w:hAnsiTheme="minorHAnsi"/>
                <w:b/>
                <w:i/>
                <w:sz w:val="18"/>
                <w:szCs w:val="18"/>
              </w:rPr>
            </w:pPr>
            <w:r w:rsidRPr="009717A6">
              <w:rPr>
                <w:rFonts w:asciiTheme="minorHAnsi" w:hAnsiTheme="minorHAnsi"/>
                <w:b/>
                <w:i/>
                <w:sz w:val="18"/>
                <w:szCs w:val="18"/>
              </w:rPr>
              <w:t xml:space="preserve">Briefly describe in the space below how the Project mainstreams the human-rights based approach </w:t>
            </w:r>
          </w:p>
        </w:tc>
      </w:tr>
      <w:tr w:rsidR="009717A6" w:rsidRPr="009717A6" w14:paraId="0F7082A3" w14:textId="77777777" w:rsidTr="009717A6">
        <w:tc>
          <w:tcPr>
            <w:tcW w:w="13248" w:type="dxa"/>
          </w:tcPr>
          <w:p w14:paraId="1ABFF956" w14:textId="77777777" w:rsidR="009717A6" w:rsidRPr="009717A6" w:rsidRDefault="009717A6" w:rsidP="00BF5B7D">
            <w:pPr>
              <w:keepNext/>
              <w:keepLines/>
              <w:tabs>
                <w:tab w:val="left" w:pos="432"/>
              </w:tabs>
              <w:spacing w:after="60"/>
              <w:outlineLvl w:val="7"/>
              <w:rPr>
                <w:rStyle w:val="ms-rtefontsize-2"/>
                <w:rFonts w:asciiTheme="minorHAnsi" w:hAnsiTheme="minorHAnsi"/>
              </w:rPr>
            </w:pPr>
            <w:r w:rsidRPr="009717A6">
              <w:rPr>
                <w:rStyle w:val="ms-rtefontsize-2"/>
                <w:rFonts w:asciiTheme="minorHAnsi" w:hAnsiTheme="minorHAnsi"/>
              </w:rPr>
              <w:t>UNDP will uphold the principles of accountability and the rule of law, participation and inclusion, and equality and non-discrimination, noting that prohibited grounds of discrimination include race, ethnicity, gender, age, language, disability, sexual orientation, religion, political or other opinion, national or social or geographical origin, property, birth or other status including as an indigenous person or as a member of a minority. UNDP will also ensure the meaningful, effective and informed participation of stakeholders in the formulation, implementation, monitoring and evaluation of Programmes and Projects.</w:t>
            </w:r>
          </w:p>
          <w:p w14:paraId="51CD0DE4" w14:textId="77777777" w:rsidR="009717A6" w:rsidRPr="009717A6" w:rsidRDefault="009717A6" w:rsidP="00BF5B7D">
            <w:pPr>
              <w:keepNext/>
              <w:keepLines/>
              <w:tabs>
                <w:tab w:val="left" w:pos="432"/>
              </w:tabs>
              <w:spacing w:after="60"/>
              <w:outlineLvl w:val="7"/>
              <w:rPr>
                <w:rStyle w:val="ms-rtefontsize-2"/>
                <w:rFonts w:asciiTheme="minorHAnsi" w:hAnsiTheme="minorHAnsi"/>
              </w:rPr>
            </w:pPr>
          </w:p>
          <w:p w14:paraId="0B763ABA" w14:textId="7F080603" w:rsidR="00BF5B7D" w:rsidRPr="00BF5B7D" w:rsidRDefault="009717A6" w:rsidP="00BF5B7D">
            <w:pPr>
              <w:spacing w:after="60"/>
              <w:jc w:val="both"/>
              <w:rPr>
                <w:rFonts w:asciiTheme="minorHAnsi" w:hAnsiTheme="minorHAnsi" w:cs="Arial"/>
                <w:lang w:val="en-GB"/>
              </w:rPr>
            </w:pPr>
            <w:r w:rsidRPr="00BF5B7D">
              <w:rPr>
                <w:rStyle w:val="ms-rtefontsize-2"/>
                <w:rFonts w:asciiTheme="minorHAnsi" w:hAnsiTheme="minorHAnsi"/>
              </w:rPr>
              <w:t xml:space="preserve">The Project takes a focused approach to build capacity in Ghana to facilitate equitable access to financing to achieve climate change mitigation and adaptation impacts. </w:t>
            </w:r>
            <w:r w:rsidR="00BF5B7D">
              <w:rPr>
                <w:rStyle w:val="ms-rtefontsize-2"/>
                <w:rFonts w:asciiTheme="minorHAnsi" w:hAnsiTheme="minorHAnsi"/>
              </w:rPr>
              <w:t>T</w:t>
            </w:r>
            <w:r w:rsidRPr="00BF5B7D">
              <w:rPr>
                <w:rFonts w:asciiTheme="minorHAnsi" w:hAnsiTheme="minorHAnsi"/>
                <w:lang w:val="en-GB"/>
              </w:rPr>
              <w:t>he Project is in line with agreed international standards on readiness which make clear references to country-owned processes, gender equality considerations, and vulnerable groups. Moreover, the implementation activities at the national level</w:t>
            </w:r>
            <w:r w:rsidR="00BF5B7D">
              <w:rPr>
                <w:rFonts w:asciiTheme="minorHAnsi" w:hAnsiTheme="minorHAnsi"/>
                <w:lang w:val="en-GB"/>
              </w:rPr>
              <w:t xml:space="preserve"> in Ghana</w:t>
            </w:r>
            <w:r w:rsidRPr="00BF5B7D">
              <w:rPr>
                <w:rFonts w:asciiTheme="minorHAnsi" w:hAnsiTheme="minorHAnsi"/>
                <w:lang w:val="en-GB"/>
              </w:rPr>
              <w:t xml:space="preserve"> were devised in c</w:t>
            </w:r>
            <w:r w:rsidR="00BF5B7D">
              <w:rPr>
                <w:rFonts w:asciiTheme="minorHAnsi" w:hAnsiTheme="minorHAnsi"/>
                <w:lang w:val="en-GB"/>
              </w:rPr>
              <w:t>ooperation with Ghanaian stakeholders</w:t>
            </w:r>
            <w:r w:rsidRPr="00BF5B7D">
              <w:rPr>
                <w:rFonts w:asciiTheme="minorHAnsi" w:hAnsiTheme="minorHAnsi"/>
                <w:lang w:val="en-GB"/>
              </w:rPr>
              <w:t xml:space="preserve"> and are aligned with national development plans and cl</w:t>
            </w:r>
            <w:r w:rsidR="00BF5B7D">
              <w:rPr>
                <w:rFonts w:asciiTheme="minorHAnsi" w:hAnsiTheme="minorHAnsi"/>
                <w:lang w:val="en-GB"/>
              </w:rPr>
              <w:t>imate strategies and priorities, especially the National Climate Change Policy and the pillar on finance. The project is aligned with the</w:t>
            </w:r>
            <w:r w:rsidRPr="00BF5B7D">
              <w:rPr>
                <w:rFonts w:asciiTheme="minorHAnsi" w:hAnsiTheme="minorHAnsi"/>
                <w:lang w:val="en-GB"/>
              </w:rPr>
              <w:t xml:space="preserve"> UNDAF</w:t>
            </w:r>
            <w:r w:rsidR="00BF5B7D" w:rsidRPr="00BF5B7D">
              <w:rPr>
                <w:rFonts w:asciiTheme="minorHAnsi" w:hAnsiTheme="minorHAnsi"/>
                <w:lang w:val="en-GB"/>
              </w:rPr>
              <w:t xml:space="preserve"> </w:t>
            </w:r>
            <w:r w:rsidR="00BF5B7D">
              <w:rPr>
                <w:rFonts w:asciiTheme="minorHAnsi" w:hAnsiTheme="minorHAnsi"/>
                <w:lang w:val="en-GB"/>
              </w:rPr>
              <w:t>(</w:t>
            </w:r>
            <w:r w:rsidR="00BF5B7D" w:rsidRPr="00BF5B7D">
              <w:rPr>
                <w:rFonts w:asciiTheme="minorHAnsi" w:hAnsiTheme="minorHAnsi" w:cs="Arial"/>
                <w:bCs/>
                <w:lang w:val="en-GB"/>
              </w:rPr>
              <w:t>Outcome 3</w:t>
            </w:r>
            <w:r w:rsidR="00BF5B7D">
              <w:rPr>
                <w:rFonts w:asciiTheme="minorHAnsi" w:hAnsiTheme="minorHAnsi" w:cs="Arial"/>
                <w:bCs/>
                <w:lang w:val="en-GB"/>
              </w:rPr>
              <w:t>:</w:t>
            </w:r>
            <w:r w:rsidR="00BF5B7D" w:rsidRPr="00BF5B7D">
              <w:rPr>
                <w:rFonts w:asciiTheme="minorHAnsi" w:hAnsiTheme="minorHAnsi" w:cs="Arial"/>
                <w:bCs/>
                <w:lang w:val="en-GB"/>
              </w:rPr>
              <w:t xml:space="preserve"> National systems and existing institutional arrangements for climate change mitigation and adaptation and for disaster risk reduction at the district, regional and national level are functional</w:t>
            </w:r>
            <w:r w:rsidR="00BF5B7D">
              <w:rPr>
                <w:rFonts w:asciiTheme="minorHAnsi" w:hAnsiTheme="minorHAnsi" w:cs="Arial"/>
                <w:bCs/>
                <w:lang w:val="en-GB"/>
              </w:rPr>
              <w:t>; Ou</w:t>
            </w:r>
            <w:r w:rsidR="00BF5B7D" w:rsidRPr="00BF5B7D">
              <w:rPr>
                <w:rFonts w:asciiTheme="minorHAnsi" w:hAnsiTheme="minorHAnsi" w:cs="Arial"/>
                <w:lang w:val="en-GB"/>
              </w:rPr>
              <w:t>tput 3.1</w:t>
            </w:r>
            <w:r w:rsidR="00BF5B7D">
              <w:rPr>
                <w:rFonts w:asciiTheme="minorHAnsi" w:hAnsiTheme="minorHAnsi" w:cs="Arial"/>
                <w:lang w:val="en-GB"/>
              </w:rPr>
              <w:t>:</w:t>
            </w:r>
            <w:r w:rsidR="00BF5B7D" w:rsidRPr="00BF5B7D">
              <w:rPr>
                <w:rFonts w:asciiTheme="minorHAnsi" w:hAnsiTheme="minorHAnsi" w:cs="Arial"/>
                <w:lang w:val="en-GB"/>
              </w:rPr>
              <w:t xml:space="preserve"> Capacity of the National Climate Change Committee (NCCC) for policy development, participation in international negotiations, coordination and harmonization of sectoral strategies on climate change strengthened by 2016</w:t>
            </w:r>
            <w:r w:rsidR="00BF5B7D">
              <w:rPr>
                <w:rFonts w:asciiTheme="minorHAnsi" w:hAnsiTheme="minorHAnsi" w:cs="Arial"/>
                <w:lang w:val="en-GB"/>
              </w:rPr>
              <w:t xml:space="preserve">; </w:t>
            </w:r>
            <w:r w:rsidR="00BF5B7D" w:rsidRPr="00BF5B7D">
              <w:rPr>
                <w:rFonts w:asciiTheme="minorHAnsi" w:hAnsiTheme="minorHAnsi" w:cs="Arial"/>
                <w:lang w:val="en-GB"/>
              </w:rPr>
              <w:t>Output 3.3</w:t>
            </w:r>
            <w:r w:rsidR="00BF5B7D">
              <w:rPr>
                <w:rFonts w:asciiTheme="minorHAnsi" w:hAnsiTheme="minorHAnsi" w:cs="Arial"/>
                <w:lang w:val="en-GB"/>
              </w:rPr>
              <w:t>:</w:t>
            </w:r>
            <w:r w:rsidR="00BF5B7D" w:rsidRPr="00BF5B7D">
              <w:rPr>
                <w:rFonts w:asciiTheme="minorHAnsi" w:hAnsiTheme="minorHAnsi" w:cs="Arial"/>
                <w:lang w:val="en-GB"/>
              </w:rPr>
              <w:t xml:space="preserve"> The capacity of the Ministry of Finance, relevant MDAs, and private sector (like banks and industries) to mobilize and access international funds on climate change mitigation and adaptation developed by 2013</w:t>
            </w:r>
            <w:r w:rsidR="00BF5B7D">
              <w:rPr>
                <w:rFonts w:asciiTheme="minorHAnsi" w:hAnsiTheme="minorHAnsi" w:cs="Arial"/>
                <w:lang w:val="en-GB"/>
              </w:rPr>
              <w:t>).</w:t>
            </w:r>
          </w:p>
          <w:p w14:paraId="45BB972C" w14:textId="77777777" w:rsidR="009717A6" w:rsidRPr="00BF5B7D" w:rsidRDefault="009717A6" w:rsidP="00BF5B7D">
            <w:pPr>
              <w:keepNext/>
              <w:keepLines/>
              <w:tabs>
                <w:tab w:val="left" w:pos="432"/>
              </w:tabs>
              <w:spacing w:after="60"/>
              <w:outlineLvl w:val="7"/>
              <w:rPr>
                <w:rFonts w:asciiTheme="minorHAnsi" w:hAnsiTheme="minorHAnsi"/>
                <w:lang w:val="en-GB"/>
              </w:rPr>
            </w:pPr>
          </w:p>
          <w:p w14:paraId="48A34C13" w14:textId="7A6E0E97" w:rsidR="009717A6" w:rsidRPr="009717A6" w:rsidRDefault="009717A6" w:rsidP="00BF5B7D">
            <w:pPr>
              <w:keepNext/>
              <w:keepLines/>
              <w:tabs>
                <w:tab w:val="left" w:pos="432"/>
              </w:tabs>
              <w:spacing w:after="60"/>
              <w:jc w:val="both"/>
              <w:outlineLvl w:val="7"/>
              <w:rPr>
                <w:rFonts w:asciiTheme="minorHAnsi" w:hAnsiTheme="minorHAnsi"/>
              </w:rPr>
            </w:pPr>
            <w:r w:rsidRPr="009717A6">
              <w:rPr>
                <w:rFonts w:asciiTheme="minorHAnsi" w:hAnsiTheme="minorHAnsi"/>
                <w:lang w:val="en-GB"/>
              </w:rPr>
              <w:t xml:space="preserve">The draft </w:t>
            </w:r>
            <w:r w:rsidR="00BF5B7D">
              <w:rPr>
                <w:rFonts w:asciiTheme="minorHAnsi" w:hAnsiTheme="minorHAnsi"/>
                <w:lang w:val="en-GB"/>
              </w:rPr>
              <w:t>readiness plan, which serves as the basis for the project document,</w:t>
            </w:r>
            <w:r w:rsidRPr="009717A6">
              <w:rPr>
                <w:rFonts w:asciiTheme="minorHAnsi" w:hAnsiTheme="minorHAnsi"/>
                <w:lang w:val="en-GB"/>
              </w:rPr>
              <w:t xml:space="preserve"> was developed based on clear demands for readiness support from </w:t>
            </w:r>
            <w:r w:rsidR="00586157">
              <w:rPr>
                <w:rFonts w:asciiTheme="minorHAnsi" w:hAnsiTheme="minorHAnsi"/>
                <w:lang w:val="en-GB"/>
              </w:rPr>
              <w:t>Ghana</w:t>
            </w:r>
            <w:r w:rsidRPr="009717A6">
              <w:rPr>
                <w:rFonts w:asciiTheme="minorHAnsi" w:hAnsiTheme="minorHAnsi"/>
                <w:lang w:val="en-GB"/>
              </w:rPr>
              <w:t xml:space="preserve"> and the development of the national project was done with the </w:t>
            </w:r>
            <w:r w:rsidRPr="009717A6">
              <w:rPr>
                <w:rFonts w:asciiTheme="minorHAnsi" w:hAnsiTheme="minorHAnsi"/>
              </w:rPr>
              <w:t>meaningful, effective and informed participation of all stakeholders identified in the project at both the national and subnational levels and with government, private sector, and civil society stakeholders.</w:t>
            </w:r>
            <w:r w:rsidR="00586157">
              <w:rPr>
                <w:rFonts w:asciiTheme="minorHAnsi" w:hAnsiTheme="minorHAnsi"/>
              </w:rPr>
              <w:t xml:space="preserve"> These included ministries and agencies of the central government, private sector representatives (e.g. Agriculture Development Bank), and CSOs (e.g. Abantu grassroots organisation).</w:t>
            </w:r>
          </w:p>
          <w:p w14:paraId="3BAA4D9E" w14:textId="77777777" w:rsidR="009717A6" w:rsidRPr="009717A6" w:rsidRDefault="009717A6" w:rsidP="00BF5B7D">
            <w:pPr>
              <w:keepNext/>
              <w:keepLines/>
              <w:tabs>
                <w:tab w:val="left" w:pos="432"/>
              </w:tabs>
              <w:spacing w:after="60"/>
              <w:jc w:val="both"/>
              <w:outlineLvl w:val="7"/>
              <w:rPr>
                <w:rFonts w:asciiTheme="minorHAnsi" w:hAnsiTheme="minorHAnsi"/>
                <w:sz w:val="22"/>
                <w:szCs w:val="22"/>
                <w:lang w:val="en-GB"/>
              </w:rPr>
            </w:pPr>
          </w:p>
        </w:tc>
      </w:tr>
      <w:tr w:rsidR="009717A6" w:rsidRPr="009717A6" w14:paraId="2B268245" w14:textId="77777777" w:rsidTr="009717A6">
        <w:trPr>
          <w:trHeight w:val="296"/>
        </w:trPr>
        <w:tc>
          <w:tcPr>
            <w:tcW w:w="13248" w:type="dxa"/>
            <w:shd w:val="clear" w:color="auto" w:fill="C6D9F1" w:themeFill="text2" w:themeFillTint="33"/>
          </w:tcPr>
          <w:p w14:paraId="6A5071B1" w14:textId="77777777" w:rsidR="009717A6" w:rsidRPr="009717A6" w:rsidRDefault="009717A6" w:rsidP="009717A6">
            <w:pPr>
              <w:spacing w:after="120"/>
              <w:contextualSpacing/>
              <w:rPr>
                <w:rFonts w:asciiTheme="minorHAnsi" w:hAnsiTheme="minorHAnsi"/>
                <w:b/>
                <w:i/>
                <w:sz w:val="18"/>
                <w:szCs w:val="18"/>
              </w:rPr>
            </w:pPr>
            <w:r w:rsidRPr="009717A6">
              <w:rPr>
                <w:rFonts w:asciiTheme="minorHAnsi" w:hAnsiTheme="minorHAnsi"/>
                <w:b/>
                <w:i/>
                <w:sz w:val="18"/>
                <w:szCs w:val="18"/>
              </w:rPr>
              <w:t>Briefly describe in the space below  how the Project is likely to improve gender equality and women’s empowerment</w:t>
            </w:r>
          </w:p>
        </w:tc>
      </w:tr>
      <w:tr w:rsidR="009717A6" w:rsidRPr="009717A6" w14:paraId="79EDD68E" w14:textId="77777777" w:rsidTr="009717A6">
        <w:tc>
          <w:tcPr>
            <w:tcW w:w="13248" w:type="dxa"/>
          </w:tcPr>
          <w:p w14:paraId="7F606B47" w14:textId="77777777" w:rsidR="009717A6" w:rsidRPr="009717A6" w:rsidRDefault="009717A6" w:rsidP="009717A6">
            <w:pPr>
              <w:tabs>
                <w:tab w:val="left" w:pos="432"/>
              </w:tabs>
              <w:spacing w:before="60" w:after="60"/>
              <w:rPr>
                <w:rFonts w:asciiTheme="minorHAnsi" w:hAnsiTheme="minorHAnsi"/>
                <w:lang w:eastAsia="x-none"/>
              </w:rPr>
            </w:pPr>
            <w:r w:rsidRPr="009717A6">
              <w:rPr>
                <w:rFonts w:asciiTheme="minorHAnsi" w:hAnsiTheme="minorHAnsi"/>
                <w:lang w:eastAsia="x-none"/>
              </w:rPr>
              <w:t>The proposed</w:t>
            </w:r>
            <w:r w:rsidRPr="009717A6" w:rsidDel="00441286">
              <w:rPr>
                <w:rFonts w:asciiTheme="minorHAnsi" w:hAnsiTheme="minorHAnsi"/>
                <w:lang w:eastAsia="x-none"/>
              </w:rPr>
              <w:t xml:space="preserve"> </w:t>
            </w:r>
            <w:r w:rsidRPr="009717A6">
              <w:rPr>
                <w:rFonts w:asciiTheme="minorHAnsi" w:hAnsiTheme="minorHAnsi"/>
                <w:lang w:eastAsia="x-none"/>
              </w:rPr>
              <w:t xml:space="preserve">Project will strengthen the capacity of national stakeholders and subnational and civil society groups to access, manage and benefit from sources of climate finance. More specifically the Project will strengthen this capacity in vulnerable groups such as women, and also look for ways to empower micro, small, and medium enterprises – often owned and/or operated by women – to be able to capitalize on sources of finance for climate adaptation and mitigation impacts. Women will be prioritized to take part in trainings and workshops aimed at increasing their ability to plan for, access, and manage sources of climate finance. </w:t>
            </w:r>
          </w:p>
          <w:p w14:paraId="3100774F" w14:textId="77777777" w:rsidR="009717A6" w:rsidRPr="009717A6" w:rsidRDefault="009717A6" w:rsidP="009717A6">
            <w:pPr>
              <w:tabs>
                <w:tab w:val="left" w:pos="432"/>
              </w:tabs>
              <w:spacing w:before="60" w:after="60"/>
              <w:rPr>
                <w:rFonts w:asciiTheme="minorHAnsi" w:hAnsiTheme="minorHAnsi"/>
                <w:color w:val="595959" w:themeColor="text1" w:themeTint="A6"/>
              </w:rPr>
            </w:pPr>
          </w:p>
        </w:tc>
      </w:tr>
      <w:tr w:rsidR="009717A6" w:rsidRPr="009717A6" w14:paraId="09798CFE" w14:textId="77777777" w:rsidTr="009717A6">
        <w:trPr>
          <w:trHeight w:val="305"/>
        </w:trPr>
        <w:tc>
          <w:tcPr>
            <w:tcW w:w="13248" w:type="dxa"/>
            <w:shd w:val="clear" w:color="auto" w:fill="C6D9F1" w:themeFill="text2" w:themeFillTint="33"/>
          </w:tcPr>
          <w:p w14:paraId="344D0304" w14:textId="77777777" w:rsidR="009717A6" w:rsidRPr="009717A6" w:rsidRDefault="009717A6" w:rsidP="009717A6">
            <w:pPr>
              <w:spacing w:after="120"/>
              <w:contextualSpacing/>
              <w:rPr>
                <w:rFonts w:asciiTheme="minorHAnsi" w:hAnsiTheme="minorHAnsi"/>
                <w:b/>
                <w:i/>
                <w:sz w:val="18"/>
                <w:szCs w:val="18"/>
                <w:u w:val="single"/>
              </w:rPr>
            </w:pPr>
            <w:r w:rsidRPr="009717A6">
              <w:rPr>
                <w:rFonts w:asciiTheme="minorHAnsi" w:hAnsiTheme="minorHAnsi"/>
                <w:b/>
                <w:i/>
                <w:sz w:val="18"/>
                <w:szCs w:val="18"/>
              </w:rPr>
              <w:lastRenderedPageBreak/>
              <w:t>Briefly describe in the space below how the Project mainstreams environmental sustainability</w:t>
            </w:r>
          </w:p>
        </w:tc>
      </w:tr>
      <w:tr w:rsidR="009717A6" w:rsidRPr="009717A6" w14:paraId="7023CE5D" w14:textId="77777777" w:rsidTr="009717A6">
        <w:tc>
          <w:tcPr>
            <w:tcW w:w="13248" w:type="dxa"/>
          </w:tcPr>
          <w:p w14:paraId="1722AC44" w14:textId="77777777" w:rsidR="009717A6" w:rsidRPr="009717A6" w:rsidRDefault="009717A6" w:rsidP="009717A6">
            <w:pPr>
              <w:tabs>
                <w:tab w:val="left" w:pos="432"/>
              </w:tabs>
              <w:spacing w:before="60" w:after="60"/>
              <w:rPr>
                <w:rFonts w:asciiTheme="minorHAnsi" w:hAnsiTheme="minorHAnsi"/>
                <w:color w:val="000000" w:themeColor="text1"/>
              </w:rPr>
            </w:pPr>
            <w:r w:rsidRPr="009717A6">
              <w:rPr>
                <w:rFonts w:asciiTheme="minorHAnsi" w:hAnsiTheme="minorHAnsi"/>
                <w:color w:val="000000" w:themeColor="text1"/>
              </w:rPr>
              <w:t xml:space="preserve">The proposed project is financed by the </w:t>
            </w:r>
            <w:r w:rsidRPr="009717A6">
              <w:rPr>
                <w:rFonts w:asciiTheme="minorHAnsi" w:hAnsiTheme="minorHAnsi"/>
              </w:rPr>
              <w:t xml:space="preserve">Federal Ministry for the Environment, Nature Conservation, Building and Nuclear Safety </w:t>
            </w:r>
            <w:r w:rsidRPr="009717A6">
              <w:rPr>
                <w:rFonts w:asciiTheme="minorHAnsi" w:hAnsiTheme="minorHAnsi"/>
                <w:color w:val="000000" w:themeColor="text1"/>
              </w:rPr>
              <w:t xml:space="preserve">of Germany and is intended to assist stakeholders to access funds from the Green Climate Fund (in its role as a financial mechanism of the UN Framework Convention on Climate Change) and therefore environmental benefits and sustainability are central to and the primary focus of the entire project. </w:t>
            </w:r>
          </w:p>
          <w:p w14:paraId="283764D4" w14:textId="77777777" w:rsidR="009717A6" w:rsidRPr="009717A6" w:rsidRDefault="009717A6" w:rsidP="009717A6">
            <w:pPr>
              <w:tabs>
                <w:tab w:val="left" w:pos="432"/>
              </w:tabs>
              <w:spacing w:before="60" w:after="60"/>
              <w:rPr>
                <w:rFonts w:asciiTheme="minorHAnsi" w:hAnsiTheme="minorHAnsi"/>
                <w:color w:val="595959" w:themeColor="text1" w:themeTint="A6"/>
              </w:rPr>
            </w:pPr>
          </w:p>
        </w:tc>
      </w:tr>
    </w:tbl>
    <w:p w14:paraId="28B0AC37" w14:textId="77777777" w:rsidR="009717A6" w:rsidRPr="009717A6" w:rsidRDefault="009717A6" w:rsidP="009717A6">
      <w:pPr>
        <w:rPr>
          <w:b/>
          <w:szCs w:val="20"/>
        </w:rPr>
      </w:pPr>
    </w:p>
    <w:p w14:paraId="44F35F00" w14:textId="291B8A2E" w:rsidR="009717A6" w:rsidRPr="00586157" w:rsidRDefault="009717A6" w:rsidP="009717A6">
      <w:pPr>
        <w:keepNext/>
        <w:spacing w:before="200"/>
        <w:ind w:left="360"/>
        <w:rPr>
          <w:b/>
          <w:color w:val="365F91" w:themeColor="accent1" w:themeShade="BF"/>
        </w:rPr>
      </w:pPr>
      <w:r w:rsidRPr="00586157">
        <w:rPr>
          <w:b/>
          <w:color w:val="365F91" w:themeColor="accent1" w:themeShade="BF"/>
        </w:rPr>
        <w:t xml:space="preserve">Part B. Identifying and Managing Social and Environmental </w:t>
      </w:r>
      <w:r w:rsidRPr="00586157">
        <w:rPr>
          <w:b/>
          <w:color w:val="365F91" w:themeColor="accent1" w:themeShade="BF"/>
          <w:u w:val="single"/>
        </w:rPr>
        <w:t>Risks</w:t>
      </w: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9717A6" w:rsidRPr="009717A6" w14:paraId="3274A302" w14:textId="77777777" w:rsidTr="009717A6">
        <w:trPr>
          <w:trHeight w:val="1061"/>
        </w:trPr>
        <w:tc>
          <w:tcPr>
            <w:tcW w:w="3510" w:type="dxa"/>
            <w:shd w:val="clear" w:color="auto" w:fill="0F243E" w:themeFill="text2" w:themeFillShade="80"/>
          </w:tcPr>
          <w:p w14:paraId="479065AE" w14:textId="77777777" w:rsidR="009717A6" w:rsidRPr="009717A6" w:rsidRDefault="009717A6" w:rsidP="009717A6">
            <w:pPr>
              <w:keepNext/>
              <w:tabs>
                <w:tab w:val="left" w:pos="101"/>
              </w:tabs>
              <w:ind w:right="252" w:firstLine="11"/>
              <w:rPr>
                <w:rFonts w:asciiTheme="minorHAnsi" w:hAnsiTheme="minorHAnsi"/>
                <w:b/>
              </w:rPr>
            </w:pPr>
            <w:r w:rsidRPr="009717A6">
              <w:rPr>
                <w:rFonts w:asciiTheme="minorHAnsi" w:hAnsiTheme="minorHAnsi"/>
                <w:b/>
              </w:rPr>
              <w:t xml:space="preserve">QUESTION 2: What are the Potential Social and Environmental Risks? </w:t>
            </w:r>
          </w:p>
          <w:p w14:paraId="0999A685" w14:textId="77777777" w:rsidR="009717A6" w:rsidRPr="009717A6" w:rsidRDefault="009717A6" w:rsidP="009717A6">
            <w:pPr>
              <w:keepNext/>
              <w:tabs>
                <w:tab w:val="left" w:pos="101"/>
              </w:tabs>
              <w:ind w:right="252" w:firstLine="11"/>
              <w:rPr>
                <w:rFonts w:asciiTheme="minorHAnsi" w:hAnsiTheme="minorHAnsi"/>
                <w:b/>
              </w:rPr>
            </w:pPr>
            <w:r w:rsidRPr="009717A6">
              <w:rPr>
                <w:rFonts w:asciiTheme="minorHAnsi" w:hAnsiTheme="minorHAnsi"/>
                <w:i/>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6695FBC7" w14:textId="77777777" w:rsidR="009717A6" w:rsidRPr="009717A6" w:rsidRDefault="009717A6" w:rsidP="009717A6">
            <w:pPr>
              <w:keepNext/>
              <w:tabs>
                <w:tab w:val="left" w:pos="101"/>
              </w:tabs>
              <w:ind w:right="252" w:firstLine="11"/>
              <w:rPr>
                <w:rFonts w:asciiTheme="minorHAnsi" w:hAnsiTheme="minorHAnsi"/>
                <w:b/>
              </w:rPr>
            </w:pPr>
            <w:r w:rsidRPr="009717A6">
              <w:rPr>
                <w:rFonts w:asciiTheme="minorHAnsi" w:hAnsiTheme="minorHAnsi"/>
                <w:b/>
              </w:rPr>
              <w:t>QUESTION 3: What is the level of significance of the potential social and environmental risks?</w:t>
            </w:r>
          </w:p>
          <w:p w14:paraId="22E8FBBA" w14:textId="77777777" w:rsidR="009717A6" w:rsidRPr="009717A6" w:rsidRDefault="009717A6" w:rsidP="009717A6">
            <w:pPr>
              <w:keepNext/>
              <w:tabs>
                <w:tab w:val="left" w:pos="432"/>
              </w:tabs>
              <w:rPr>
                <w:rFonts w:asciiTheme="minorHAnsi" w:hAnsiTheme="minorHAnsi"/>
                <w:b/>
              </w:rPr>
            </w:pPr>
            <w:r w:rsidRPr="009717A6">
              <w:rPr>
                <w:rFonts w:asciiTheme="minorHAnsi" w:hAnsiTheme="minorHAnsi"/>
                <w:i/>
                <w:sz w:val="18"/>
                <w:szCs w:val="18"/>
              </w:rPr>
              <w:t>Note: Respond to Questions 4 and 5 below before proceeding to Question 6</w:t>
            </w:r>
          </w:p>
        </w:tc>
        <w:tc>
          <w:tcPr>
            <w:tcW w:w="4770" w:type="dxa"/>
            <w:gridSpan w:val="2"/>
            <w:shd w:val="clear" w:color="auto" w:fill="0F243E" w:themeFill="text2" w:themeFillShade="80"/>
          </w:tcPr>
          <w:p w14:paraId="5F0DE0C4" w14:textId="77777777" w:rsidR="009717A6" w:rsidRPr="009717A6" w:rsidRDefault="009717A6" w:rsidP="009717A6">
            <w:pPr>
              <w:keepNext/>
              <w:tabs>
                <w:tab w:val="left" w:pos="432"/>
              </w:tabs>
              <w:rPr>
                <w:rFonts w:asciiTheme="minorHAnsi" w:hAnsiTheme="minorHAnsi"/>
                <w:b/>
              </w:rPr>
            </w:pPr>
            <w:r w:rsidRPr="009717A6">
              <w:rPr>
                <w:rFonts w:asciiTheme="minorHAnsi" w:hAnsiTheme="minorHAnsi"/>
                <w:b/>
              </w:rPr>
              <w:t>QUESTION 6: What social and environmental assessment and management measures have been conducted and/or are required to address potential risks (for Risks with Moderate and High Significance)?</w:t>
            </w:r>
          </w:p>
        </w:tc>
      </w:tr>
      <w:tr w:rsidR="009717A6" w:rsidRPr="009717A6" w14:paraId="405FF715" w14:textId="77777777" w:rsidTr="009717A6">
        <w:tc>
          <w:tcPr>
            <w:tcW w:w="3510" w:type="dxa"/>
            <w:shd w:val="clear" w:color="auto" w:fill="C6D9F1" w:themeFill="text2" w:themeFillTint="33"/>
          </w:tcPr>
          <w:p w14:paraId="3F9E5B78" w14:textId="77777777" w:rsidR="009717A6" w:rsidRPr="009717A6" w:rsidRDefault="009717A6" w:rsidP="009717A6">
            <w:pPr>
              <w:rPr>
                <w:rFonts w:asciiTheme="minorHAnsi" w:hAnsiTheme="minorHAnsi"/>
                <w:b/>
                <w:i/>
                <w:sz w:val="18"/>
                <w:szCs w:val="18"/>
              </w:rPr>
            </w:pPr>
            <w:r w:rsidRPr="009717A6">
              <w:rPr>
                <w:rFonts w:asciiTheme="minorHAnsi" w:hAnsiTheme="minorHAnsi"/>
                <w:b/>
                <w:i/>
                <w:sz w:val="18"/>
                <w:szCs w:val="18"/>
              </w:rPr>
              <w:t>Risk Description</w:t>
            </w:r>
          </w:p>
        </w:tc>
        <w:tc>
          <w:tcPr>
            <w:tcW w:w="1080" w:type="dxa"/>
            <w:shd w:val="clear" w:color="auto" w:fill="C6D9F1" w:themeFill="text2" w:themeFillTint="33"/>
          </w:tcPr>
          <w:p w14:paraId="3927D8F8" w14:textId="77777777" w:rsidR="009717A6" w:rsidRPr="009717A6" w:rsidRDefault="009717A6" w:rsidP="009717A6">
            <w:pPr>
              <w:rPr>
                <w:rFonts w:asciiTheme="minorHAnsi" w:hAnsiTheme="minorHAnsi"/>
                <w:b/>
                <w:i/>
                <w:sz w:val="18"/>
                <w:szCs w:val="18"/>
              </w:rPr>
            </w:pPr>
            <w:r w:rsidRPr="009717A6">
              <w:rPr>
                <w:rFonts w:asciiTheme="minorHAnsi" w:hAnsiTheme="minorHAnsi"/>
                <w:b/>
                <w:i/>
                <w:sz w:val="18"/>
                <w:szCs w:val="18"/>
              </w:rPr>
              <w:t>Impact and Probability  (1-5)</w:t>
            </w:r>
          </w:p>
        </w:tc>
        <w:tc>
          <w:tcPr>
            <w:tcW w:w="1170" w:type="dxa"/>
            <w:shd w:val="clear" w:color="auto" w:fill="C6D9F1" w:themeFill="text2" w:themeFillTint="33"/>
          </w:tcPr>
          <w:p w14:paraId="48BB7BC8" w14:textId="77777777" w:rsidR="009717A6" w:rsidRPr="009717A6" w:rsidRDefault="009717A6" w:rsidP="009717A6">
            <w:pPr>
              <w:rPr>
                <w:rFonts w:asciiTheme="minorHAnsi" w:hAnsiTheme="minorHAnsi"/>
                <w:b/>
                <w:i/>
                <w:sz w:val="18"/>
                <w:szCs w:val="18"/>
              </w:rPr>
            </w:pPr>
            <w:r w:rsidRPr="009717A6">
              <w:rPr>
                <w:rFonts w:asciiTheme="minorHAnsi" w:hAnsiTheme="minorHAnsi"/>
                <w:b/>
                <w:i/>
                <w:sz w:val="18"/>
                <w:szCs w:val="18"/>
              </w:rPr>
              <w:t>Significance</w:t>
            </w:r>
          </w:p>
          <w:p w14:paraId="5B8891C1" w14:textId="77777777" w:rsidR="009717A6" w:rsidRPr="009717A6" w:rsidRDefault="009717A6" w:rsidP="009717A6">
            <w:pPr>
              <w:rPr>
                <w:rFonts w:asciiTheme="minorHAnsi" w:hAnsiTheme="minorHAnsi"/>
                <w:b/>
                <w:i/>
                <w:sz w:val="18"/>
                <w:szCs w:val="18"/>
              </w:rPr>
            </w:pPr>
            <w:r w:rsidRPr="009717A6">
              <w:rPr>
                <w:rFonts w:asciiTheme="minorHAnsi" w:hAnsiTheme="minorHAnsi"/>
                <w:b/>
                <w:i/>
                <w:sz w:val="18"/>
                <w:szCs w:val="18"/>
              </w:rPr>
              <w:t>(Low, Moderate, High)</w:t>
            </w:r>
          </w:p>
        </w:tc>
        <w:tc>
          <w:tcPr>
            <w:tcW w:w="2610" w:type="dxa"/>
            <w:gridSpan w:val="2"/>
            <w:shd w:val="clear" w:color="auto" w:fill="C6D9F1" w:themeFill="text2" w:themeFillTint="33"/>
          </w:tcPr>
          <w:p w14:paraId="214C7ABF" w14:textId="77777777" w:rsidR="009717A6" w:rsidRPr="009717A6" w:rsidRDefault="009717A6" w:rsidP="009717A6">
            <w:pPr>
              <w:rPr>
                <w:rFonts w:asciiTheme="minorHAnsi" w:hAnsiTheme="minorHAnsi"/>
                <w:b/>
                <w:i/>
                <w:sz w:val="18"/>
                <w:szCs w:val="18"/>
              </w:rPr>
            </w:pPr>
            <w:r w:rsidRPr="009717A6">
              <w:rPr>
                <w:rFonts w:asciiTheme="minorHAnsi" w:hAnsiTheme="minorHAnsi"/>
                <w:b/>
                <w:i/>
                <w:sz w:val="18"/>
                <w:szCs w:val="18"/>
              </w:rPr>
              <w:t>Comments</w:t>
            </w:r>
          </w:p>
        </w:tc>
        <w:tc>
          <w:tcPr>
            <w:tcW w:w="4770" w:type="dxa"/>
            <w:gridSpan w:val="2"/>
            <w:shd w:val="clear" w:color="auto" w:fill="C6D9F1" w:themeFill="text2" w:themeFillTint="33"/>
          </w:tcPr>
          <w:p w14:paraId="0E0DBEDE" w14:textId="77777777" w:rsidR="009717A6" w:rsidRPr="009717A6" w:rsidRDefault="009717A6" w:rsidP="009717A6">
            <w:pPr>
              <w:rPr>
                <w:rFonts w:asciiTheme="minorHAnsi" w:hAnsiTheme="minorHAnsi"/>
                <w:b/>
                <w:i/>
                <w:sz w:val="18"/>
                <w:szCs w:val="18"/>
              </w:rPr>
            </w:pPr>
            <w:r w:rsidRPr="009717A6">
              <w:rPr>
                <w:rFonts w:asciiTheme="minorHAnsi" w:hAnsiTheme="minorHAnsi"/>
                <w:b/>
                <w:i/>
                <w:sz w:val="18"/>
                <w:szCs w:val="18"/>
              </w:rPr>
              <w:t>Description of assessment and management measures as reflected in the Project design.  If ESIA or SESA is required note that the assessment should consider all potential impacts and risks.</w:t>
            </w:r>
          </w:p>
        </w:tc>
      </w:tr>
      <w:tr w:rsidR="009717A6" w:rsidRPr="009717A6" w14:paraId="681307AA" w14:textId="77777777" w:rsidTr="009717A6">
        <w:tc>
          <w:tcPr>
            <w:tcW w:w="3510" w:type="dxa"/>
            <w:vAlign w:val="center"/>
          </w:tcPr>
          <w:p w14:paraId="3C96AF74" w14:textId="77777777" w:rsidR="009717A6" w:rsidRPr="009717A6" w:rsidRDefault="009717A6" w:rsidP="009717A6">
            <w:pPr>
              <w:rPr>
                <w:rFonts w:asciiTheme="minorHAnsi" w:hAnsiTheme="minorHAnsi"/>
                <w:sz w:val="18"/>
                <w:szCs w:val="18"/>
              </w:rPr>
            </w:pPr>
            <w:r w:rsidRPr="009717A6">
              <w:rPr>
                <w:rFonts w:asciiTheme="minorHAnsi" w:hAnsiTheme="minorHAnsi"/>
                <w:sz w:val="18"/>
                <w:szCs w:val="18"/>
              </w:rPr>
              <w:t>Risk 1: No Risks Identified</w:t>
            </w:r>
          </w:p>
        </w:tc>
        <w:tc>
          <w:tcPr>
            <w:tcW w:w="1080" w:type="dxa"/>
          </w:tcPr>
          <w:p w14:paraId="7BD5D246" w14:textId="77777777" w:rsidR="009717A6" w:rsidRPr="009717A6" w:rsidRDefault="009717A6" w:rsidP="009717A6">
            <w:pPr>
              <w:rPr>
                <w:rFonts w:asciiTheme="minorHAnsi" w:hAnsiTheme="minorHAnsi" w:cs="Minion Pro"/>
                <w:sz w:val="18"/>
                <w:szCs w:val="18"/>
              </w:rPr>
            </w:pPr>
            <w:r w:rsidRPr="009717A6">
              <w:rPr>
                <w:rFonts w:asciiTheme="minorHAnsi" w:hAnsiTheme="minorHAnsi" w:cs="Minion Pro"/>
                <w:sz w:val="18"/>
                <w:szCs w:val="18"/>
              </w:rPr>
              <w:t xml:space="preserve">I = </w:t>
            </w:r>
          </w:p>
          <w:p w14:paraId="54F0BF2A" w14:textId="77777777" w:rsidR="009717A6" w:rsidRPr="009717A6" w:rsidRDefault="009717A6" w:rsidP="009717A6">
            <w:pPr>
              <w:rPr>
                <w:rFonts w:asciiTheme="minorHAnsi" w:hAnsiTheme="minorHAnsi" w:cs="Minion Pro"/>
                <w:sz w:val="18"/>
                <w:szCs w:val="18"/>
              </w:rPr>
            </w:pPr>
            <w:r w:rsidRPr="009717A6">
              <w:rPr>
                <w:rFonts w:asciiTheme="minorHAnsi" w:hAnsiTheme="minorHAnsi" w:cs="Minion Pro"/>
                <w:sz w:val="18"/>
                <w:szCs w:val="18"/>
              </w:rPr>
              <w:t>P =</w:t>
            </w:r>
          </w:p>
        </w:tc>
        <w:tc>
          <w:tcPr>
            <w:tcW w:w="1170" w:type="dxa"/>
          </w:tcPr>
          <w:p w14:paraId="32E2924A" w14:textId="77777777" w:rsidR="009717A6" w:rsidRPr="009717A6" w:rsidRDefault="009717A6" w:rsidP="009717A6">
            <w:pPr>
              <w:rPr>
                <w:rFonts w:asciiTheme="minorHAnsi" w:hAnsiTheme="minorHAnsi"/>
                <w:b/>
                <w:sz w:val="18"/>
                <w:szCs w:val="18"/>
              </w:rPr>
            </w:pPr>
          </w:p>
        </w:tc>
        <w:tc>
          <w:tcPr>
            <w:tcW w:w="2610" w:type="dxa"/>
            <w:gridSpan w:val="2"/>
          </w:tcPr>
          <w:p w14:paraId="3912E72B" w14:textId="77777777" w:rsidR="009717A6" w:rsidRPr="009717A6" w:rsidRDefault="009717A6" w:rsidP="009717A6">
            <w:pPr>
              <w:rPr>
                <w:rFonts w:asciiTheme="minorHAnsi" w:hAnsiTheme="minorHAnsi"/>
                <w:b/>
                <w:sz w:val="18"/>
                <w:szCs w:val="18"/>
              </w:rPr>
            </w:pPr>
          </w:p>
        </w:tc>
        <w:tc>
          <w:tcPr>
            <w:tcW w:w="4770" w:type="dxa"/>
            <w:gridSpan w:val="2"/>
          </w:tcPr>
          <w:p w14:paraId="253B1EA3" w14:textId="77777777" w:rsidR="009717A6" w:rsidRPr="009717A6" w:rsidRDefault="009717A6" w:rsidP="009717A6">
            <w:pPr>
              <w:rPr>
                <w:rFonts w:asciiTheme="minorHAnsi" w:hAnsiTheme="minorHAnsi"/>
                <w:b/>
                <w:sz w:val="18"/>
                <w:szCs w:val="18"/>
              </w:rPr>
            </w:pPr>
          </w:p>
        </w:tc>
      </w:tr>
      <w:tr w:rsidR="009717A6" w:rsidRPr="009717A6" w14:paraId="43DC20ED" w14:textId="77777777" w:rsidTr="009717A6">
        <w:tc>
          <w:tcPr>
            <w:tcW w:w="3510" w:type="dxa"/>
            <w:vAlign w:val="center"/>
          </w:tcPr>
          <w:p w14:paraId="3D19E44B" w14:textId="77777777" w:rsidR="009717A6" w:rsidRPr="009717A6" w:rsidRDefault="009717A6" w:rsidP="009717A6">
            <w:pPr>
              <w:rPr>
                <w:rFonts w:asciiTheme="minorHAnsi" w:hAnsiTheme="minorHAnsi"/>
                <w:b/>
                <w:sz w:val="18"/>
                <w:szCs w:val="18"/>
              </w:rPr>
            </w:pPr>
            <w:r w:rsidRPr="009717A6">
              <w:rPr>
                <w:rFonts w:asciiTheme="minorHAnsi" w:hAnsiTheme="minorHAnsi"/>
                <w:sz w:val="18"/>
                <w:szCs w:val="18"/>
              </w:rPr>
              <w:t>Risk 2 ….</w:t>
            </w:r>
          </w:p>
        </w:tc>
        <w:tc>
          <w:tcPr>
            <w:tcW w:w="1080" w:type="dxa"/>
          </w:tcPr>
          <w:p w14:paraId="2557DB6D" w14:textId="77777777" w:rsidR="009717A6" w:rsidRPr="009717A6" w:rsidRDefault="009717A6" w:rsidP="009717A6">
            <w:pPr>
              <w:rPr>
                <w:rFonts w:asciiTheme="minorHAnsi" w:hAnsiTheme="minorHAnsi" w:cs="Minion Pro"/>
                <w:sz w:val="18"/>
                <w:szCs w:val="18"/>
              </w:rPr>
            </w:pPr>
            <w:r w:rsidRPr="009717A6">
              <w:rPr>
                <w:rFonts w:asciiTheme="minorHAnsi" w:hAnsiTheme="minorHAnsi" w:cs="Minion Pro"/>
                <w:sz w:val="18"/>
                <w:szCs w:val="18"/>
              </w:rPr>
              <w:t xml:space="preserve">I = </w:t>
            </w:r>
          </w:p>
          <w:p w14:paraId="3689B7B2" w14:textId="77777777" w:rsidR="009717A6" w:rsidRPr="009717A6" w:rsidRDefault="009717A6" w:rsidP="009717A6">
            <w:pPr>
              <w:rPr>
                <w:rFonts w:asciiTheme="minorHAnsi" w:hAnsiTheme="minorHAnsi"/>
                <w:sz w:val="18"/>
                <w:szCs w:val="18"/>
              </w:rPr>
            </w:pPr>
            <w:r w:rsidRPr="009717A6">
              <w:rPr>
                <w:rFonts w:asciiTheme="minorHAnsi" w:hAnsiTheme="minorHAnsi" w:cs="Minion Pro"/>
                <w:sz w:val="18"/>
                <w:szCs w:val="18"/>
              </w:rPr>
              <w:t xml:space="preserve">P = </w:t>
            </w:r>
          </w:p>
        </w:tc>
        <w:tc>
          <w:tcPr>
            <w:tcW w:w="1170" w:type="dxa"/>
          </w:tcPr>
          <w:p w14:paraId="5C58EBFF" w14:textId="77777777" w:rsidR="009717A6" w:rsidRPr="009717A6" w:rsidRDefault="009717A6" w:rsidP="009717A6">
            <w:pPr>
              <w:rPr>
                <w:rFonts w:asciiTheme="minorHAnsi" w:hAnsiTheme="minorHAnsi"/>
                <w:b/>
                <w:sz w:val="18"/>
                <w:szCs w:val="18"/>
              </w:rPr>
            </w:pPr>
          </w:p>
        </w:tc>
        <w:tc>
          <w:tcPr>
            <w:tcW w:w="2610" w:type="dxa"/>
            <w:gridSpan w:val="2"/>
          </w:tcPr>
          <w:p w14:paraId="5A6288A6" w14:textId="77777777" w:rsidR="009717A6" w:rsidRPr="009717A6" w:rsidRDefault="009717A6" w:rsidP="009717A6">
            <w:pPr>
              <w:rPr>
                <w:rFonts w:asciiTheme="minorHAnsi" w:hAnsiTheme="minorHAnsi"/>
                <w:b/>
                <w:sz w:val="18"/>
                <w:szCs w:val="18"/>
              </w:rPr>
            </w:pPr>
          </w:p>
        </w:tc>
        <w:tc>
          <w:tcPr>
            <w:tcW w:w="4770" w:type="dxa"/>
            <w:gridSpan w:val="2"/>
          </w:tcPr>
          <w:p w14:paraId="1121418B" w14:textId="77777777" w:rsidR="009717A6" w:rsidRPr="009717A6" w:rsidRDefault="009717A6" w:rsidP="009717A6">
            <w:pPr>
              <w:rPr>
                <w:rFonts w:asciiTheme="minorHAnsi" w:hAnsiTheme="minorHAnsi"/>
                <w:b/>
                <w:sz w:val="18"/>
                <w:szCs w:val="18"/>
              </w:rPr>
            </w:pPr>
          </w:p>
        </w:tc>
      </w:tr>
      <w:tr w:rsidR="009717A6" w:rsidRPr="009717A6" w14:paraId="693A6A5A" w14:textId="77777777" w:rsidTr="009717A6">
        <w:tc>
          <w:tcPr>
            <w:tcW w:w="3510" w:type="dxa"/>
            <w:vAlign w:val="center"/>
          </w:tcPr>
          <w:p w14:paraId="6EE7FD1C" w14:textId="77777777" w:rsidR="009717A6" w:rsidRPr="009717A6" w:rsidRDefault="009717A6" w:rsidP="009717A6">
            <w:pPr>
              <w:rPr>
                <w:rFonts w:asciiTheme="minorHAnsi" w:hAnsiTheme="minorHAnsi"/>
                <w:b/>
                <w:sz w:val="18"/>
                <w:szCs w:val="18"/>
              </w:rPr>
            </w:pPr>
            <w:r w:rsidRPr="009717A6">
              <w:rPr>
                <w:rFonts w:asciiTheme="minorHAnsi" w:hAnsiTheme="minorHAnsi"/>
                <w:sz w:val="18"/>
                <w:szCs w:val="18"/>
              </w:rPr>
              <w:t>Risk 3: ….</w:t>
            </w:r>
          </w:p>
        </w:tc>
        <w:tc>
          <w:tcPr>
            <w:tcW w:w="1080" w:type="dxa"/>
          </w:tcPr>
          <w:p w14:paraId="54E61348" w14:textId="77777777" w:rsidR="009717A6" w:rsidRPr="009717A6" w:rsidRDefault="009717A6" w:rsidP="009717A6">
            <w:pPr>
              <w:rPr>
                <w:rFonts w:asciiTheme="minorHAnsi" w:hAnsiTheme="minorHAnsi" w:cs="Minion Pro"/>
                <w:sz w:val="18"/>
                <w:szCs w:val="18"/>
              </w:rPr>
            </w:pPr>
            <w:r w:rsidRPr="009717A6">
              <w:rPr>
                <w:rFonts w:asciiTheme="minorHAnsi" w:hAnsiTheme="minorHAnsi" w:cs="Minion Pro"/>
                <w:sz w:val="18"/>
                <w:szCs w:val="18"/>
              </w:rPr>
              <w:t xml:space="preserve">I = </w:t>
            </w:r>
          </w:p>
          <w:p w14:paraId="197E9197" w14:textId="77777777" w:rsidR="009717A6" w:rsidRPr="009717A6" w:rsidRDefault="009717A6" w:rsidP="009717A6">
            <w:pPr>
              <w:rPr>
                <w:rFonts w:asciiTheme="minorHAnsi" w:hAnsiTheme="minorHAnsi"/>
                <w:sz w:val="18"/>
                <w:szCs w:val="18"/>
              </w:rPr>
            </w:pPr>
            <w:r w:rsidRPr="009717A6">
              <w:rPr>
                <w:rFonts w:asciiTheme="minorHAnsi" w:hAnsiTheme="minorHAnsi" w:cs="Minion Pro"/>
                <w:sz w:val="18"/>
                <w:szCs w:val="18"/>
              </w:rPr>
              <w:t xml:space="preserve">P = </w:t>
            </w:r>
          </w:p>
        </w:tc>
        <w:tc>
          <w:tcPr>
            <w:tcW w:w="1170" w:type="dxa"/>
          </w:tcPr>
          <w:p w14:paraId="27A41EEE" w14:textId="77777777" w:rsidR="009717A6" w:rsidRPr="009717A6" w:rsidRDefault="009717A6" w:rsidP="009717A6">
            <w:pPr>
              <w:rPr>
                <w:rFonts w:asciiTheme="minorHAnsi" w:hAnsiTheme="minorHAnsi"/>
                <w:b/>
                <w:sz w:val="18"/>
                <w:szCs w:val="18"/>
              </w:rPr>
            </w:pPr>
          </w:p>
        </w:tc>
        <w:tc>
          <w:tcPr>
            <w:tcW w:w="2610" w:type="dxa"/>
            <w:gridSpan w:val="2"/>
          </w:tcPr>
          <w:p w14:paraId="5E435877" w14:textId="77777777" w:rsidR="009717A6" w:rsidRPr="009717A6" w:rsidRDefault="009717A6" w:rsidP="009717A6">
            <w:pPr>
              <w:rPr>
                <w:rFonts w:asciiTheme="minorHAnsi" w:hAnsiTheme="minorHAnsi"/>
                <w:b/>
                <w:sz w:val="18"/>
                <w:szCs w:val="18"/>
              </w:rPr>
            </w:pPr>
          </w:p>
        </w:tc>
        <w:tc>
          <w:tcPr>
            <w:tcW w:w="4770" w:type="dxa"/>
            <w:gridSpan w:val="2"/>
          </w:tcPr>
          <w:p w14:paraId="58A5BC6C" w14:textId="77777777" w:rsidR="009717A6" w:rsidRPr="009717A6" w:rsidRDefault="009717A6" w:rsidP="009717A6">
            <w:pPr>
              <w:rPr>
                <w:rFonts w:asciiTheme="minorHAnsi" w:hAnsiTheme="minorHAnsi"/>
                <w:b/>
                <w:sz w:val="18"/>
                <w:szCs w:val="18"/>
              </w:rPr>
            </w:pPr>
          </w:p>
        </w:tc>
      </w:tr>
      <w:tr w:rsidR="009717A6" w:rsidRPr="009717A6" w14:paraId="101E8251" w14:textId="77777777" w:rsidTr="009717A6">
        <w:tc>
          <w:tcPr>
            <w:tcW w:w="3510" w:type="dxa"/>
            <w:vAlign w:val="center"/>
          </w:tcPr>
          <w:p w14:paraId="010EE6DA" w14:textId="77777777" w:rsidR="009717A6" w:rsidRPr="009717A6" w:rsidRDefault="009717A6" w:rsidP="009717A6">
            <w:pPr>
              <w:rPr>
                <w:rFonts w:asciiTheme="minorHAnsi" w:hAnsiTheme="minorHAnsi"/>
                <w:b/>
                <w:sz w:val="18"/>
                <w:szCs w:val="18"/>
              </w:rPr>
            </w:pPr>
            <w:r w:rsidRPr="009717A6">
              <w:rPr>
                <w:rFonts w:asciiTheme="minorHAnsi" w:hAnsiTheme="minorHAnsi"/>
                <w:sz w:val="18"/>
                <w:szCs w:val="18"/>
              </w:rPr>
              <w:t>Risk 4: ….</w:t>
            </w:r>
          </w:p>
        </w:tc>
        <w:tc>
          <w:tcPr>
            <w:tcW w:w="1080" w:type="dxa"/>
          </w:tcPr>
          <w:p w14:paraId="33BAD8BE" w14:textId="77777777" w:rsidR="009717A6" w:rsidRPr="009717A6" w:rsidRDefault="009717A6" w:rsidP="009717A6">
            <w:pPr>
              <w:rPr>
                <w:rFonts w:asciiTheme="minorHAnsi" w:hAnsiTheme="minorHAnsi" w:cs="Minion Pro"/>
                <w:sz w:val="18"/>
                <w:szCs w:val="18"/>
              </w:rPr>
            </w:pPr>
            <w:r w:rsidRPr="009717A6">
              <w:rPr>
                <w:rFonts w:asciiTheme="minorHAnsi" w:hAnsiTheme="minorHAnsi" w:cs="Minion Pro"/>
                <w:sz w:val="18"/>
                <w:szCs w:val="18"/>
              </w:rPr>
              <w:t xml:space="preserve">I = </w:t>
            </w:r>
          </w:p>
          <w:p w14:paraId="2219B68F" w14:textId="77777777" w:rsidR="009717A6" w:rsidRPr="009717A6" w:rsidRDefault="009717A6" w:rsidP="009717A6">
            <w:pPr>
              <w:rPr>
                <w:rFonts w:asciiTheme="minorHAnsi" w:hAnsiTheme="minorHAnsi"/>
                <w:sz w:val="18"/>
                <w:szCs w:val="18"/>
              </w:rPr>
            </w:pPr>
            <w:r w:rsidRPr="009717A6">
              <w:rPr>
                <w:rFonts w:asciiTheme="minorHAnsi" w:hAnsiTheme="minorHAnsi" w:cs="Minion Pro"/>
                <w:sz w:val="18"/>
                <w:szCs w:val="18"/>
              </w:rPr>
              <w:t xml:space="preserve">P = </w:t>
            </w:r>
          </w:p>
        </w:tc>
        <w:tc>
          <w:tcPr>
            <w:tcW w:w="1170" w:type="dxa"/>
          </w:tcPr>
          <w:p w14:paraId="4F7D6081" w14:textId="77777777" w:rsidR="009717A6" w:rsidRPr="009717A6" w:rsidRDefault="009717A6" w:rsidP="009717A6">
            <w:pPr>
              <w:rPr>
                <w:rFonts w:asciiTheme="minorHAnsi" w:hAnsiTheme="minorHAnsi"/>
                <w:b/>
                <w:sz w:val="18"/>
                <w:szCs w:val="18"/>
              </w:rPr>
            </w:pPr>
          </w:p>
        </w:tc>
        <w:tc>
          <w:tcPr>
            <w:tcW w:w="2610" w:type="dxa"/>
            <w:gridSpan w:val="2"/>
          </w:tcPr>
          <w:p w14:paraId="17EC212D" w14:textId="77777777" w:rsidR="009717A6" w:rsidRPr="009717A6" w:rsidRDefault="009717A6" w:rsidP="009717A6">
            <w:pPr>
              <w:rPr>
                <w:rFonts w:asciiTheme="minorHAnsi" w:hAnsiTheme="minorHAnsi"/>
                <w:b/>
                <w:sz w:val="18"/>
                <w:szCs w:val="18"/>
              </w:rPr>
            </w:pPr>
          </w:p>
        </w:tc>
        <w:tc>
          <w:tcPr>
            <w:tcW w:w="4770" w:type="dxa"/>
            <w:gridSpan w:val="2"/>
          </w:tcPr>
          <w:p w14:paraId="58C17125" w14:textId="77777777" w:rsidR="009717A6" w:rsidRPr="009717A6" w:rsidRDefault="009717A6" w:rsidP="009717A6">
            <w:pPr>
              <w:rPr>
                <w:rFonts w:asciiTheme="minorHAnsi" w:hAnsiTheme="minorHAnsi"/>
                <w:b/>
                <w:sz w:val="18"/>
                <w:szCs w:val="18"/>
              </w:rPr>
            </w:pPr>
          </w:p>
        </w:tc>
      </w:tr>
      <w:tr w:rsidR="009717A6" w:rsidRPr="009717A6" w14:paraId="21B3A289" w14:textId="77777777" w:rsidTr="009717A6">
        <w:tc>
          <w:tcPr>
            <w:tcW w:w="3510" w:type="dxa"/>
            <w:vAlign w:val="center"/>
          </w:tcPr>
          <w:p w14:paraId="7D7A2A26" w14:textId="77777777" w:rsidR="009717A6" w:rsidRPr="009717A6" w:rsidRDefault="009717A6" w:rsidP="009717A6">
            <w:pPr>
              <w:rPr>
                <w:rFonts w:asciiTheme="minorHAnsi" w:hAnsiTheme="minorHAnsi"/>
                <w:sz w:val="18"/>
                <w:szCs w:val="18"/>
              </w:rPr>
            </w:pPr>
            <w:r w:rsidRPr="009717A6">
              <w:rPr>
                <w:rFonts w:asciiTheme="minorHAnsi" w:hAnsiTheme="minorHAnsi"/>
                <w:sz w:val="18"/>
                <w:szCs w:val="18"/>
              </w:rPr>
              <w:t>[add additional rows as needed]</w:t>
            </w:r>
          </w:p>
        </w:tc>
        <w:tc>
          <w:tcPr>
            <w:tcW w:w="1080" w:type="dxa"/>
          </w:tcPr>
          <w:p w14:paraId="52AFF402" w14:textId="77777777" w:rsidR="009717A6" w:rsidRPr="009717A6" w:rsidRDefault="009717A6" w:rsidP="009717A6">
            <w:pPr>
              <w:rPr>
                <w:rFonts w:asciiTheme="minorHAnsi" w:hAnsiTheme="minorHAnsi" w:cs="Minion Pro"/>
                <w:sz w:val="18"/>
                <w:szCs w:val="18"/>
              </w:rPr>
            </w:pPr>
          </w:p>
        </w:tc>
        <w:tc>
          <w:tcPr>
            <w:tcW w:w="1170" w:type="dxa"/>
          </w:tcPr>
          <w:p w14:paraId="4330C279" w14:textId="77777777" w:rsidR="009717A6" w:rsidRPr="009717A6" w:rsidRDefault="009717A6" w:rsidP="009717A6">
            <w:pPr>
              <w:rPr>
                <w:rFonts w:asciiTheme="minorHAnsi" w:hAnsiTheme="minorHAnsi"/>
                <w:b/>
                <w:sz w:val="18"/>
                <w:szCs w:val="18"/>
              </w:rPr>
            </w:pPr>
          </w:p>
        </w:tc>
        <w:tc>
          <w:tcPr>
            <w:tcW w:w="2610" w:type="dxa"/>
            <w:gridSpan w:val="2"/>
          </w:tcPr>
          <w:p w14:paraId="40A17C51" w14:textId="77777777" w:rsidR="009717A6" w:rsidRPr="009717A6" w:rsidRDefault="009717A6" w:rsidP="009717A6">
            <w:pPr>
              <w:rPr>
                <w:rFonts w:asciiTheme="minorHAnsi" w:hAnsiTheme="minorHAnsi"/>
                <w:b/>
                <w:sz w:val="18"/>
                <w:szCs w:val="18"/>
              </w:rPr>
            </w:pPr>
          </w:p>
        </w:tc>
        <w:tc>
          <w:tcPr>
            <w:tcW w:w="4770" w:type="dxa"/>
            <w:gridSpan w:val="2"/>
          </w:tcPr>
          <w:p w14:paraId="0E2AF989" w14:textId="77777777" w:rsidR="009717A6" w:rsidRPr="009717A6" w:rsidRDefault="009717A6" w:rsidP="009717A6">
            <w:pPr>
              <w:rPr>
                <w:rFonts w:asciiTheme="minorHAnsi" w:hAnsiTheme="minorHAnsi"/>
                <w:b/>
                <w:sz w:val="18"/>
                <w:szCs w:val="18"/>
              </w:rPr>
            </w:pPr>
          </w:p>
        </w:tc>
      </w:tr>
      <w:tr w:rsidR="009717A6" w:rsidRPr="009717A6" w14:paraId="3CC08FBA" w14:textId="77777777" w:rsidTr="009717A6">
        <w:trPr>
          <w:trHeight w:val="593"/>
        </w:trPr>
        <w:tc>
          <w:tcPr>
            <w:tcW w:w="3510" w:type="dxa"/>
            <w:vMerge w:val="restart"/>
          </w:tcPr>
          <w:p w14:paraId="036F2A3B" w14:textId="77777777" w:rsidR="009717A6" w:rsidRPr="009717A6" w:rsidRDefault="009717A6" w:rsidP="009717A6">
            <w:pPr>
              <w:rPr>
                <w:rFonts w:asciiTheme="minorHAnsi" w:hAnsiTheme="minorHAnsi"/>
                <w:b/>
              </w:rPr>
            </w:pPr>
          </w:p>
        </w:tc>
        <w:tc>
          <w:tcPr>
            <w:tcW w:w="9630" w:type="dxa"/>
            <w:gridSpan w:val="6"/>
            <w:shd w:val="clear" w:color="auto" w:fill="0F243E" w:themeFill="text2" w:themeFillShade="80"/>
          </w:tcPr>
          <w:p w14:paraId="5AB3BF59" w14:textId="77777777" w:rsidR="009717A6" w:rsidRPr="009717A6" w:rsidRDefault="009717A6" w:rsidP="009717A6">
            <w:pPr>
              <w:rPr>
                <w:rFonts w:asciiTheme="minorHAnsi" w:hAnsiTheme="minorHAnsi"/>
                <w:b/>
                <w:sz w:val="18"/>
                <w:szCs w:val="18"/>
              </w:rPr>
            </w:pPr>
            <w:r w:rsidRPr="009717A6">
              <w:rPr>
                <w:rFonts w:asciiTheme="minorHAnsi" w:hAnsiTheme="minorHAnsi"/>
                <w:b/>
              </w:rPr>
              <w:t xml:space="preserve">QUESTION 4: What is the overall Project risk categorization? </w:t>
            </w:r>
          </w:p>
        </w:tc>
      </w:tr>
      <w:tr w:rsidR="009717A6" w:rsidRPr="009717A6" w14:paraId="1F5C76A6" w14:textId="77777777" w:rsidTr="009717A6">
        <w:tc>
          <w:tcPr>
            <w:tcW w:w="3510" w:type="dxa"/>
            <w:vMerge/>
          </w:tcPr>
          <w:p w14:paraId="4256969B" w14:textId="77777777" w:rsidR="009717A6" w:rsidRPr="009717A6" w:rsidRDefault="009717A6" w:rsidP="009717A6">
            <w:pPr>
              <w:rPr>
                <w:rFonts w:asciiTheme="minorHAnsi" w:hAnsiTheme="minorHAnsi"/>
                <w:sz w:val="18"/>
                <w:szCs w:val="18"/>
                <w:u w:val="single"/>
              </w:rPr>
            </w:pPr>
          </w:p>
        </w:tc>
        <w:tc>
          <w:tcPr>
            <w:tcW w:w="4883" w:type="dxa"/>
            <w:gridSpan w:val="5"/>
          </w:tcPr>
          <w:p w14:paraId="0EDC8F74" w14:textId="77777777" w:rsidR="009717A6" w:rsidRPr="009717A6" w:rsidRDefault="009717A6" w:rsidP="009717A6">
            <w:pPr>
              <w:jc w:val="center"/>
              <w:rPr>
                <w:rFonts w:asciiTheme="minorHAnsi" w:hAnsiTheme="minorHAnsi"/>
                <w:b/>
                <w:sz w:val="18"/>
                <w:szCs w:val="18"/>
              </w:rPr>
            </w:pPr>
            <w:r w:rsidRPr="009717A6">
              <w:rPr>
                <w:rFonts w:asciiTheme="minorHAnsi" w:hAnsiTheme="minorHAnsi"/>
                <w:b/>
                <w:sz w:val="18"/>
                <w:szCs w:val="18"/>
              </w:rPr>
              <w:t xml:space="preserve">Select one (see </w:t>
            </w:r>
            <w:hyperlink r:id="rId14" w:history="1">
              <w:r w:rsidRPr="009717A6">
                <w:rPr>
                  <w:rStyle w:val="Hyperlink"/>
                  <w:rFonts w:asciiTheme="minorHAnsi" w:hAnsiTheme="minorHAnsi"/>
                  <w:b/>
                  <w:sz w:val="18"/>
                  <w:szCs w:val="18"/>
                </w:rPr>
                <w:t>SESP</w:t>
              </w:r>
            </w:hyperlink>
            <w:r w:rsidRPr="009717A6">
              <w:rPr>
                <w:rFonts w:asciiTheme="minorHAnsi" w:hAnsiTheme="minorHAnsi"/>
                <w:b/>
                <w:sz w:val="18"/>
                <w:szCs w:val="18"/>
              </w:rPr>
              <w:t xml:space="preserve"> for guidance)</w:t>
            </w:r>
          </w:p>
        </w:tc>
        <w:tc>
          <w:tcPr>
            <w:tcW w:w="4747" w:type="dxa"/>
          </w:tcPr>
          <w:p w14:paraId="3E781222" w14:textId="77777777" w:rsidR="009717A6" w:rsidRPr="009717A6" w:rsidRDefault="009717A6" w:rsidP="009717A6">
            <w:pPr>
              <w:jc w:val="center"/>
              <w:rPr>
                <w:rFonts w:asciiTheme="minorHAnsi" w:hAnsiTheme="minorHAnsi"/>
                <w:b/>
                <w:sz w:val="18"/>
                <w:szCs w:val="18"/>
              </w:rPr>
            </w:pPr>
            <w:r w:rsidRPr="009717A6">
              <w:rPr>
                <w:rFonts w:asciiTheme="minorHAnsi" w:hAnsiTheme="minorHAnsi"/>
                <w:b/>
                <w:sz w:val="18"/>
                <w:szCs w:val="18"/>
              </w:rPr>
              <w:t>Comments</w:t>
            </w:r>
          </w:p>
        </w:tc>
      </w:tr>
      <w:tr w:rsidR="009717A6" w:rsidRPr="009717A6" w14:paraId="3DF35308" w14:textId="77777777" w:rsidTr="009717A6">
        <w:trPr>
          <w:trHeight w:val="251"/>
        </w:trPr>
        <w:tc>
          <w:tcPr>
            <w:tcW w:w="3510" w:type="dxa"/>
            <w:vMerge/>
          </w:tcPr>
          <w:p w14:paraId="39407F0B" w14:textId="77777777" w:rsidR="009717A6" w:rsidRPr="009717A6" w:rsidRDefault="009717A6" w:rsidP="009717A6">
            <w:pPr>
              <w:rPr>
                <w:rFonts w:asciiTheme="minorHAnsi" w:hAnsiTheme="minorHAnsi" w:cs="Minion Pro"/>
                <w:sz w:val="18"/>
                <w:szCs w:val="18"/>
              </w:rPr>
            </w:pPr>
          </w:p>
        </w:tc>
        <w:tc>
          <w:tcPr>
            <w:tcW w:w="4343" w:type="dxa"/>
            <w:gridSpan w:val="3"/>
            <w:shd w:val="clear" w:color="auto" w:fill="auto"/>
          </w:tcPr>
          <w:p w14:paraId="7A56A06F" w14:textId="77777777" w:rsidR="009717A6" w:rsidRPr="009717A6" w:rsidRDefault="009717A6" w:rsidP="009717A6">
            <w:pPr>
              <w:jc w:val="right"/>
              <w:rPr>
                <w:rFonts w:asciiTheme="minorHAnsi" w:hAnsiTheme="minorHAnsi" w:cs="Minion Pro"/>
                <w:b/>
                <w:i/>
                <w:sz w:val="18"/>
                <w:szCs w:val="18"/>
              </w:rPr>
            </w:pPr>
            <w:r w:rsidRPr="009717A6">
              <w:rPr>
                <w:rFonts w:asciiTheme="minorHAnsi" w:hAnsiTheme="minorHAnsi" w:cs="Minion Pro"/>
                <w:b/>
                <w:i/>
                <w:sz w:val="18"/>
                <w:szCs w:val="18"/>
              </w:rPr>
              <w:t>Low Risk</w:t>
            </w:r>
          </w:p>
        </w:tc>
        <w:tc>
          <w:tcPr>
            <w:tcW w:w="540" w:type="dxa"/>
            <w:gridSpan w:val="2"/>
          </w:tcPr>
          <w:p w14:paraId="6855C18D" w14:textId="77777777" w:rsidR="009717A6" w:rsidRPr="009717A6" w:rsidRDefault="009717A6" w:rsidP="009717A6">
            <w:pPr>
              <w:ind w:left="-2230" w:firstLine="2230"/>
              <w:rPr>
                <w:rFonts w:asciiTheme="minorHAnsi" w:hAnsiTheme="minorHAnsi"/>
                <w:b/>
                <w:sz w:val="18"/>
                <w:szCs w:val="18"/>
              </w:rPr>
            </w:pPr>
            <w:r w:rsidRPr="009717A6">
              <w:rPr>
                <w:rFonts w:asciiTheme="minorHAnsi" w:hAnsiTheme="minorHAnsi" w:cs="Segoe UI Symbol"/>
                <w:b/>
              </w:rPr>
              <w:t>X</w:t>
            </w:r>
          </w:p>
        </w:tc>
        <w:tc>
          <w:tcPr>
            <w:tcW w:w="4747" w:type="dxa"/>
          </w:tcPr>
          <w:p w14:paraId="3CEF288C" w14:textId="77777777" w:rsidR="009717A6" w:rsidRPr="009717A6" w:rsidRDefault="009717A6" w:rsidP="009717A6">
            <w:pPr>
              <w:rPr>
                <w:rFonts w:asciiTheme="minorHAnsi" w:hAnsiTheme="minorHAnsi"/>
                <w:b/>
                <w:sz w:val="18"/>
                <w:szCs w:val="18"/>
              </w:rPr>
            </w:pPr>
          </w:p>
        </w:tc>
      </w:tr>
      <w:tr w:rsidR="009717A6" w:rsidRPr="009717A6" w14:paraId="68DE83C9" w14:textId="77777777" w:rsidTr="009717A6">
        <w:tc>
          <w:tcPr>
            <w:tcW w:w="3510" w:type="dxa"/>
            <w:vMerge/>
          </w:tcPr>
          <w:p w14:paraId="3AC54162" w14:textId="77777777" w:rsidR="009717A6" w:rsidRPr="009717A6" w:rsidRDefault="009717A6" w:rsidP="009717A6">
            <w:pPr>
              <w:rPr>
                <w:rFonts w:asciiTheme="minorHAnsi" w:hAnsiTheme="minorHAnsi" w:cs="Minion Pro"/>
                <w:sz w:val="18"/>
                <w:szCs w:val="18"/>
              </w:rPr>
            </w:pPr>
          </w:p>
        </w:tc>
        <w:tc>
          <w:tcPr>
            <w:tcW w:w="4343" w:type="dxa"/>
            <w:gridSpan w:val="3"/>
            <w:shd w:val="clear" w:color="auto" w:fill="auto"/>
          </w:tcPr>
          <w:p w14:paraId="3C6A2086" w14:textId="77777777" w:rsidR="009717A6" w:rsidRPr="009717A6" w:rsidRDefault="009717A6" w:rsidP="009717A6">
            <w:pPr>
              <w:jc w:val="right"/>
              <w:rPr>
                <w:rFonts w:asciiTheme="minorHAnsi" w:hAnsiTheme="minorHAnsi" w:cs="Minion Pro"/>
                <w:b/>
                <w:i/>
                <w:sz w:val="18"/>
                <w:szCs w:val="18"/>
              </w:rPr>
            </w:pPr>
            <w:r w:rsidRPr="009717A6">
              <w:rPr>
                <w:rFonts w:asciiTheme="minorHAnsi" w:hAnsiTheme="minorHAnsi" w:cs="Minion Pro"/>
                <w:b/>
                <w:i/>
                <w:sz w:val="18"/>
                <w:szCs w:val="18"/>
              </w:rPr>
              <w:t>Moderate Risk</w:t>
            </w:r>
          </w:p>
        </w:tc>
        <w:tc>
          <w:tcPr>
            <w:tcW w:w="540" w:type="dxa"/>
            <w:gridSpan w:val="2"/>
          </w:tcPr>
          <w:p w14:paraId="4E6E78F0" w14:textId="77777777" w:rsidR="009717A6" w:rsidRPr="009717A6" w:rsidRDefault="009717A6" w:rsidP="009717A6">
            <w:pPr>
              <w:ind w:left="-2230" w:firstLine="2230"/>
              <w:rPr>
                <w:rFonts w:asciiTheme="minorHAnsi" w:hAnsiTheme="minorHAnsi"/>
                <w:b/>
                <w:sz w:val="18"/>
                <w:szCs w:val="18"/>
              </w:rPr>
            </w:pPr>
            <w:r w:rsidRPr="009717A6">
              <w:rPr>
                <w:rFonts w:ascii="Segoe UI Symbol" w:hAnsi="Segoe UI Symbol" w:cs="Segoe UI Symbol"/>
                <w:b/>
              </w:rPr>
              <w:t>☐</w:t>
            </w:r>
          </w:p>
        </w:tc>
        <w:tc>
          <w:tcPr>
            <w:tcW w:w="4747" w:type="dxa"/>
          </w:tcPr>
          <w:p w14:paraId="7F227B3B" w14:textId="77777777" w:rsidR="009717A6" w:rsidRPr="009717A6" w:rsidRDefault="009717A6" w:rsidP="009717A6">
            <w:pPr>
              <w:rPr>
                <w:rFonts w:asciiTheme="minorHAnsi" w:hAnsiTheme="minorHAnsi"/>
                <w:b/>
                <w:sz w:val="18"/>
                <w:szCs w:val="18"/>
              </w:rPr>
            </w:pPr>
          </w:p>
        </w:tc>
      </w:tr>
      <w:tr w:rsidR="009717A6" w:rsidRPr="009717A6" w14:paraId="0B7B36D6" w14:textId="77777777" w:rsidTr="009717A6">
        <w:tc>
          <w:tcPr>
            <w:tcW w:w="3510" w:type="dxa"/>
            <w:vMerge/>
          </w:tcPr>
          <w:p w14:paraId="3B72B1E0" w14:textId="77777777" w:rsidR="009717A6" w:rsidRPr="009717A6" w:rsidRDefault="009717A6" w:rsidP="009717A6">
            <w:pPr>
              <w:rPr>
                <w:rFonts w:asciiTheme="minorHAnsi" w:hAnsiTheme="minorHAnsi" w:cs="Minion Pro"/>
                <w:sz w:val="18"/>
                <w:szCs w:val="18"/>
              </w:rPr>
            </w:pPr>
          </w:p>
        </w:tc>
        <w:tc>
          <w:tcPr>
            <w:tcW w:w="4343" w:type="dxa"/>
            <w:gridSpan w:val="3"/>
            <w:shd w:val="clear" w:color="auto" w:fill="auto"/>
          </w:tcPr>
          <w:p w14:paraId="3A1EC1E1" w14:textId="77777777" w:rsidR="009717A6" w:rsidRPr="009717A6" w:rsidRDefault="009717A6" w:rsidP="009717A6">
            <w:pPr>
              <w:jc w:val="right"/>
              <w:rPr>
                <w:rFonts w:asciiTheme="minorHAnsi" w:hAnsiTheme="minorHAnsi" w:cs="Minion Pro"/>
                <w:b/>
                <w:i/>
                <w:sz w:val="18"/>
                <w:szCs w:val="18"/>
              </w:rPr>
            </w:pPr>
            <w:r w:rsidRPr="009717A6">
              <w:rPr>
                <w:rFonts w:asciiTheme="minorHAnsi" w:hAnsiTheme="minorHAnsi" w:cs="Minion Pro"/>
                <w:b/>
                <w:i/>
                <w:sz w:val="18"/>
                <w:szCs w:val="18"/>
              </w:rPr>
              <w:t>High Risk</w:t>
            </w:r>
          </w:p>
        </w:tc>
        <w:tc>
          <w:tcPr>
            <w:tcW w:w="540" w:type="dxa"/>
            <w:gridSpan w:val="2"/>
          </w:tcPr>
          <w:p w14:paraId="4900B6F8" w14:textId="77777777" w:rsidR="009717A6" w:rsidRPr="009717A6" w:rsidRDefault="009717A6" w:rsidP="009717A6">
            <w:pPr>
              <w:ind w:left="-2230" w:firstLine="2230"/>
              <w:rPr>
                <w:rFonts w:asciiTheme="minorHAnsi" w:hAnsiTheme="minorHAnsi"/>
                <w:b/>
                <w:sz w:val="18"/>
                <w:szCs w:val="18"/>
              </w:rPr>
            </w:pPr>
            <w:r w:rsidRPr="009717A6">
              <w:rPr>
                <w:rFonts w:ascii="Segoe UI Symbol" w:hAnsi="Segoe UI Symbol" w:cs="Segoe UI Symbol"/>
                <w:b/>
              </w:rPr>
              <w:t>☐</w:t>
            </w:r>
          </w:p>
        </w:tc>
        <w:tc>
          <w:tcPr>
            <w:tcW w:w="4747" w:type="dxa"/>
          </w:tcPr>
          <w:p w14:paraId="3B7826F4" w14:textId="77777777" w:rsidR="009717A6" w:rsidRPr="009717A6" w:rsidRDefault="009717A6" w:rsidP="009717A6">
            <w:pPr>
              <w:rPr>
                <w:rFonts w:asciiTheme="minorHAnsi" w:hAnsiTheme="minorHAnsi"/>
                <w:b/>
                <w:sz w:val="18"/>
                <w:szCs w:val="18"/>
              </w:rPr>
            </w:pPr>
          </w:p>
        </w:tc>
      </w:tr>
      <w:tr w:rsidR="009717A6" w:rsidRPr="009717A6" w14:paraId="56B465FF" w14:textId="77777777" w:rsidTr="009717A6">
        <w:trPr>
          <w:trHeight w:val="782"/>
        </w:trPr>
        <w:tc>
          <w:tcPr>
            <w:tcW w:w="3510" w:type="dxa"/>
            <w:vMerge w:val="restart"/>
            <w:shd w:val="clear" w:color="auto" w:fill="FFFFFF" w:themeFill="background1"/>
          </w:tcPr>
          <w:p w14:paraId="10F35B34" w14:textId="77777777" w:rsidR="009717A6" w:rsidRPr="009717A6" w:rsidRDefault="009717A6" w:rsidP="009717A6">
            <w:pPr>
              <w:ind w:hanging="18"/>
              <w:rPr>
                <w:rFonts w:asciiTheme="minorHAnsi" w:hAnsiTheme="minorHAnsi"/>
                <w:b/>
              </w:rPr>
            </w:pPr>
          </w:p>
        </w:tc>
        <w:tc>
          <w:tcPr>
            <w:tcW w:w="4883" w:type="dxa"/>
            <w:gridSpan w:val="5"/>
            <w:shd w:val="clear" w:color="auto" w:fill="0F243E" w:themeFill="text2" w:themeFillShade="80"/>
            <w:vAlign w:val="center"/>
          </w:tcPr>
          <w:p w14:paraId="62FE9ADA" w14:textId="77777777" w:rsidR="009717A6" w:rsidRPr="009717A6" w:rsidRDefault="009717A6" w:rsidP="009717A6">
            <w:pPr>
              <w:tabs>
                <w:tab w:val="left" w:pos="360"/>
              </w:tabs>
              <w:rPr>
                <w:rFonts w:asciiTheme="minorHAnsi" w:hAnsiTheme="minorHAnsi"/>
              </w:rPr>
            </w:pPr>
            <w:r w:rsidRPr="009717A6">
              <w:rPr>
                <w:rFonts w:asciiTheme="minorHAnsi" w:hAnsiTheme="minorHAnsi"/>
                <w:b/>
              </w:rPr>
              <w:t>QUESTION 5: Based on the identified risks and risk categorization, what requirements of the SES are relevant?</w:t>
            </w:r>
          </w:p>
        </w:tc>
        <w:tc>
          <w:tcPr>
            <w:tcW w:w="4747" w:type="dxa"/>
            <w:shd w:val="clear" w:color="auto" w:fill="0F243E" w:themeFill="text2" w:themeFillShade="80"/>
            <w:vAlign w:val="center"/>
          </w:tcPr>
          <w:p w14:paraId="5C87898A" w14:textId="77777777" w:rsidR="009717A6" w:rsidRPr="009717A6" w:rsidRDefault="009717A6" w:rsidP="009717A6">
            <w:pPr>
              <w:tabs>
                <w:tab w:val="left" w:pos="360"/>
              </w:tabs>
              <w:jc w:val="center"/>
              <w:rPr>
                <w:rFonts w:asciiTheme="minorHAnsi" w:hAnsiTheme="minorHAnsi"/>
                <w:b/>
              </w:rPr>
            </w:pPr>
          </w:p>
        </w:tc>
      </w:tr>
      <w:tr w:rsidR="009717A6" w:rsidRPr="009717A6" w14:paraId="0DF8523B" w14:textId="77777777" w:rsidTr="009717A6">
        <w:trPr>
          <w:trHeight w:val="296"/>
        </w:trPr>
        <w:tc>
          <w:tcPr>
            <w:tcW w:w="3510" w:type="dxa"/>
            <w:vMerge/>
            <w:shd w:val="clear" w:color="auto" w:fill="FFFFFF" w:themeFill="background1"/>
          </w:tcPr>
          <w:p w14:paraId="61B9D2EF" w14:textId="77777777" w:rsidR="009717A6" w:rsidRPr="009717A6" w:rsidRDefault="009717A6" w:rsidP="009717A6">
            <w:pPr>
              <w:rPr>
                <w:rFonts w:asciiTheme="minorHAnsi" w:hAnsiTheme="minorHAnsi"/>
                <w:sz w:val="18"/>
                <w:szCs w:val="18"/>
                <w:u w:val="single"/>
              </w:rPr>
            </w:pPr>
          </w:p>
        </w:tc>
        <w:tc>
          <w:tcPr>
            <w:tcW w:w="4883" w:type="dxa"/>
            <w:gridSpan w:val="5"/>
          </w:tcPr>
          <w:p w14:paraId="30DDF8DC" w14:textId="77777777" w:rsidR="009717A6" w:rsidRPr="009717A6" w:rsidRDefault="009717A6" w:rsidP="009717A6">
            <w:pPr>
              <w:tabs>
                <w:tab w:val="left" w:pos="360"/>
              </w:tabs>
              <w:jc w:val="center"/>
              <w:rPr>
                <w:rFonts w:asciiTheme="minorHAnsi" w:hAnsiTheme="minorHAnsi" w:cs="Menlo Bold"/>
                <w:b/>
              </w:rPr>
            </w:pPr>
            <w:r w:rsidRPr="009717A6">
              <w:rPr>
                <w:rFonts w:asciiTheme="minorHAnsi" w:hAnsiTheme="minorHAnsi"/>
                <w:sz w:val="18"/>
                <w:szCs w:val="18"/>
              </w:rPr>
              <w:t>Check all that apply</w:t>
            </w:r>
          </w:p>
        </w:tc>
        <w:tc>
          <w:tcPr>
            <w:tcW w:w="4747" w:type="dxa"/>
          </w:tcPr>
          <w:p w14:paraId="4EA0E830" w14:textId="77777777" w:rsidR="009717A6" w:rsidRPr="009717A6" w:rsidRDefault="009717A6" w:rsidP="009717A6">
            <w:pPr>
              <w:tabs>
                <w:tab w:val="left" w:pos="360"/>
              </w:tabs>
              <w:jc w:val="center"/>
              <w:rPr>
                <w:rFonts w:asciiTheme="minorHAnsi" w:hAnsiTheme="minorHAnsi"/>
                <w:b/>
                <w:sz w:val="18"/>
                <w:szCs w:val="18"/>
              </w:rPr>
            </w:pPr>
            <w:r w:rsidRPr="009717A6">
              <w:rPr>
                <w:rFonts w:asciiTheme="minorHAnsi" w:hAnsiTheme="minorHAnsi"/>
                <w:b/>
                <w:sz w:val="18"/>
                <w:szCs w:val="18"/>
              </w:rPr>
              <w:t>Comments</w:t>
            </w:r>
          </w:p>
        </w:tc>
      </w:tr>
      <w:tr w:rsidR="009717A6" w:rsidRPr="009717A6" w14:paraId="5513890B" w14:textId="77777777" w:rsidTr="009717A6">
        <w:tc>
          <w:tcPr>
            <w:tcW w:w="3510" w:type="dxa"/>
            <w:vMerge/>
            <w:shd w:val="clear" w:color="auto" w:fill="FFFFFF" w:themeFill="background1"/>
          </w:tcPr>
          <w:p w14:paraId="0A775E47" w14:textId="77777777" w:rsidR="009717A6" w:rsidRPr="009717A6" w:rsidRDefault="009717A6" w:rsidP="009717A6">
            <w:pPr>
              <w:tabs>
                <w:tab w:val="left" w:pos="270"/>
              </w:tabs>
              <w:ind w:left="270" w:hanging="270"/>
              <w:rPr>
                <w:rFonts w:asciiTheme="minorHAnsi" w:hAnsiTheme="minorHAnsi"/>
                <w:sz w:val="18"/>
                <w:szCs w:val="18"/>
              </w:rPr>
            </w:pPr>
          </w:p>
        </w:tc>
        <w:tc>
          <w:tcPr>
            <w:tcW w:w="4343" w:type="dxa"/>
            <w:gridSpan w:val="3"/>
            <w:shd w:val="clear" w:color="auto" w:fill="auto"/>
          </w:tcPr>
          <w:p w14:paraId="20689027" w14:textId="77777777" w:rsidR="009717A6" w:rsidRPr="009717A6" w:rsidRDefault="009717A6" w:rsidP="009717A6">
            <w:pPr>
              <w:tabs>
                <w:tab w:val="left" w:pos="270"/>
              </w:tabs>
              <w:ind w:left="270" w:hanging="270"/>
              <w:rPr>
                <w:rFonts w:asciiTheme="minorHAnsi" w:hAnsiTheme="minorHAnsi"/>
                <w:b/>
                <w:i/>
                <w:sz w:val="18"/>
                <w:szCs w:val="18"/>
              </w:rPr>
            </w:pPr>
            <w:r w:rsidRPr="009717A6">
              <w:rPr>
                <w:rFonts w:asciiTheme="minorHAnsi" w:hAnsiTheme="minorHAnsi"/>
                <w:b/>
                <w:i/>
                <w:sz w:val="18"/>
                <w:szCs w:val="18"/>
              </w:rPr>
              <w:t>Principle 1: Human Rights</w:t>
            </w:r>
          </w:p>
        </w:tc>
        <w:tc>
          <w:tcPr>
            <w:tcW w:w="540" w:type="dxa"/>
            <w:gridSpan w:val="2"/>
            <w:vAlign w:val="center"/>
          </w:tcPr>
          <w:p w14:paraId="666EF125" w14:textId="77777777" w:rsidR="009717A6" w:rsidRPr="009717A6" w:rsidRDefault="009717A6" w:rsidP="009717A6">
            <w:pPr>
              <w:tabs>
                <w:tab w:val="left" w:pos="360"/>
              </w:tabs>
              <w:rPr>
                <w:rFonts w:asciiTheme="minorHAnsi" w:hAnsiTheme="minorHAnsi"/>
                <w:sz w:val="18"/>
                <w:szCs w:val="18"/>
              </w:rPr>
            </w:pPr>
            <w:r w:rsidRPr="009717A6">
              <w:rPr>
                <w:rFonts w:ascii="Segoe UI Symbol" w:hAnsi="Segoe UI Symbol" w:cs="Segoe UI Symbol"/>
                <w:b/>
              </w:rPr>
              <w:t>☐</w:t>
            </w:r>
          </w:p>
        </w:tc>
        <w:tc>
          <w:tcPr>
            <w:tcW w:w="4747" w:type="dxa"/>
          </w:tcPr>
          <w:p w14:paraId="4926157F" w14:textId="77777777" w:rsidR="009717A6" w:rsidRPr="009717A6" w:rsidRDefault="009717A6" w:rsidP="009717A6">
            <w:pPr>
              <w:tabs>
                <w:tab w:val="left" w:pos="360"/>
              </w:tabs>
              <w:rPr>
                <w:rFonts w:asciiTheme="minorHAnsi" w:hAnsiTheme="minorHAnsi"/>
                <w:sz w:val="18"/>
                <w:szCs w:val="18"/>
              </w:rPr>
            </w:pPr>
          </w:p>
        </w:tc>
      </w:tr>
      <w:tr w:rsidR="009717A6" w:rsidRPr="009717A6" w14:paraId="5CE2F9DF" w14:textId="77777777" w:rsidTr="009717A6">
        <w:tc>
          <w:tcPr>
            <w:tcW w:w="3510" w:type="dxa"/>
            <w:vMerge/>
            <w:shd w:val="clear" w:color="auto" w:fill="FFFFFF" w:themeFill="background1"/>
          </w:tcPr>
          <w:p w14:paraId="697D5804" w14:textId="77777777" w:rsidR="009717A6" w:rsidRPr="009717A6" w:rsidRDefault="009717A6" w:rsidP="009717A6">
            <w:pPr>
              <w:tabs>
                <w:tab w:val="left" w:pos="270"/>
              </w:tabs>
              <w:ind w:left="270" w:hanging="270"/>
              <w:rPr>
                <w:rFonts w:asciiTheme="minorHAnsi" w:hAnsiTheme="minorHAnsi"/>
                <w:sz w:val="18"/>
                <w:szCs w:val="18"/>
              </w:rPr>
            </w:pPr>
          </w:p>
        </w:tc>
        <w:tc>
          <w:tcPr>
            <w:tcW w:w="4343" w:type="dxa"/>
            <w:gridSpan w:val="3"/>
            <w:shd w:val="clear" w:color="auto" w:fill="auto"/>
          </w:tcPr>
          <w:p w14:paraId="08A6764F" w14:textId="77777777" w:rsidR="009717A6" w:rsidRPr="009717A6" w:rsidRDefault="009717A6" w:rsidP="009717A6">
            <w:pPr>
              <w:tabs>
                <w:tab w:val="left" w:pos="270"/>
              </w:tabs>
              <w:ind w:left="270" w:hanging="270"/>
              <w:rPr>
                <w:rFonts w:asciiTheme="minorHAnsi" w:hAnsiTheme="minorHAnsi"/>
                <w:b/>
                <w:i/>
                <w:sz w:val="18"/>
                <w:szCs w:val="18"/>
              </w:rPr>
            </w:pPr>
            <w:r w:rsidRPr="009717A6">
              <w:rPr>
                <w:rFonts w:asciiTheme="minorHAnsi" w:hAnsiTheme="minorHAnsi"/>
                <w:b/>
                <w:i/>
                <w:sz w:val="18"/>
                <w:szCs w:val="18"/>
              </w:rPr>
              <w:t>Principle 2: Gender Equality and Women’s Empowerment</w:t>
            </w:r>
          </w:p>
        </w:tc>
        <w:tc>
          <w:tcPr>
            <w:tcW w:w="540" w:type="dxa"/>
            <w:gridSpan w:val="2"/>
            <w:vAlign w:val="center"/>
          </w:tcPr>
          <w:p w14:paraId="75157AE7" w14:textId="77777777" w:rsidR="009717A6" w:rsidRPr="009717A6" w:rsidRDefault="009717A6" w:rsidP="009717A6">
            <w:pPr>
              <w:tabs>
                <w:tab w:val="left" w:pos="360"/>
              </w:tabs>
              <w:rPr>
                <w:rFonts w:asciiTheme="minorHAnsi" w:hAnsiTheme="minorHAnsi"/>
                <w:sz w:val="18"/>
                <w:szCs w:val="18"/>
              </w:rPr>
            </w:pPr>
            <w:r w:rsidRPr="009717A6">
              <w:rPr>
                <w:rFonts w:ascii="Segoe UI Symbol" w:hAnsi="Segoe UI Symbol" w:cs="Segoe UI Symbol"/>
                <w:b/>
              </w:rPr>
              <w:t>☐</w:t>
            </w:r>
          </w:p>
        </w:tc>
        <w:tc>
          <w:tcPr>
            <w:tcW w:w="4747" w:type="dxa"/>
          </w:tcPr>
          <w:p w14:paraId="5418F7B0" w14:textId="77777777" w:rsidR="009717A6" w:rsidRPr="009717A6" w:rsidRDefault="009717A6" w:rsidP="009717A6">
            <w:pPr>
              <w:tabs>
                <w:tab w:val="left" w:pos="360"/>
              </w:tabs>
              <w:rPr>
                <w:rFonts w:asciiTheme="minorHAnsi" w:hAnsiTheme="minorHAnsi"/>
                <w:sz w:val="18"/>
                <w:szCs w:val="18"/>
              </w:rPr>
            </w:pPr>
          </w:p>
        </w:tc>
      </w:tr>
      <w:tr w:rsidR="009717A6" w:rsidRPr="009717A6" w14:paraId="28A67AE0" w14:textId="77777777" w:rsidTr="009717A6">
        <w:tc>
          <w:tcPr>
            <w:tcW w:w="3510" w:type="dxa"/>
            <w:vMerge/>
            <w:shd w:val="clear" w:color="auto" w:fill="FFFFFF" w:themeFill="background1"/>
          </w:tcPr>
          <w:p w14:paraId="0A98BF2D" w14:textId="77777777" w:rsidR="009717A6" w:rsidRPr="009717A6" w:rsidRDefault="009717A6" w:rsidP="009717A6">
            <w:pPr>
              <w:tabs>
                <w:tab w:val="left" w:pos="270"/>
              </w:tabs>
              <w:ind w:left="270" w:hanging="270"/>
              <w:rPr>
                <w:rFonts w:asciiTheme="minorHAnsi" w:hAnsiTheme="minorHAnsi"/>
                <w:sz w:val="18"/>
                <w:szCs w:val="18"/>
              </w:rPr>
            </w:pPr>
          </w:p>
        </w:tc>
        <w:tc>
          <w:tcPr>
            <w:tcW w:w="4343" w:type="dxa"/>
            <w:gridSpan w:val="3"/>
            <w:shd w:val="clear" w:color="auto" w:fill="auto"/>
          </w:tcPr>
          <w:p w14:paraId="20EAC8B0" w14:textId="77777777" w:rsidR="009717A6" w:rsidRPr="009717A6" w:rsidRDefault="009717A6" w:rsidP="009717A6">
            <w:pPr>
              <w:tabs>
                <w:tab w:val="left" w:pos="270"/>
              </w:tabs>
              <w:ind w:left="270" w:hanging="270"/>
              <w:rPr>
                <w:rFonts w:asciiTheme="minorHAnsi" w:hAnsiTheme="minorHAnsi"/>
                <w:b/>
                <w:i/>
                <w:sz w:val="18"/>
                <w:szCs w:val="18"/>
              </w:rPr>
            </w:pPr>
            <w:r w:rsidRPr="009717A6">
              <w:rPr>
                <w:rFonts w:asciiTheme="minorHAnsi" w:hAnsiTheme="minorHAnsi"/>
                <w:b/>
                <w:i/>
                <w:sz w:val="18"/>
                <w:szCs w:val="18"/>
              </w:rPr>
              <w:t>1.</w:t>
            </w:r>
            <w:r w:rsidRPr="009717A6">
              <w:rPr>
                <w:rFonts w:asciiTheme="minorHAnsi" w:hAnsiTheme="minorHAnsi"/>
                <w:b/>
                <w:i/>
                <w:sz w:val="18"/>
                <w:szCs w:val="18"/>
              </w:rPr>
              <w:tab/>
              <w:t>Biodiversity Conservation and Natural Resource Management</w:t>
            </w:r>
          </w:p>
        </w:tc>
        <w:tc>
          <w:tcPr>
            <w:tcW w:w="540" w:type="dxa"/>
            <w:gridSpan w:val="2"/>
            <w:vAlign w:val="center"/>
          </w:tcPr>
          <w:p w14:paraId="6A21C946" w14:textId="77777777" w:rsidR="009717A6" w:rsidRPr="009717A6" w:rsidRDefault="009717A6" w:rsidP="009717A6">
            <w:pPr>
              <w:tabs>
                <w:tab w:val="left" w:pos="360"/>
              </w:tabs>
              <w:rPr>
                <w:rFonts w:asciiTheme="minorHAnsi" w:hAnsiTheme="minorHAnsi"/>
                <w:sz w:val="18"/>
                <w:szCs w:val="18"/>
              </w:rPr>
            </w:pPr>
            <w:r w:rsidRPr="009717A6">
              <w:rPr>
                <w:rFonts w:ascii="Segoe UI Symbol" w:hAnsi="Segoe UI Symbol" w:cs="Segoe UI Symbol"/>
                <w:b/>
              </w:rPr>
              <w:t>☐</w:t>
            </w:r>
          </w:p>
        </w:tc>
        <w:tc>
          <w:tcPr>
            <w:tcW w:w="4747" w:type="dxa"/>
          </w:tcPr>
          <w:p w14:paraId="2D336B41" w14:textId="77777777" w:rsidR="009717A6" w:rsidRPr="009717A6" w:rsidRDefault="009717A6" w:rsidP="009717A6">
            <w:pPr>
              <w:tabs>
                <w:tab w:val="left" w:pos="360"/>
              </w:tabs>
              <w:rPr>
                <w:rFonts w:asciiTheme="minorHAnsi" w:hAnsiTheme="minorHAnsi"/>
                <w:sz w:val="18"/>
                <w:szCs w:val="18"/>
              </w:rPr>
            </w:pPr>
          </w:p>
        </w:tc>
      </w:tr>
      <w:tr w:rsidR="009717A6" w:rsidRPr="009717A6" w14:paraId="64DE39E0" w14:textId="77777777" w:rsidTr="009717A6">
        <w:tc>
          <w:tcPr>
            <w:tcW w:w="3510" w:type="dxa"/>
            <w:vMerge/>
            <w:shd w:val="clear" w:color="auto" w:fill="FFFFFF" w:themeFill="background1"/>
          </w:tcPr>
          <w:p w14:paraId="15C4AA2F" w14:textId="77777777" w:rsidR="009717A6" w:rsidRPr="009717A6" w:rsidRDefault="009717A6" w:rsidP="009717A6">
            <w:pPr>
              <w:tabs>
                <w:tab w:val="left" w:pos="270"/>
              </w:tabs>
              <w:ind w:left="270" w:hanging="270"/>
              <w:rPr>
                <w:rFonts w:asciiTheme="minorHAnsi" w:hAnsiTheme="minorHAnsi"/>
                <w:sz w:val="18"/>
                <w:szCs w:val="18"/>
              </w:rPr>
            </w:pPr>
          </w:p>
        </w:tc>
        <w:tc>
          <w:tcPr>
            <w:tcW w:w="4343" w:type="dxa"/>
            <w:gridSpan w:val="3"/>
            <w:shd w:val="clear" w:color="auto" w:fill="auto"/>
          </w:tcPr>
          <w:p w14:paraId="34C19981" w14:textId="77777777" w:rsidR="009717A6" w:rsidRPr="009717A6" w:rsidRDefault="009717A6" w:rsidP="009717A6">
            <w:pPr>
              <w:tabs>
                <w:tab w:val="left" w:pos="270"/>
              </w:tabs>
              <w:ind w:left="270" w:hanging="270"/>
              <w:rPr>
                <w:rFonts w:asciiTheme="minorHAnsi" w:hAnsiTheme="minorHAnsi"/>
                <w:b/>
                <w:i/>
                <w:sz w:val="18"/>
                <w:szCs w:val="18"/>
              </w:rPr>
            </w:pPr>
            <w:r w:rsidRPr="009717A6">
              <w:rPr>
                <w:rFonts w:asciiTheme="minorHAnsi" w:hAnsiTheme="minorHAnsi"/>
                <w:b/>
                <w:i/>
                <w:sz w:val="18"/>
                <w:szCs w:val="18"/>
              </w:rPr>
              <w:t>2.</w:t>
            </w:r>
            <w:r w:rsidRPr="009717A6">
              <w:rPr>
                <w:rFonts w:asciiTheme="minorHAnsi" w:hAnsiTheme="minorHAnsi"/>
                <w:b/>
                <w:i/>
                <w:sz w:val="18"/>
                <w:szCs w:val="18"/>
              </w:rPr>
              <w:tab/>
              <w:t>Climate Change Mitigation and Adaptation</w:t>
            </w:r>
          </w:p>
        </w:tc>
        <w:tc>
          <w:tcPr>
            <w:tcW w:w="540" w:type="dxa"/>
            <w:gridSpan w:val="2"/>
            <w:vAlign w:val="center"/>
          </w:tcPr>
          <w:p w14:paraId="022AA7D5" w14:textId="77777777" w:rsidR="009717A6" w:rsidRPr="009717A6" w:rsidRDefault="009717A6" w:rsidP="009717A6">
            <w:pPr>
              <w:tabs>
                <w:tab w:val="left" w:pos="360"/>
              </w:tabs>
              <w:rPr>
                <w:rFonts w:asciiTheme="minorHAnsi" w:hAnsiTheme="minorHAnsi"/>
                <w:sz w:val="18"/>
                <w:szCs w:val="18"/>
              </w:rPr>
            </w:pPr>
            <w:r w:rsidRPr="009717A6">
              <w:rPr>
                <w:rFonts w:ascii="Segoe UI Symbol" w:hAnsi="Segoe UI Symbol" w:cs="Segoe UI Symbol"/>
                <w:b/>
              </w:rPr>
              <w:t>☐</w:t>
            </w:r>
          </w:p>
        </w:tc>
        <w:tc>
          <w:tcPr>
            <w:tcW w:w="4747" w:type="dxa"/>
          </w:tcPr>
          <w:p w14:paraId="3975522C" w14:textId="77777777" w:rsidR="009717A6" w:rsidRPr="009717A6" w:rsidRDefault="009717A6" w:rsidP="009717A6">
            <w:pPr>
              <w:tabs>
                <w:tab w:val="left" w:pos="360"/>
              </w:tabs>
              <w:rPr>
                <w:rFonts w:asciiTheme="minorHAnsi" w:hAnsiTheme="minorHAnsi"/>
                <w:sz w:val="18"/>
                <w:szCs w:val="18"/>
              </w:rPr>
            </w:pPr>
          </w:p>
        </w:tc>
      </w:tr>
      <w:tr w:rsidR="009717A6" w:rsidRPr="009717A6" w14:paraId="47F1C60F" w14:textId="77777777" w:rsidTr="009717A6">
        <w:tc>
          <w:tcPr>
            <w:tcW w:w="3510" w:type="dxa"/>
            <w:vMerge/>
            <w:shd w:val="clear" w:color="auto" w:fill="FFFFFF" w:themeFill="background1"/>
          </w:tcPr>
          <w:p w14:paraId="3C5F39B1" w14:textId="77777777" w:rsidR="009717A6" w:rsidRPr="009717A6" w:rsidRDefault="009717A6" w:rsidP="009717A6">
            <w:pPr>
              <w:tabs>
                <w:tab w:val="left" w:pos="270"/>
              </w:tabs>
              <w:ind w:left="270" w:hanging="270"/>
              <w:rPr>
                <w:rFonts w:asciiTheme="minorHAnsi" w:hAnsiTheme="minorHAnsi"/>
                <w:sz w:val="18"/>
                <w:szCs w:val="18"/>
              </w:rPr>
            </w:pPr>
          </w:p>
        </w:tc>
        <w:tc>
          <w:tcPr>
            <w:tcW w:w="4343" w:type="dxa"/>
            <w:gridSpan w:val="3"/>
            <w:shd w:val="clear" w:color="auto" w:fill="auto"/>
          </w:tcPr>
          <w:p w14:paraId="2C3503AF" w14:textId="77777777" w:rsidR="009717A6" w:rsidRPr="009717A6" w:rsidRDefault="009717A6" w:rsidP="009717A6">
            <w:pPr>
              <w:tabs>
                <w:tab w:val="left" w:pos="270"/>
              </w:tabs>
              <w:ind w:left="270" w:hanging="270"/>
              <w:rPr>
                <w:rFonts w:asciiTheme="minorHAnsi" w:hAnsiTheme="minorHAnsi"/>
                <w:b/>
                <w:i/>
                <w:sz w:val="18"/>
                <w:szCs w:val="18"/>
              </w:rPr>
            </w:pPr>
            <w:r w:rsidRPr="009717A6">
              <w:rPr>
                <w:rFonts w:asciiTheme="minorHAnsi" w:hAnsiTheme="minorHAnsi"/>
                <w:b/>
                <w:i/>
                <w:sz w:val="18"/>
                <w:szCs w:val="18"/>
              </w:rPr>
              <w:t>3.</w:t>
            </w:r>
            <w:r w:rsidRPr="009717A6">
              <w:rPr>
                <w:rFonts w:asciiTheme="minorHAnsi" w:hAnsiTheme="minorHAnsi"/>
                <w:b/>
                <w:i/>
                <w:sz w:val="18"/>
                <w:szCs w:val="18"/>
              </w:rPr>
              <w:tab/>
              <w:t>Community Health, Safety and Working Conditions</w:t>
            </w:r>
          </w:p>
        </w:tc>
        <w:tc>
          <w:tcPr>
            <w:tcW w:w="540" w:type="dxa"/>
            <w:gridSpan w:val="2"/>
            <w:vAlign w:val="center"/>
          </w:tcPr>
          <w:p w14:paraId="08DB15E3" w14:textId="77777777" w:rsidR="009717A6" w:rsidRPr="009717A6" w:rsidRDefault="009717A6" w:rsidP="009717A6">
            <w:pPr>
              <w:tabs>
                <w:tab w:val="left" w:pos="360"/>
              </w:tabs>
              <w:rPr>
                <w:rFonts w:asciiTheme="minorHAnsi" w:hAnsiTheme="minorHAnsi"/>
                <w:sz w:val="18"/>
                <w:szCs w:val="18"/>
              </w:rPr>
            </w:pPr>
            <w:r w:rsidRPr="009717A6">
              <w:rPr>
                <w:rFonts w:ascii="Segoe UI Symbol" w:hAnsi="Segoe UI Symbol" w:cs="Segoe UI Symbol"/>
                <w:b/>
              </w:rPr>
              <w:t>☐</w:t>
            </w:r>
          </w:p>
        </w:tc>
        <w:tc>
          <w:tcPr>
            <w:tcW w:w="4747" w:type="dxa"/>
          </w:tcPr>
          <w:p w14:paraId="57E3599D" w14:textId="77777777" w:rsidR="009717A6" w:rsidRPr="009717A6" w:rsidRDefault="009717A6" w:rsidP="009717A6">
            <w:pPr>
              <w:tabs>
                <w:tab w:val="left" w:pos="360"/>
              </w:tabs>
              <w:rPr>
                <w:rFonts w:asciiTheme="minorHAnsi" w:hAnsiTheme="minorHAnsi"/>
                <w:sz w:val="18"/>
                <w:szCs w:val="18"/>
              </w:rPr>
            </w:pPr>
          </w:p>
        </w:tc>
      </w:tr>
      <w:tr w:rsidR="009717A6" w:rsidRPr="009717A6" w14:paraId="0E3A492D" w14:textId="77777777" w:rsidTr="009717A6">
        <w:tc>
          <w:tcPr>
            <w:tcW w:w="3510" w:type="dxa"/>
            <w:vMerge/>
            <w:shd w:val="clear" w:color="auto" w:fill="FFFFFF" w:themeFill="background1"/>
          </w:tcPr>
          <w:p w14:paraId="2148081D" w14:textId="77777777" w:rsidR="009717A6" w:rsidRPr="009717A6" w:rsidRDefault="009717A6" w:rsidP="009717A6">
            <w:pPr>
              <w:tabs>
                <w:tab w:val="left" w:pos="270"/>
              </w:tabs>
              <w:ind w:left="270" w:hanging="270"/>
              <w:rPr>
                <w:rFonts w:asciiTheme="minorHAnsi" w:hAnsiTheme="minorHAnsi"/>
                <w:sz w:val="18"/>
                <w:szCs w:val="18"/>
              </w:rPr>
            </w:pPr>
          </w:p>
        </w:tc>
        <w:tc>
          <w:tcPr>
            <w:tcW w:w="4343" w:type="dxa"/>
            <w:gridSpan w:val="3"/>
            <w:shd w:val="clear" w:color="auto" w:fill="auto"/>
          </w:tcPr>
          <w:p w14:paraId="636C1221" w14:textId="77777777" w:rsidR="009717A6" w:rsidRPr="009717A6" w:rsidRDefault="009717A6" w:rsidP="009717A6">
            <w:pPr>
              <w:tabs>
                <w:tab w:val="left" w:pos="270"/>
              </w:tabs>
              <w:ind w:left="270" w:hanging="270"/>
              <w:rPr>
                <w:rFonts w:asciiTheme="minorHAnsi" w:hAnsiTheme="minorHAnsi"/>
                <w:b/>
                <w:i/>
                <w:sz w:val="18"/>
                <w:szCs w:val="18"/>
              </w:rPr>
            </w:pPr>
            <w:r w:rsidRPr="009717A6">
              <w:rPr>
                <w:rFonts w:asciiTheme="minorHAnsi" w:hAnsiTheme="minorHAnsi"/>
                <w:b/>
                <w:i/>
                <w:sz w:val="18"/>
                <w:szCs w:val="18"/>
              </w:rPr>
              <w:t>4.</w:t>
            </w:r>
            <w:r w:rsidRPr="009717A6">
              <w:rPr>
                <w:rFonts w:asciiTheme="minorHAnsi" w:hAnsiTheme="minorHAnsi"/>
                <w:b/>
                <w:i/>
                <w:sz w:val="18"/>
                <w:szCs w:val="18"/>
              </w:rPr>
              <w:tab/>
              <w:t>Cultural Heritage</w:t>
            </w:r>
          </w:p>
        </w:tc>
        <w:tc>
          <w:tcPr>
            <w:tcW w:w="540" w:type="dxa"/>
            <w:gridSpan w:val="2"/>
            <w:vAlign w:val="center"/>
          </w:tcPr>
          <w:p w14:paraId="440074C6" w14:textId="77777777" w:rsidR="009717A6" w:rsidRPr="009717A6" w:rsidRDefault="009717A6" w:rsidP="009717A6">
            <w:pPr>
              <w:tabs>
                <w:tab w:val="left" w:pos="360"/>
              </w:tabs>
              <w:rPr>
                <w:rFonts w:asciiTheme="minorHAnsi" w:hAnsiTheme="minorHAnsi"/>
                <w:sz w:val="18"/>
                <w:szCs w:val="18"/>
              </w:rPr>
            </w:pPr>
            <w:r w:rsidRPr="009717A6">
              <w:rPr>
                <w:rFonts w:ascii="Segoe UI Symbol" w:hAnsi="Segoe UI Symbol" w:cs="Segoe UI Symbol"/>
                <w:b/>
              </w:rPr>
              <w:t>☐</w:t>
            </w:r>
          </w:p>
        </w:tc>
        <w:tc>
          <w:tcPr>
            <w:tcW w:w="4747" w:type="dxa"/>
          </w:tcPr>
          <w:p w14:paraId="608CA246" w14:textId="77777777" w:rsidR="009717A6" w:rsidRPr="009717A6" w:rsidRDefault="009717A6" w:rsidP="009717A6">
            <w:pPr>
              <w:tabs>
                <w:tab w:val="left" w:pos="360"/>
              </w:tabs>
              <w:rPr>
                <w:rFonts w:asciiTheme="minorHAnsi" w:hAnsiTheme="minorHAnsi"/>
                <w:sz w:val="18"/>
                <w:szCs w:val="18"/>
              </w:rPr>
            </w:pPr>
          </w:p>
        </w:tc>
      </w:tr>
      <w:tr w:rsidR="009717A6" w:rsidRPr="009717A6" w14:paraId="7EC07CE8" w14:textId="77777777" w:rsidTr="009717A6">
        <w:tc>
          <w:tcPr>
            <w:tcW w:w="3510" w:type="dxa"/>
            <w:vMerge/>
            <w:shd w:val="clear" w:color="auto" w:fill="FFFFFF" w:themeFill="background1"/>
          </w:tcPr>
          <w:p w14:paraId="6D15EC7B" w14:textId="77777777" w:rsidR="009717A6" w:rsidRPr="009717A6" w:rsidRDefault="009717A6" w:rsidP="009717A6">
            <w:pPr>
              <w:tabs>
                <w:tab w:val="left" w:pos="270"/>
              </w:tabs>
              <w:ind w:left="270" w:hanging="270"/>
              <w:rPr>
                <w:rFonts w:asciiTheme="minorHAnsi" w:hAnsiTheme="minorHAnsi"/>
                <w:sz w:val="18"/>
                <w:szCs w:val="18"/>
              </w:rPr>
            </w:pPr>
          </w:p>
        </w:tc>
        <w:tc>
          <w:tcPr>
            <w:tcW w:w="4343" w:type="dxa"/>
            <w:gridSpan w:val="3"/>
            <w:shd w:val="clear" w:color="auto" w:fill="auto"/>
          </w:tcPr>
          <w:p w14:paraId="7D1E202B" w14:textId="77777777" w:rsidR="009717A6" w:rsidRPr="009717A6" w:rsidRDefault="009717A6" w:rsidP="009717A6">
            <w:pPr>
              <w:tabs>
                <w:tab w:val="left" w:pos="270"/>
              </w:tabs>
              <w:ind w:left="270" w:hanging="270"/>
              <w:rPr>
                <w:rFonts w:asciiTheme="minorHAnsi" w:hAnsiTheme="minorHAnsi"/>
                <w:b/>
                <w:i/>
                <w:sz w:val="18"/>
                <w:szCs w:val="18"/>
              </w:rPr>
            </w:pPr>
            <w:r w:rsidRPr="009717A6">
              <w:rPr>
                <w:rFonts w:asciiTheme="minorHAnsi" w:hAnsiTheme="minorHAnsi"/>
                <w:b/>
                <w:i/>
                <w:sz w:val="18"/>
                <w:szCs w:val="18"/>
              </w:rPr>
              <w:t>5.</w:t>
            </w:r>
            <w:r w:rsidRPr="009717A6">
              <w:rPr>
                <w:rFonts w:asciiTheme="minorHAnsi" w:hAnsiTheme="minorHAnsi"/>
                <w:b/>
                <w:i/>
                <w:sz w:val="18"/>
                <w:szCs w:val="18"/>
              </w:rPr>
              <w:tab/>
              <w:t>Displacement and Resettlement</w:t>
            </w:r>
          </w:p>
        </w:tc>
        <w:tc>
          <w:tcPr>
            <w:tcW w:w="540" w:type="dxa"/>
            <w:gridSpan w:val="2"/>
            <w:vAlign w:val="center"/>
          </w:tcPr>
          <w:p w14:paraId="07C50AA2" w14:textId="77777777" w:rsidR="009717A6" w:rsidRPr="009717A6" w:rsidRDefault="009717A6" w:rsidP="009717A6">
            <w:pPr>
              <w:tabs>
                <w:tab w:val="left" w:pos="360"/>
              </w:tabs>
              <w:rPr>
                <w:rFonts w:asciiTheme="minorHAnsi" w:hAnsiTheme="minorHAnsi"/>
                <w:sz w:val="18"/>
                <w:szCs w:val="18"/>
              </w:rPr>
            </w:pPr>
            <w:r w:rsidRPr="009717A6">
              <w:rPr>
                <w:rFonts w:ascii="Segoe UI Symbol" w:hAnsi="Segoe UI Symbol" w:cs="Segoe UI Symbol"/>
                <w:b/>
              </w:rPr>
              <w:t>☐</w:t>
            </w:r>
          </w:p>
        </w:tc>
        <w:tc>
          <w:tcPr>
            <w:tcW w:w="4747" w:type="dxa"/>
          </w:tcPr>
          <w:p w14:paraId="2D35A9D1" w14:textId="77777777" w:rsidR="009717A6" w:rsidRPr="009717A6" w:rsidRDefault="009717A6" w:rsidP="009717A6">
            <w:pPr>
              <w:tabs>
                <w:tab w:val="left" w:pos="360"/>
              </w:tabs>
              <w:rPr>
                <w:rFonts w:asciiTheme="minorHAnsi" w:hAnsiTheme="minorHAnsi"/>
                <w:sz w:val="18"/>
                <w:szCs w:val="18"/>
              </w:rPr>
            </w:pPr>
          </w:p>
        </w:tc>
      </w:tr>
      <w:tr w:rsidR="009717A6" w:rsidRPr="009717A6" w14:paraId="5A9AF874" w14:textId="77777777" w:rsidTr="009717A6">
        <w:tc>
          <w:tcPr>
            <w:tcW w:w="3510" w:type="dxa"/>
            <w:vMerge/>
            <w:shd w:val="clear" w:color="auto" w:fill="FFFFFF" w:themeFill="background1"/>
          </w:tcPr>
          <w:p w14:paraId="3984C326" w14:textId="77777777" w:rsidR="009717A6" w:rsidRPr="009717A6" w:rsidRDefault="009717A6" w:rsidP="009717A6">
            <w:pPr>
              <w:tabs>
                <w:tab w:val="left" w:pos="270"/>
              </w:tabs>
              <w:ind w:left="270" w:hanging="270"/>
              <w:rPr>
                <w:rFonts w:asciiTheme="minorHAnsi" w:hAnsiTheme="minorHAnsi"/>
                <w:sz w:val="18"/>
                <w:szCs w:val="18"/>
              </w:rPr>
            </w:pPr>
          </w:p>
        </w:tc>
        <w:tc>
          <w:tcPr>
            <w:tcW w:w="4343" w:type="dxa"/>
            <w:gridSpan w:val="3"/>
            <w:shd w:val="clear" w:color="auto" w:fill="auto"/>
          </w:tcPr>
          <w:p w14:paraId="353F4DD1" w14:textId="77777777" w:rsidR="009717A6" w:rsidRPr="009717A6" w:rsidRDefault="009717A6" w:rsidP="009717A6">
            <w:pPr>
              <w:tabs>
                <w:tab w:val="left" w:pos="270"/>
              </w:tabs>
              <w:ind w:left="270" w:hanging="270"/>
              <w:rPr>
                <w:rFonts w:asciiTheme="minorHAnsi" w:hAnsiTheme="minorHAnsi"/>
                <w:b/>
                <w:i/>
                <w:sz w:val="18"/>
                <w:szCs w:val="18"/>
              </w:rPr>
            </w:pPr>
            <w:r w:rsidRPr="009717A6">
              <w:rPr>
                <w:rFonts w:asciiTheme="minorHAnsi" w:hAnsiTheme="minorHAnsi"/>
                <w:b/>
                <w:i/>
                <w:sz w:val="18"/>
                <w:szCs w:val="18"/>
              </w:rPr>
              <w:t>6.</w:t>
            </w:r>
            <w:r w:rsidRPr="009717A6">
              <w:rPr>
                <w:rFonts w:asciiTheme="minorHAnsi" w:hAnsiTheme="minorHAnsi"/>
                <w:b/>
                <w:i/>
                <w:sz w:val="18"/>
                <w:szCs w:val="18"/>
              </w:rPr>
              <w:tab/>
              <w:t>Indigenous Peoples</w:t>
            </w:r>
          </w:p>
        </w:tc>
        <w:tc>
          <w:tcPr>
            <w:tcW w:w="540" w:type="dxa"/>
            <w:gridSpan w:val="2"/>
            <w:vAlign w:val="center"/>
          </w:tcPr>
          <w:p w14:paraId="58990991" w14:textId="77777777" w:rsidR="009717A6" w:rsidRPr="009717A6" w:rsidRDefault="009717A6" w:rsidP="009717A6">
            <w:pPr>
              <w:tabs>
                <w:tab w:val="left" w:pos="360"/>
              </w:tabs>
              <w:rPr>
                <w:rFonts w:asciiTheme="minorHAnsi" w:hAnsiTheme="minorHAnsi"/>
                <w:sz w:val="18"/>
                <w:szCs w:val="18"/>
              </w:rPr>
            </w:pPr>
            <w:r w:rsidRPr="009717A6">
              <w:rPr>
                <w:rFonts w:ascii="Segoe UI Symbol" w:hAnsi="Segoe UI Symbol" w:cs="Segoe UI Symbol"/>
                <w:b/>
              </w:rPr>
              <w:t>☐</w:t>
            </w:r>
          </w:p>
        </w:tc>
        <w:tc>
          <w:tcPr>
            <w:tcW w:w="4747" w:type="dxa"/>
          </w:tcPr>
          <w:p w14:paraId="0210D3D3" w14:textId="77777777" w:rsidR="009717A6" w:rsidRPr="009717A6" w:rsidRDefault="009717A6" w:rsidP="009717A6">
            <w:pPr>
              <w:tabs>
                <w:tab w:val="left" w:pos="360"/>
              </w:tabs>
              <w:rPr>
                <w:rFonts w:asciiTheme="minorHAnsi" w:hAnsiTheme="minorHAnsi"/>
                <w:sz w:val="18"/>
                <w:szCs w:val="18"/>
              </w:rPr>
            </w:pPr>
          </w:p>
        </w:tc>
      </w:tr>
      <w:tr w:rsidR="009717A6" w:rsidRPr="009717A6" w14:paraId="2C22A8B9" w14:textId="77777777" w:rsidTr="009717A6">
        <w:tc>
          <w:tcPr>
            <w:tcW w:w="3510" w:type="dxa"/>
            <w:vMerge/>
            <w:shd w:val="clear" w:color="auto" w:fill="FFFFFF" w:themeFill="background1"/>
          </w:tcPr>
          <w:p w14:paraId="063A59D5" w14:textId="77777777" w:rsidR="009717A6" w:rsidRPr="009717A6" w:rsidRDefault="009717A6" w:rsidP="009717A6">
            <w:pPr>
              <w:tabs>
                <w:tab w:val="left" w:pos="270"/>
              </w:tabs>
              <w:ind w:left="270" w:hanging="270"/>
              <w:rPr>
                <w:rFonts w:asciiTheme="minorHAnsi" w:hAnsiTheme="minorHAnsi"/>
                <w:sz w:val="18"/>
                <w:szCs w:val="18"/>
              </w:rPr>
            </w:pPr>
          </w:p>
        </w:tc>
        <w:tc>
          <w:tcPr>
            <w:tcW w:w="4343" w:type="dxa"/>
            <w:gridSpan w:val="3"/>
            <w:shd w:val="clear" w:color="auto" w:fill="auto"/>
          </w:tcPr>
          <w:p w14:paraId="0794E2C6" w14:textId="77777777" w:rsidR="009717A6" w:rsidRPr="009717A6" w:rsidRDefault="009717A6" w:rsidP="009717A6">
            <w:pPr>
              <w:tabs>
                <w:tab w:val="left" w:pos="270"/>
              </w:tabs>
              <w:ind w:left="270" w:hanging="270"/>
              <w:rPr>
                <w:rFonts w:asciiTheme="minorHAnsi" w:hAnsiTheme="minorHAnsi"/>
                <w:b/>
                <w:i/>
                <w:sz w:val="18"/>
                <w:szCs w:val="18"/>
              </w:rPr>
            </w:pPr>
            <w:r w:rsidRPr="009717A6">
              <w:rPr>
                <w:rFonts w:asciiTheme="minorHAnsi" w:hAnsiTheme="minorHAnsi"/>
                <w:b/>
                <w:i/>
                <w:sz w:val="18"/>
                <w:szCs w:val="18"/>
              </w:rPr>
              <w:t>7.</w:t>
            </w:r>
            <w:r w:rsidRPr="009717A6">
              <w:rPr>
                <w:rFonts w:asciiTheme="minorHAnsi" w:hAnsiTheme="minorHAnsi"/>
                <w:b/>
                <w:i/>
                <w:sz w:val="18"/>
                <w:szCs w:val="18"/>
              </w:rPr>
              <w:tab/>
              <w:t>Pollution Prevention and Resource Efficiency</w:t>
            </w:r>
          </w:p>
        </w:tc>
        <w:tc>
          <w:tcPr>
            <w:tcW w:w="540" w:type="dxa"/>
            <w:gridSpan w:val="2"/>
            <w:vAlign w:val="center"/>
          </w:tcPr>
          <w:p w14:paraId="75CC87B7" w14:textId="77777777" w:rsidR="009717A6" w:rsidRPr="009717A6" w:rsidRDefault="009717A6" w:rsidP="009717A6">
            <w:pPr>
              <w:tabs>
                <w:tab w:val="left" w:pos="360"/>
              </w:tabs>
              <w:rPr>
                <w:rFonts w:asciiTheme="minorHAnsi" w:hAnsiTheme="minorHAnsi"/>
                <w:sz w:val="18"/>
                <w:szCs w:val="18"/>
              </w:rPr>
            </w:pPr>
            <w:r w:rsidRPr="009717A6">
              <w:rPr>
                <w:rFonts w:ascii="Segoe UI Symbol" w:hAnsi="Segoe UI Symbol" w:cs="Segoe UI Symbol"/>
                <w:b/>
              </w:rPr>
              <w:t>☐</w:t>
            </w:r>
          </w:p>
        </w:tc>
        <w:tc>
          <w:tcPr>
            <w:tcW w:w="4747" w:type="dxa"/>
          </w:tcPr>
          <w:p w14:paraId="427F63C1" w14:textId="77777777" w:rsidR="009717A6" w:rsidRPr="009717A6" w:rsidRDefault="009717A6" w:rsidP="009717A6">
            <w:pPr>
              <w:tabs>
                <w:tab w:val="left" w:pos="360"/>
              </w:tabs>
              <w:rPr>
                <w:rFonts w:asciiTheme="minorHAnsi" w:hAnsiTheme="minorHAnsi"/>
                <w:sz w:val="18"/>
                <w:szCs w:val="18"/>
              </w:rPr>
            </w:pPr>
          </w:p>
        </w:tc>
      </w:tr>
    </w:tbl>
    <w:p w14:paraId="48AF913B" w14:textId="77777777" w:rsidR="009717A6" w:rsidRPr="009717A6" w:rsidRDefault="009717A6" w:rsidP="009717A6">
      <w:pPr>
        <w:tabs>
          <w:tab w:val="left" w:pos="360"/>
        </w:tabs>
        <w:rPr>
          <w:b/>
          <w:i/>
          <w:sz w:val="18"/>
          <w:szCs w:val="18"/>
        </w:rPr>
      </w:pPr>
    </w:p>
    <w:p w14:paraId="1D939846" w14:textId="77777777" w:rsidR="009717A6" w:rsidRPr="00586157" w:rsidRDefault="009717A6" w:rsidP="009717A6">
      <w:pPr>
        <w:spacing w:before="200"/>
        <w:ind w:left="360"/>
        <w:rPr>
          <w:b/>
          <w:color w:val="4F81BD" w:themeColor="accent1"/>
        </w:rPr>
      </w:pPr>
      <w:r w:rsidRPr="00586157">
        <w:rPr>
          <w:b/>
          <w:color w:val="4F81BD" w:themeColor="accent1"/>
        </w:rPr>
        <w:t xml:space="preserve">Final Sign Off </w:t>
      </w:r>
    </w:p>
    <w:tbl>
      <w:tblPr>
        <w:tblStyle w:val="TableGrid"/>
        <w:tblW w:w="0" w:type="auto"/>
        <w:tblLook w:val="04A0" w:firstRow="1" w:lastRow="0" w:firstColumn="1" w:lastColumn="0" w:noHBand="0" w:noVBand="1"/>
      </w:tblPr>
      <w:tblGrid>
        <w:gridCol w:w="2875"/>
        <w:gridCol w:w="1350"/>
        <w:gridCol w:w="8725"/>
      </w:tblGrid>
      <w:tr w:rsidR="009717A6" w:rsidRPr="009717A6" w14:paraId="32F58F33" w14:textId="77777777" w:rsidTr="009717A6">
        <w:tc>
          <w:tcPr>
            <w:tcW w:w="2875" w:type="dxa"/>
            <w:shd w:val="clear" w:color="auto" w:fill="C6D9F1" w:themeFill="text2" w:themeFillTint="33"/>
          </w:tcPr>
          <w:p w14:paraId="7F9F125E" w14:textId="77777777" w:rsidR="009717A6" w:rsidRPr="009717A6" w:rsidRDefault="009717A6" w:rsidP="009717A6">
            <w:pPr>
              <w:tabs>
                <w:tab w:val="left" w:pos="360"/>
                <w:tab w:val="left" w:pos="4320"/>
              </w:tabs>
              <w:rPr>
                <w:rFonts w:asciiTheme="minorHAnsi" w:hAnsiTheme="minorHAnsi"/>
                <w:b/>
                <w:i/>
                <w:sz w:val="18"/>
                <w:szCs w:val="18"/>
              </w:rPr>
            </w:pPr>
            <w:r w:rsidRPr="009717A6">
              <w:rPr>
                <w:rFonts w:asciiTheme="minorHAnsi" w:hAnsiTheme="minorHAnsi"/>
                <w:b/>
                <w:i/>
                <w:sz w:val="18"/>
                <w:szCs w:val="18"/>
              </w:rPr>
              <w:t>Signature</w:t>
            </w:r>
          </w:p>
        </w:tc>
        <w:tc>
          <w:tcPr>
            <w:tcW w:w="1350" w:type="dxa"/>
            <w:shd w:val="clear" w:color="auto" w:fill="C6D9F1" w:themeFill="text2" w:themeFillTint="33"/>
          </w:tcPr>
          <w:p w14:paraId="14909830" w14:textId="77777777" w:rsidR="009717A6" w:rsidRPr="009717A6" w:rsidRDefault="009717A6" w:rsidP="009717A6">
            <w:pPr>
              <w:tabs>
                <w:tab w:val="left" w:pos="360"/>
                <w:tab w:val="left" w:pos="4320"/>
              </w:tabs>
              <w:rPr>
                <w:rFonts w:asciiTheme="minorHAnsi" w:hAnsiTheme="minorHAnsi"/>
                <w:b/>
                <w:i/>
                <w:sz w:val="18"/>
                <w:szCs w:val="18"/>
              </w:rPr>
            </w:pPr>
            <w:r w:rsidRPr="009717A6">
              <w:rPr>
                <w:rFonts w:asciiTheme="minorHAnsi" w:hAnsiTheme="minorHAnsi"/>
                <w:b/>
                <w:i/>
                <w:sz w:val="18"/>
                <w:szCs w:val="18"/>
              </w:rPr>
              <w:t>Date</w:t>
            </w:r>
          </w:p>
        </w:tc>
        <w:tc>
          <w:tcPr>
            <w:tcW w:w="8725" w:type="dxa"/>
            <w:shd w:val="clear" w:color="auto" w:fill="C6D9F1" w:themeFill="text2" w:themeFillTint="33"/>
          </w:tcPr>
          <w:p w14:paraId="0A2B1C9E" w14:textId="77777777" w:rsidR="009717A6" w:rsidRPr="009717A6" w:rsidRDefault="009717A6" w:rsidP="009717A6">
            <w:pPr>
              <w:tabs>
                <w:tab w:val="left" w:pos="360"/>
                <w:tab w:val="left" w:pos="4320"/>
              </w:tabs>
              <w:rPr>
                <w:rFonts w:asciiTheme="minorHAnsi" w:hAnsiTheme="minorHAnsi"/>
                <w:b/>
                <w:i/>
                <w:sz w:val="18"/>
                <w:szCs w:val="18"/>
              </w:rPr>
            </w:pPr>
            <w:r w:rsidRPr="009717A6">
              <w:rPr>
                <w:rFonts w:asciiTheme="minorHAnsi" w:hAnsiTheme="minorHAnsi"/>
                <w:b/>
                <w:i/>
                <w:sz w:val="18"/>
                <w:szCs w:val="18"/>
              </w:rPr>
              <w:t>Description</w:t>
            </w:r>
          </w:p>
        </w:tc>
      </w:tr>
      <w:tr w:rsidR="009717A6" w:rsidRPr="009717A6" w14:paraId="5FF48616" w14:textId="77777777" w:rsidTr="009717A6">
        <w:trPr>
          <w:trHeight w:val="629"/>
        </w:trPr>
        <w:tc>
          <w:tcPr>
            <w:tcW w:w="2875" w:type="dxa"/>
          </w:tcPr>
          <w:p w14:paraId="11835B0A" w14:textId="77777777" w:rsidR="009717A6" w:rsidRPr="009717A6" w:rsidRDefault="009717A6" w:rsidP="009717A6">
            <w:pPr>
              <w:tabs>
                <w:tab w:val="left" w:pos="360"/>
                <w:tab w:val="left" w:pos="4320"/>
              </w:tabs>
              <w:rPr>
                <w:rFonts w:asciiTheme="minorHAnsi" w:hAnsiTheme="minorHAnsi"/>
              </w:rPr>
            </w:pPr>
            <w:r w:rsidRPr="009717A6">
              <w:rPr>
                <w:rFonts w:asciiTheme="minorHAnsi" w:hAnsiTheme="minorHAnsi"/>
              </w:rPr>
              <w:t>QA Assessor – Daniel Buckley, Climate Change Policy Analyst</w:t>
            </w:r>
          </w:p>
        </w:tc>
        <w:tc>
          <w:tcPr>
            <w:tcW w:w="1350" w:type="dxa"/>
          </w:tcPr>
          <w:p w14:paraId="77485B5B" w14:textId="77777777" w:rsidR="009717A6" w:rsidRPr="009717A6" w:rsidRDefault="009717A6" w:rsidP="009717A6">
            <w:pPr>
              <w:tabs>
                <w:tab w:val="left" w:pos="360"/>
                <w:tab w:val="left" w:pos="4320"/>
              </w:tabs>
              <w:rPr>
                <w:rFonts w:asciiTheme="minorHAnsi" w:hAnsiTheme="minorHAnsi"/>
              </w:rPr>
            </w:pPr>
            <w:r w:rsidRPr="009717A6">
              <w:rPr>
                <w:rFonts w:asciiTheme="minorHAnsi" w:hAnsiTheme="minorHAnsi"/>
              </w:rPr>
              <w:t>13/3/2015</w:t>
            </w:r>
          </w:p>
        </w:tc>
        <w:tc>
          <w:tcPr>
            <w:tcW w:w="8725" w:type="dxa"/>
          </w:tcPr>
          <w:p w14:paraId="2DE5B243" w14:textId="77777777" w:rsidR="009717A6" w:rsidRPr="009717A6" w:rsidRDefault="009717A6" w:rsidP="009717A6">
            <w:pPr>
              <w:pStyle w:val="SESPbodynumbered"/>
              <w:numPr>
                <w:ilvl w:val="0"/>
                <w:numId w:val="0"/>
              </w:numPr>
              <w:tabs>
                <w:tab w:val="clear" w:pos="360"/>
                <w:tab w:val="left" w:pos="720"/>
              </w:tabs>
              <w:spacing w:before="0" w:after="0"/>
              <w:rPr>
                <w:rFonts w:asciiTheme="minorHAnsi" w:hAnsiTheme="minorHAnsi"/>
              </w:rPr>
            </w:pPr>
            <w:r w:rsidRPr="009717A6">
              <w:rPr>
                <w:rFonts w:asciiTheme="minorHAnsi" w:hAnsiTheme="minorHAnsi"/>
              </w:rPr>
              <w:t>UNDP staff member responsible for the Project</w:t>
            </w:r>
            <w:r w:rsidRPr="009717A6">
              <w:rPr>
                <w:rFonts w:asciiTheme="minorHAnsi" w:hAnsiTheme="minorHAnsi"/>
                <w:lang w:val="en-GB"/>
              </w:rPr>
              <w:t>, typically a UNDP Programme Officer. Final signature confirms they have “checked” to ensure that the SESP is adequately conducted.</w:t>
            </w:r>
          </w:p>
        </w:tc>
      </w:tr>
      <w:tr w:rsidR="009717A6" w:rsidRPr="009717A6" w14:paraId="3D160867" w14:textId="77777777" w:rsidTr="009717A6">
        <w:tc>
          <w:tcPr>
            <w:tcW w:w="2875" w:type="dxa"/>
          </w:tcPr>
          <w:p w14:paraId="42C8DA5A" w14:textId="77777777" w:rsidR="009717A6" w:rsidRPr="009717A6" w:rsidRDefault="009717A6" w:rsidP="009717A6">
            <w:pPr>
              <w:tabs>
                <w:tab w:val="left" w:pos="360"/>
                <w:tab w:val="left" w:pos="4320"/>
              </w:tabs>
              <w:rPr>
                <w:rFonts w:asciiTheme="minorHAnsi" w:hAnsiTheme="minorHAnsi"/>
              </w:rPr>
            </w:pPr>
            <w:r w:rsidRPr="009717A6">
              <w:rPr>
                <w:rFonts w:asciiTheme="minorHAnsi" w:hAnsiTheme="minorHAnsi"/>
              </w:rPr>
              <w:t>QA Approver</w:t>
            </w:r>
          </w:p>
        </w:tc>
        <w:tc>
          <w:tcPr>
            <w:tcW w:w="1350" w:type="dxa"/>
          </w:tcPr>
          <w:p w14:paraId="2E6D78CD" w14:textId="77777777" w:rsidR="009717A6" w:rsidRPr="009717A6" w:rsidRDefault="009717A6" w:rsidP="009717A6">
            <w:pPr>
              <w:tabs>
                <w:tab w:val="left" w:pos="360"/>
                <w:tab w:val="left" w:pos="4320"/>
              </w:tabs>
              <w:rPr>
                <w:rFonts w:asciiTheme="minorHAnsi" w:hAnsiTheme="minorHAnsi"/>
              </w:rPr>
            </w:pPr>
          </w:p>
        </w:tc>
        <w:tc>
          <w:tcPr>
            <w:tcW w:w="8725" w:type="dxa"/>
          </w:tcPr>
          <w:p w14:paraId="38C01C9A" w14:textId="77777777" w:rsidR="009717A6" w:rsidRPr="009717A6" w:rsidRDefault="009717A6" w:rsidP="009717A6">
            <w:pPr>
              <w:tabs>
                <w:tab w:val="left" w:pos="360"/>
                <w:tab w:val="left" w:pos="4320"/>
              </w:tabs>
              <w:rPr>
                <w:rFonts w:asciiTheme="minorHAnsi" w:hAnsiTheme="minorHAnsi"/>
              </w:rPr>
            </w:pPr>
            <w:r w:rsidRPr="009717A6">
              <w:rPr>
                <w:rFonts w:asciiTheme="minorHAnsi" w:hAnsiTheme="minorHAnsi"/>
                <w:lang w:val="en-GB"/>
              </w:rPr>
              <w:t>UNDP senior manager, typically the UNDP Deputy Country Director (DCD), Country Director (CD)</w:t>
            </w:r>
            <w:r w:rsidRPr="009717A6">
              <w:rPr>
                <w:rFonts w:asciiTheme="minorHAnsi" w:hAnsiTheme="minorHAnsi"/>
                <w:b/>
              </w:rPr>
              <w:t xml:space="preserve">, </w:t>
            </w:r>
            <w:r w:rsidRPr="009717A6">
              <w:rPr>
                <w:rFonts w:asciiTheme="minorHAnsi" w:hAnsiTheme="minorHAnsi"/>
              </w:rPr>
              <w:t>Deputy Resident Representative (DRR), or Resident Representative (RR). The QA Approver cannot also be the QA Assessor. Final signature confirms they have “cleared” the SESP prior to submittal to the PAC.</w:t>
            </w:r>
          </w:p>
        </w:tc>
      </w:tr>
      <w:tr w:rsidR="009717A6" w:rsidRPr="009717A6" w14:paraId="579C0D30" w14:textId="77777777" w:rsidTr="009717A6">
        <w:tc>
          <w:tcPr>
            <w:tcW w:w="2875" w:type="dxa"/>
          </w:tcPr>
          <w:p w14:paraId="114D23B3" w14:textId="77777777" w:rsidR="009717A6" w:rsidRPr="009717A6" w:rsidRDefault="009717A6" w:rsidP="009717A6">
            <w:pPr>
              <w:tabs>
                <w:tab w:val="left" w:pos="360"/>
                <w:tab w:val="left" w:pos="4320"/>
              </w:tabs>
              <w:rPr>
                <w:rFonts w:asciiTheme="minorHAnsi" w:hAnsiTheme="minorHAnsi"/>
              </w:rPr>
            </w:pPr>
            <w:r w:rsidRPr="009717A6">
              <w:rPr>
                <w:rFonts w:asciiTheme="minorHAnsi" w:hAnsiTheme="minorHAnsi"/>
              </w:rPr>
              <w:t>PAC Chair</w:t>
            </w:r>
          </w:p>
        </w:tc>
        <w:tc>
          <w:tcPr>
            <w:tcW w:w="1350" w:type="dxa"/>
          </w:tcPr>
          <w:p w14:paraId="575F3A0E" w14:textId="77777777" w:rsidR="009717A6" w:rsidRPr="009717A6" w:rsidRDefault="009717A6" w:rsidP="009717A6">
            <w:pPr>
              <w:tabs>
                <w:tab w:val="left" w:pos="360"/>
                <w:tab w:val="left" w:pos="4320"/>
              </w:tabs>
              <w:rPr>
                <w:rFonts w:asciiTheme="minorHAnsi" w:hAnsiTheme="minorHAnsi"/>
              </w:rPr>
            </w:pPr>
          </w:p>
        </w:tc>
        <w:tc>
          <w:tcPr>
            <w:tcW w:w="8725" w:type="dxa"/>
          </w:tcPr>
          <w:p w14:paraId="7B43157B" w14:textId="77777777" w:rsidR="009717A6" w:rsidRPr="009717A6" w:rsidRDefault="009717A6" w:rsidP="009717A6">
            <w:pPr>
              <w:tabs>
                <w:tab w:val="left" w:pos="360"/>
                <w:tab w:val="left" w:pos="4320"/>
              </w:tabs>
              <w:rPr>
                <w:rFonts w:asciiTheme="minorHAnsi" w:hAnsiTheme="minorHAnsi"/>
              </w:rPr>
            </w:pPr>
            <w:r w:rsidRPr="009717A6">
              <w:rPr>
                <w:rFonts w:asciiTheme="minorHAnsi" w:hAnsiTheme="minorHAnsi"/>
              </w:rPr>
              <w:t xml:space="preserve">UNDP chair of the PAC.  In some cases PAC Chair may also be the QA Approver. Final signature confirms that the SESP was considered as part of the project appraisal and considered in recommendations of the PAC. </w:t>
            </w:r>
          </w:p>
        </w:tc>
      </w:tr>
    </w:tbl>
    <w:p w14:paraId="18B2CDDF" w14:textId="77777777" w:rsidR="009717A6" w:rsidRPr="009717A6" w:rsidRDefault="009717A6" w:rsidP="009717A6">
      <w:pPr>
        <w:sectPr w:rsidR="009717A6" w:rsidRPr="009717A6" w:rsidSect="009717A6">
          <w:pgSz w:w="15840" w:h="12240" w:orient="landscape"/>
          <w:pgMar w:top="1440" w:right="1440" w:bottom="1440" w:left="1440" w:header="720" w:footer="720" w:gutter="0"/>
          <w:cols w:space="720"/>
          <w:titlePg/>
          <w:docGrid w:linePitch="360"/>
        </w:sectPr>
      </w:pPr>
    </w:p>
    <w:p w14:paraId="74C4E99F" w14:textId="77777777" w:rsidR="00EF44D0" w:rsidRPr="008F2674" w:rsidRDefault="00EF44D0" w:rsidP="007401EC">
      <w:pPr>
        <w:jc w:val="both"/>
        <w:rPr>
          <w:rFonts w:eastAsia="Times New Roman" w:cs="Times New Roman"/>
          <w:lang w:val="en-GB"/>
        </w:rPr>
      </w:pPr>
      <w:r w:rsidRPr="008F2674">
        <w:rPr>
          <w:rFonts w:eastAsia="Times New Roman" w:cs="Times New Roman"/>
          <w:lang w:val="en-GB"/>
        </w:rPr>
        <w:lastRenderedPageBreak/>
        <w:br w:type="page"/>
      </w:r>
    </w:p>
    <w:p w14:paraId="4143796A" w14:textId="77777777" w:rsidR="006A55A6" w:rsidRDefault="006A55A6" w:rsidP="007401EC">
      <w:pPr>
        <w:jc w:val="both"/>
        <w:rPr>
          <w:rFonts w:eastAsia="Times New Roman" w:cs="Times New Roman"/>
          <w:b/>
          <w:lang w:val="en-GB"/>
        </w:rPr>
        <w:sectPr w:rsidR="006A55A6" w:rsidSect="00E832F5">
          <w:pgSz w:w="15840" w:h="12240" w:orient="landscape" w:code="1"/>
          <w:pgMar w:top="1440" w:right="1440" w:bottom="1440" w:left="1440" w:header="720" w:footer="720" w:gutter="0"/>
          <w:cols w:space="720"/>
          <w:docGrid w:linePitch="360"/>
        </w:sectPr>
      </w:pPr>
    </w:p>
    <w:p w14:paraId="5495ACB3" w14:textId="08EA238B" w:rsidR="00EF44D0" w:rsidRPr="008F2674" w:rsidRDefault="00BF02C6" w:rsidP="007401EC">
      <w:pPr>
        <w:jc w:val="both"/>
        <w:rPr>
          <w:rFonts w:eastAsia="Times New Roman" w:cs="Times New Roman"/>
          <w:b/>
          <w:lang w:val="en-GB"/>
        </w:rPr>
      </w:pPr>
      <w:r>
        <w:rPr>
          <w:rFonts w:eastAsia="Times New Roman" w:cs="Times New Roman"/>
          <w:b/>
          <w:lang w:val="en-GB"/>
        </w:rPr>
        <w:lastRenderedPageBreak/>
        <w:t xml:space="preserve">Annex </w:t>
      </w:r>
      <w:r w:rsidR="003E5BDB">
        <w:rPr>
          <w:rFonts w:eastAsia="Times New Roman" w:cs="Times New Roman"/>
          <w:b/>
          <w:lang w:val="en-GB"/>
        </w:rPr>
        <w:t>6</w:t>
      </w:r>
      <w:r w:rsidR="00EF44D0" w:rsidRPr="008F2674">
        <w:rPr>
          <w:rFonts w:eastAsia="Times New Roman" w:cs="Times New Roman"/>
          <w:b/>
          <w:lang w:val="en-GB"/>
        </w:rPr>
        <w:t>: Budget Al</w:t>
      </w:r>
      <w:r w:rsidR="00767106">
        <w:rPr>
          <w:rFonts w:eastAsia="Times New Roman" w:cs="Times New Roman"/>
          <w:b/>
          <w:lang w:val="en-GB"/>
        </w:rPr>
        <w:t>location to UNEP and UNDP</w:t>
      </w:r>
      <w:r w:rsidR="00EF44D0" w:rsidRPr="008F2674">
        <w:rPr>
          <w:rFonts w:eastAsia="Times New Roman" w:cs="Times New Roman"/>
          <w:b/>
          <w:lang w:val="en-GB"/>
        </w:rPr>
        <w:t xml:space="preserve"> for </w:t>
      </w:r>
      <w:r w:rsidR="004A2DD9">
        <w:rPr>
          <w:rFonts w:eastAsia="Times New Roman" w:cs="Times New Roman"/>
          <w:b/>
          <w:lang w:val="en-GB"/>
        </w:rPr>
        <w:t>Ghana</w:t>
      </w:r>
      <w:r w:rsidR="00EF44D0" w:rsidRPr="008F2674">
        <w:rPr>
          <w:rFonts w:eastAsia="Times New Roman" w:cs="Times New Roman"/>
          <w:b/>
          <w:lang w:val="en-GB"/>
        </w:rPr>
        <w:t xml:space="preserve"> partnership project</w:t>
      </w:r>
    </w:p>
    <w:p w14:paraId="0D0F3D07" w14:textId="77777777" w:rsidR="00EF44D0" w:rsidRPr="008F2674" w:rsidRDefault="00EF44D0" w:rsidP="007401EC">
      <w:pPr>
        <w:spacing w:after="0" w:line="240" w:lineRule="auto"/>
        <w:jc w:val="both"/>
        <w:rPr>
          <w:rFonts w:eastAsia="Times New Roman" w:cs="Times New Roman"/>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980"/>
        <w:gridCol w:w="1800"/>
      </w:tblGrid>
      <w:tr w:rsidR="00EF44D0" w:rsidRPr="008F2674" w14:paraId="34E84C47" w14:textId="77777777" w:rsidTr="00A53FAC">
        <w:trPr>
          <w:jc w:val="center"/>
        </w:trPr>
        <w:tc>
          <w:tcPr>
            <w:tcW w:w="900" w:type="dxa"/>
            <w:shd w:val="clear" w:color="auto" w:fill="C6D9F1"/>
          </w:tcPr>
          <w:p w14:paraId="1CA4DB89" w14:textId="77777777"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S.N.</w:t>
            </w:r>
          </w:p>
        </w:tc>
        <w:tc>
          <w:tcPr>
            <w:tcW w:w="1980" w:type="dxa"/>
            <w:shd w:val="clear" w:color="auto" w:fill="C6D9F1"/>
          </w:tcPr>
          <w:p w14:paraId="7B86CDC3" w14:textId="77777777"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Agency</w:t>
            </w:r>
          </w:p>
        </w:tc>
        <w:tc>
          <w:tcPr>
            <w:tcW w:w="1800" w:type="dxa"/>
            <w:shd w:val="clear" w:color="auto" w:fill="C6D9F1"/>
          </w:tcPr>
          <w:p w14:paraId="7D90BE7A" w14:textId="77777777"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Budget (US$)</w:t>
            </w:r>
          </w:p>
        </w:tc>
      </w:tr>
      <w:tr w:rsidR="00EF44D0" w:rsidRPr="008F2674" w14:paraId="29C7673B" w14:textId="77777777" w:rsidTr="00A53FAC">
        <w:trPr>
          <w:jc w:val="center"/>
        </w:trPr>
        <w:tc>
          <w:tcPr>
            <w:tcW w:w="900" w:type="dxa"/>
          </w:tcPr>
          <w:p w14:paraId="4EC3004E" w14:textId="77777777"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1</w:t>
            </w:r>
          </w:p>
        </w:tc>
        <w:tc>
          <w:tcPr>
            <w:tcW w:w="1980" w:type="dxa"/>
          </w:tcPr>
          <w:p w14:paraId="29EF993D" w14:textId="77777777"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UNEP</w:t>
            </w:r>
          </w:p>
        </w:tc>
        <w:tc>
          <w:tcPr>
            <w:tcW w:w="1800" w:type="dxa"/>
          </w:tcPr>
          <w:p w14:paraId="67D67806" w14:textId="77777777" w:rsidR="00EF44D0" w:rsidRPr="008F2674" w:rsidRDefault="00082335" w:rsidP="007401EC">
            <w:pPr>
              <w:spacing w:after="0" w:line="240" w:lineRule="auto"/>
              <w:jc w:val="both"/>
              <w:rPr>
                <w:rFonts w:eastAsia="Times New Roman" w:cs="Times New Roman"/>
                <w:lang w:val="en-GB"/>
              </w:rPr>
            </w:pPr>
            <w:r>
              <w:rPr>
                <w:rFonts w:eastAsia="Times New Roman" w:cs="Times New Roman"/>
                <w:lang w:val="en-GB"/>
              </w:rPr>
              <w:t>662,400</w:t>
            </w:r>
          </w:p>
        </w:tc>
      </w:tr>
      <w:tr w:rsidR="00EF44D0" w:rsidRPr="008F2674" w14:paraId="2D27F5B0" w14:textId="77777777" w:rsidTr="00A53FAC">
        <w:trPr>
          <w:jc w:val="center"/>
        </w:trPr>
        <w:tc>
          <w:tcPr>
            <w:tcW w:w="900" w:type="dxa"/>
          </w:tcPr>
          <w:p w14:paraId="61D00F3C" w14:textId="77777777"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2</w:t>
            </w:r>
          </w:p>
        </w:tc>
        <w:tc>
          <w:tcPr>
            <w:tcW w:w="1980" w:type="dxa"/>
          </w:tcPr>
          <w:p w14:paraId="05E5519C" w14:textId="77777777"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UNDP</w:t>
            </w:r>
          </w:p>
        </w:tc>
        <w:tc>
          <w:tcPr>
            <w:tcW w:w="1800" w:type="dxa"/>
          </w:tcPr>
          <w:p w14:paraId="497874DC" w14:textId="6B714E1E" w:rsidR="00EF44D0" w:rsidRPr="008F2674" w:rsidRDefault="00F56EBF" w:rsidP="007401EC">
            <w:pPr>
              <w:spacing w:after="0" w:line="240" w:lineRule="auto"/>
              <w:jc w:val="both"/>
              <w:rPr>
                <w:rFonts w:eastAsia="Times New Roman" w:cs="Times New Roman"/>
                <w:lang w:val="en-GB"/>
              </w:rPr>
            </w:pPr>
            <w:r>
              <w:rPr>
                <w:rFonts w:eastAsia="Times New Roman" w:cs="Times New Roman"/>
                <w:lang w:val="en-GB"/>
              </w:rPr>
              <w:t>853</w:t>
            </w:r>
            <w:r w:rsidR="000A3C4F">
              <w:rPr>
                <w:rFonts w:eastAsia="Times New Roman" w:cs="Times New Roman"/>
                <w:lang w:val="en-GB"/>
              </w:rPr>
              <w:t>,345</w:t>
            </w:r>
          </w:p>
        </w:tc>
      </w:tr>
      <w:tr w:rsidR="00EF44D0" w:rsidRPr="008F2674" w14:paraId="6D149087" w14:textId="77777777" w:rsidTr="00A53FAC">
        <w:trPr>
          <w:jc w:val="center"/>
        </w:trPr>
        <w:tc>
          <w:tcPr>
            <w:tcW w:w="900" w:type="dxa"/>
            <w:shd w:val="clear" w:color="auto" w:fill="C6D9F1"/>
          </w:tcPr>
          <w:p w14:paraId="71092BA3" w14:textId="77777777" w:rsidR="00EF44D0" w:rsidRPr="008F2674" w:rsidRDefault="00EF44D0" w:rsidP="007401EC">
            <w:pPr>
              <w:spacing w:after="0" w:line="240" w:lineRule="auto"/>
              <w:jc w:val="both"/>
              <w:rPr>
                <w:rFonts w:eastAsia="Times New Roman" w:cs="Times New Roman"/>
                <w:lang w:val="en-GB"/>
              </w:rPr>
            </w:pPr>
          </w:p>
        </w:tc>
        <w:tc>
          <w:tcPr>
            <w:tcW w:w="1980" w:type="dxa"/>
            <w:shd w:val="clear" w:color="auto" w:fill="C6D9F1"/>
          </w:tcPr>
          <w:p w14:paraId="07DC1018" w14:textId="77777777"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TOTAL</w:t>
            </w:r>
          </w:p>
        </w:tc>
        <w:tc>
          <w:tcPr>
            <w:tcW w:w="1800" w:type="dxa"/>
            <w:shd w:val="clear" w:color="auto" w:fill="C6D9F1"/>
          </w:tcPr>
          <w:p w14:paraId="20621035" w14:textId="38BED2A6" w:rsidR="00EF44D0" w:rsidRPr="008F2674" w:rsidRDefault="00F56EBF" w:rsidP="007401EC">
            <w:pPr>
              <w:spacing w:after="0" w:line="240" w:lineRule="auto"/>
              <w:jc w:val="both"/>
              <w:rPr>
                <w:rFonts w:eastAsia="Times New Roman" w:cs="Times New Roman"/>
                <w:lang w:val="en-GB"/>
              </w:rPr>
            </w:pPr>
            <w:r>
              <w:rPr>
                <w:rFonts w:eastAsia="Times New Roman" w:cs="Times New Roman"/>
                <w:lang w:val="en-GB"/>
              </w:rPr>
              <w:t>1,515</w:t>
            </w:r>
            <w:r w:rsidR="00B0412E">
              <w:rPr>
                <w:rFonts w:eastAsia="Times New Roman" w:cs="Times New Roman"/>
                <w:lang w:val="en-GB"/>
              </w:rPr>
              <w:t>,745</w:t>
            </w:r>
          </w:p>
        </w:tc>
      </w:tr>
    </w:tbl>
    <w:p w14:paraId="48F96BA0" w14:textId="77777777" w:rsidR="00EF44D0" w:rsidRPr="008F2674" w:rsidRDefault="00EF44D0" w:rsidP="007401EC">
      <w:pPr>
        <w:spacing w:after="0" w:line="240" w:lineRule="auto"/>
        <w:jc w:val="both"/>
        <w:rPr>
          <w:rFonts w:eastAsia="Times New Roman" w:cs="Times New Roman"/>
          <w:lang w:val="en-GB"/>
        </w:rPr>
      </w:pPr>
    </w:p>
    <w:p w14:paraId="23A2B836" w14:textId="77777777" w:rsidR="00461879" w:rsidRDefault="005A30A2" w:rsidP="00817957">
      <w:pPr>
        <w:spacing w:after="0" w:line="240" w:lineRule="auto"/>
        <w:jc w:val="both"/>
        <w:rPr>
          <w:rFonts w:eastAsia="Times New Roman" w:cs="Times New Roman"/>
          <w:lang w:val="en-GB"/>
        </w:rPr>
      </w:pPr>
      <w:r>
        <w:rPr>
          <w:rFonts w:eastAsia="Times New Roman" w:cs="Times New Roman"/>
          <w:lang w:val="en-GB"/>
        </w:rPr>
        <w:t>UNDP allocation includes salary for</w:t>
      </w:r>
      <w:r w:rsidR="00461879">
        <w:rPr>
          <w:rFonts w:eastAsia="Times New Roman" w:cs="Times New Roman"/>
          <w:lang w:val="en-GB"/>
        </w:rPr>
        <w:t xml:space="preserve"> the project management unit</w:t>
      </w:r>
      <w:r w:rsidR="002901F8">
        <w:rPr>
          <w:rFonts w:eastAsia="Times New Roman" w:cs="Times New Roman"/>
          <w:lang w:val="en-GB"/>
        </w:rPr>
        <w:t xml:space="preserve"> (US$ 190,000).</w:t>
      </w:r>
    </w:p>
    <w:p w14:paraId="3481B65A" w14:textId="77777777" w:rsidR="00461879" w:rsidRDefault="00461879" w:rsidP="00817957">
      <w:pPr>
        <w:spacing w:after="0" w:line="240" w:lineRule="auto"/>
        <w:jc w:val="both"/>
        <w:rPr>
          <w:rFonts w:eastAsia="Times New Roman" w:cs="Times New Roman"/>
          <w:lang w:val="en-GB"/>
        </w:rPr>
      </w:pPr>
    </w:p>
    <w:p w14:paraId="6F3D6027" w14:textId="77777777" w:rsidR="009C02B3" w:rsidRDefault="00EF44D0" w:rsidP="00817957">
      <w:pPr>
        <w:spacing w:after="0" w:line="240" w:lineRule="auto"/>
        <w:jc w:val="both"/>
        <w:rPr>
          <w:rFonts w:eastAsia="Times New Roman" w:cs="Times New Roman"/>
          <w:b/>
          <w:lang w:val="en-GB"/>
        </w:rPr>
      </w:pPr>
      <w:r w:rsidRPr="00BF02C6">
        <w:rPr>
          <w:rFonts w:eastAsia="Times New Roman" w:cs="Times New Roman"/>
          <w:lang w:val="en-GB"/>
        </w:rPr>
        <w:t>In general</w:t>
      </w:r>
      <w:r w:rsidR="006525D1" w:rsidRPr="00BF02C6">
        <w:rPr>
          <w:rFonts w:eastAsia="Times New Roman" w:cs="Times New Roman"/>
          <w:lang w:val="en-GB"/>
        </w:rPr>
        <w:t>,</w:t>
      </w:r>
      <w:r w:rsidRPr="00BF02C6">
        <w:rPr>
          <w:rFonts w:eastAsia="Times New Roman" w:cs="Times New Roman"/>
          <w:lang w:val="en-GB"/>
        </w:rPr>
        <w:t xml:space="preserve"> management of </w:t>
      </w:r>
      <w:r w:rsidR="00BF02C6" w:rsidRPr="00BF02C6">
        <w:rPr>
          <w:rFonts w:eastAsia="Times New Roman" w:cs="Times New Roman"/>
          <w:lang w:val="en-GB"/>
        </w:rPr>
        <w:t>GCF Readiness</w:t>
      </w:r>
      <w:r w:rsidRPr="00BF02C6">
        <w:rPr>
          <w:rFonts w:eastAsia="Times New Roman" w:cs="Times New Roman"/>
          <w:lang w:val="en-GB"/>
        </w:rPr>
        <w:t xml:space="preserve"> funds received </w:t>
      </w:r>
      <w:r w:rsidR="00806107" w:rsidRPr="00BF02C6">
        <w:rPr>
          <w:rFonts w:eastAsia="Times New Roman" w:cs="Times New Roman"/>
          <w:lang w:val="en-GB"/>
        </w:rPr>
        <w:t>by</w:t>
      </w:r>
      <w:r w:rsidRPr="00BF02C6">
        <w:rPr>
          <w:rFonts w:eastAsia="Times New Roman" w:cs="Times New Roman"/>
          <w:lang w:val="en-GB"/>
        </w:rPr>
        <w:t xml:space="preserve"> each agency from the Trust Fund will be the responsibility of the individual agency. UNDP will disburse the funds as per the agreed work plans to a dedicated project account managed by the PMU</w:t>
      </w:r>
      <w:r w:rsidR="00DE371F">
        <w:rPr>
          <w:rFonts w:eastAsia="Times New Roman" w:cs="Times New Roman"/>
          <w:lang w:val="en-GB"/>
        </w:rPr>
        <w:t xml:space="preserve"> as per NIM modality.  UNEP </w:t>
      </w:r>
      <w:r w:rsidRPr="00BF02C6">
        <w:rPr>
          <w:rFonts w:eastAsia="Times New Roman" w:cs="Times New Roman"/>
          <w:lang w:val="en-GB"/>
        </w:rPr>
        <w:t xml:space="preserve">will co-finance the </w:t>
      </w:r>
      <w:r w:rsidR="00BF02C6" w:rsidRPr="00BF02C6">
        <w:rPr>
          <w:rFonts w:eastAsia="Times New Roman" w:cs="Times New Roman"/>
          <w:lang w:val="en-GB"/>
        </w:rPr>
        <w:t>GCF Readiness</w:t>
      </w:r>
      <w:r w:rsidRPr="00BF02C6">
        <w:rPr>
          <w:rFonts w:eastAsia="Times New Roman" w:cs="Times New Roman"/>
          <w:lang w:val="en-GB"/>
        </w:rPr>
        <w:t xml:space="preserve"> activities under</w:t>
      </w:r>
      <w:r w:rsidR="000A3C4F">
        <w:rPr>
          <w:rFonts w:eastAsia="Times New Roman" w:cs="Times New Roman"/>
          <w:lang w:val="en-GB"/>
        </w:rPr>
        <w:t xml:space="preserve"> a</w:t>
      </w:r>
      <w:r w:rsidRPr="00BF02C6">
        <w:rPr>
          <w:rFonts w:eastAsia="Times New Roman" w:cs="Times New Roman"/>
          <w:lang w:val="en-GB"/>
        </w:rPr>
        <w:t xml:space="preserve"> parallel financ</w:t>
      </w:r>
      <w:r w:rsidR="00DE371F">
        <w:rPr>
          <w:rFonts w:eastAsia="Times New Roman" w:cs="Times New Roman"/>
          <w:lang w:val="en-GB"/>
        </w:rPr>
        <w:t>ing modality.</w:t>
      </w:r>
      <w:r w:rsidRPr="00BF02C6">
        <w:rPr>
          <w:rFonts w:eastAsia="Times New Roman" w:cs="Times New Roman"/>
          <w:lang w:val="en-GB"/>
        </w:rPr>
        <w:t xml:space="preserve"> The </w:t>
      </w:r>
      <w:r w:rsidR="00BF02C6" w:rsidRPr="00BF02C6">
        <w:rPr>
          <w:rFonts w:eastAsia="Times New Roman" w:cs="Times New Roman"/>
          <w:lang w:val="en-GB"/>
        </w:rPr>
        <w:t>NPC</w:t>
      </w:r>
      <w:r w:rsidRPr="00BF02C6">
        <w:rPr>
          <w:rFonts w:eastAsia="Times New Roman" w:cs="Times New Roman"/>
          <w:lang w:val="en-GB"/>
        </w:rPr>
        <w:t xml:space="preserve"> will be responsible for reporting on fina</w:t>
      </w:r>
      <w:r w:rsidR="00E11B46" w:rsidRPr="00BF02C6">
        <w:rPr>
          <w:rFonts w:eastAsia="Times New Roman" w:cs="Times New Roman"/>
          <w:lang w:val="en-GB"/>
        </w:rPr>
        <w:t>ncial progress of the project.</w:t>
      </w:r>
      <w:r w:rsidR="00817957" w:rsidRPr="008F2674">
        <w:rPr>
          <w:rFonts w:eastAsia="Times New Roman" w:cs="Times New Roman"/>
          <w:b/>
          <w:lang w:val="en-GB"/>
        </w:rPr>
        <w:t xml:space="preserve"> </w:t>
      </w:r>
    </w:p>
    <w:p w14:paraId="209EA09F" w14:textId="77777777" w:rsidR="00817957" w:rsidRDefault="00817957" w:rsidP="00817957">
      <w:pPr>
        <w:spacing w:after="0" w:line="240" w:lineRule="auto"/>
        <w:jc w:val="both"/>
        <w:rPr>
          <w:rFonts w:eastAsia="Times New Roman" w:cs="Times New Roman"/>
          <w:b/>
          <w:lang w:val="en-GB"/>
        </w:rPr>
      </w:pPr>
    </w:p>
    <w:p w14:paraId="0084AF55" w14:textId="77777777" w:rsidR="00817957" w:rsidRDefault="00817957" w:rsidP="00817957">
      <w:pPr>
        <w:spacing w:after="0" w:line="240" w:lineRule="auto"/>
        <w:jc w:val="both"/>
        <w:rPr>
          <w:rFonts w:eastAsia="Times New Roman" w:cs="Times New Roman"/>
          <w:b/>
          <w:lang w:val="en-GB"/>
        </w:rPr>
      </w:pPr>
    </w:p>
    <w:p w14:paraId="7D4712DD" w14:textId="77777777" w:rsidR="00817957" w:rsidRDefault="00817957" w:rsidP="00817957">
      <w:pPr>
        <w:spacing w:after="0" w:line="240" w:lineRule="auto"/>
        <w:jc w:val="both"/>
        <w:rPr>
          <w:rFonts w:eastAsia="Times New Roman" w:cs="Times New Roman"/>
          <w:b/>
          <w:lang w:val="en-GB"/>
        </w:rPr>
      </w:pPr>
    </w:p>
    <w:p w14:paraId="2AAB90F6" w14:textId="77777777" w:rsidR="00817957" w:rsidRPr="008F2674" w:rsidRDefault="00817957" w:rsidP="00817957">
      <w:pPr>
        <w:spacing w:after="0" w:line="240" w:lineRule="auto"/>
        <w:jc w:val="both"/>
        <w:rPr>
          <w:rFonts w:eastAsia="Times New Roman" w:cs="Times New Roman"/>
          <w:b/>
          <w:lang w:val="en-GB"/>
        </w:rPr>
      </w:pPr>
    </w:p>
    <w:p w14:paraId="12E5094F" w14:textId="77777777" w:rsidR="009C02B3" w:rsidRPr="008F2674" w:rsidRDefault="009C02B3" w:rsidP="007401EC">
      <w:pPr>
        <w:spacing w:before="240" w:after="60"/>
        <w:jc w:val="both"/>
        <w:rPr>
          <w:rFonts w:eastAsia="Times New Roman" w:cs="Times New Roman"/>
          <w:b/>
          <w:lang w:val="en-GB"/>
        </w:rPr>
      </w:pPr>
    </w:p>
    <w:p w14:paraId="77A2CA4D"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3B37EB6D"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6B4F8D63"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65EFF22B"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412A4858"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0E2620F4"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67CAE0F8"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6D256A00"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4F606F05"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418FF7BF"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4B202790"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2B9A9C9A" w14:textId="77777777" w:rsidR="00817957" w:rsidRDefault="00817957" w:rsidP="00817957">
      <w:pPr>
        <w:spacing w:after="0"/>
        <w:rPr>
          <w:b/>
        </w:rPr>
      </w:pPr>
    </w:p>
    <w:p w14:paraId="657678E4" w14:textId="77777777" w:rsidR="00817957" w:rsidRDefault="00817957" w:rsidP="00817957">
      <w:pPr>
        <w:spacing w:after="0"/>
        <w:rPr>
          <w:b/>
        </w:rPr>
      </w:pPr>
    </w:p>
    <w:p w14:paraId="0D089E78" w14:textId="77777777" w:rsidR="00817957" w:rsidRDefault="00817957" w:rsidP="00817957">
      <w:pPr>
        <w:spacing w:after="0"/>
        <w:rPr>
          <w:b/>
        </w:rPr>
      </w:pPr>
    </w:p>
    <w:p w14:paraId="1EB41AB1" w14:textId="77777777" w:rsidR="00817957" w:rsidRDefault="00817957" w:rsidP="00817957">
      <w:pPr>
        <w:spacing w:after="0"/>
        <w:rPr>
          <w:b/>
        </w:rPr>
      </w:pPr>
    </w:p>
    <w:p w14:paraId="7E70BB82" w14:textId="77777777" w:rsidR="00817957" w:rsidRDefault="00817957" w:rsidP="00817957">
      <w:pPr>
        <w:spacing w:after="0"/>
        <w:rPr>
          <w:b/>
        </w:rPr>
      </w:pPr>
    </w:p>
    <w:p w14:paraId="45D667CE" w14:textId="77777777" w:rsidR="00817957" w:rsidRDefault="00817957" w:rsidP="00817957">
      <w:pPr>
        <w:spacing w:after="0"/>
        <w:rPr>
          <w:b/>
        </w:rPr>
      </w:pPr>
    </w:p>
    <w:p w14:paraId="4D593429" w14:textId="77777777" w:rsidR="00817957" w:rsidRDefault="00817957" w:rsidP="00817957">
      <w:pPr>
        <w:spacing w:after="0"/>
        <w:rPr>
          <w:b/>
        </w:rPr>
      </w:pPr>
    </w:p>
    <w:p w14:paraId="7232D911" w14:textId="77777777" w:rsidR="00817957" w:rsidRDefault="00817957" w:rsidP="00817957">
      <w:pPr>
        <w:spacing w:after="0"/>
        <w:rPr>
          <w:b/>
        </w:rPr>
      </w:pPr>
    </w:p>
    <w:p w14:paraId="23BE48A7" w14:textId="77777777" w:rsidR="00817957" w:rsidRDefault="00817957" w:rsidP="00817957">
      <w:pPr>
        <w:spacing w:after="0"/>
        <w:rPr>
          <w:b/>
        </w:rPr>
      </w:pPr>
    </w:p>
    <w:p w14:paraId="55F602A9" w14:textId="77777777" w:rsidR="00817957" w:rsidRDefault="00817957" w:rsidP="00817957">
      <w:pPr>
        <w:spacing w:after="0"/>
        <w:rPr>
          <w:b/>
        </w:rPr>
      </w:pPr>
    </w:p>
    <w:p w14:paraId="59D0FEFC" w14:textId="77777777" w:rsidR="00817957" w:rsidRDefault="00817957" w:rsidP="00817957">
      <w:pPr>
        <w:spacing w:after="0"/>
        <w:rPr>
          <w:b/>
        </w:rPr>
      </w:pPr>
    </w:p>
    <w:p w14:paraId="41D2F179" w14:textId="77777777" w:rsidR="00817957" w:rsidRDefault="00817957" w:rsidP="00817957">
      <w:pPr>
        <w:spacing w:after="0"/>
        <w:rPr>
          <w:b/>
        </w:rPr>
      </w:pPr>
    </w:p>
    <w:p w14:paraId="54868653" w14:textId="77777777" w:rsidR="00D550D2" w:rsidRDefault="00D550D2" w:rsidP="00817957">
      <w:pPr>
        <w:spacing w:after="0"/>
        <w:rPr>
          <w:b/>
        </w:rPr>
      </w:pPr>
    </w:p>
    <w:p w14:paraId="47DBF00C" w14:textId="68DD2AB7" w:rsidR="00817957" w:rsidRPr="00817957" w:rsidRDefault="00817957" w:rsidP="00817957">
      <w:pPr>
        <w:spacing w:after="0"/>
        <w:rPr>
          <w:b/>
        </w:rPr>
      </w:pPr>
      <w:r>
        <w:rPr>
          <w:b/>
        </w:rPr>
        <w:lastRenderedPageBreak/>
        <w:t>Annex</w:t>
      </w:r>
      <w:r w:rsidR="00777309">
        <w:rPr>
          <w:b/>
        </w:rPr>
        <w:t xml:space="preserve"> </w:t>
      </w:r>
      <w:r w:rsidR="003E5BDB">
        <w:rPr>
          <w:b/>
        </w:rPr>
        <w:t>7</w:t>
      </w:r>
      <w:r>
        <w:rPr>
          <w:b/>
        </w:rPr>
        <w:t>: Job Descriptions of Project Staff</w:t>
      </w:r>
    </w:p>
    <w:p w14:paraId="5B94EAA7" w14:textId="77777777" w:rsidR="00817957" w:rsidRDefault="00817957" w:rsidP="00817957">
      <w:pPr>
        <w:spacing w:after="0"/>
        <w:rPr>
          <w:b/>
          <w:u w:val="single"/>
        </w:rPr>
      </w:pPr>
    </w:p>
    <w:p w14:paraId="7AFAF0E4" w14:textId="77777777" w:rsidR="00817957" w:rsidRDefault="00817957" w:rsidP="00817957">
      <w:pPr>
        <w:spacing w:after="120" w:line="240" w:lineRule="auto"/>
      </w:pPr>
      <w:r>
        <w:rPr>
          <w:b/>
          <w:u w:val="single"/>
        </w:rPr>
        <w:t>Programme:</w:t>
      </w:r>
      <w:r>
        <w:rPr>
          <w:b/>
        </w:rPr>
        <w:tab/>
      </w:r>
      <w:r>
        <w:rPr>
          <w:b/>
        </w:rPr>
        <w:tab/>
      </w:r>
      <w:r>
        <w:t>BMUB-funded GCF Readiness Programme</w:t>
      </w:r>
    </w:p>
    <w:p w14:paraId="07F84E12" w14:textId="77777777" w:rsidR="00817957" w:rsidRDefault="00817957" w:rsidP="00817957">
      <w:pPr>
        <w:spacing w:after="120" w:line="240" w:lineRule="auto"/>
      </w:pPr>
      <w:r>
        <w:rPr>
          <w:b/>
          <w:u w:val="single"/>
        </w:rPr>
        <w:t>Duty Station:</w:t>
      </w:r>
      <w:r>
        <w:tab/>
      </w:r>
      <w:r>
        <w:tab/>
        <w:t>Accra, Ghana</w:t>
      </w:r>
    </w:p>
    <w:p w14:paraId="5BD7CA1A" w14:textId="77777777" w:rsidR="00817957" w:rsidRDefault="00817957" w:rsidP="00817957">
      <w:pPr>
        <w:spacing w:after="120" w:line="240" w:lineRule="auto"/>
      </w:pPr>
      <w:r>
        <w:rPr>
          <w:b/>
          <w:u w:val="single"/>
        </w:rPr>
        <w:t>Duration</w:t>
      </w:r>
      <w:r>
        <w:t xml:space="preserve">: </w:t>
      </w:r>
      <w:r>
        <w:tab/>
      </w:r>
      <w:r>
        <w:tab/>
        <w:t>1-year contract with possibility of annual renewal based on performance</w:t>
      </w:r>
    </w:p>
    <w:p w14:paraId="00711ED1" w14:textId="77777777" w:rsidR="00817957" w:rsidRPr="00817957" w:rsidRDefault="00817957" w:rsidP="00817957">
      <w:pPr>
        <w:spacing w:after="120" w:line="240" w:lineRule="auto"/>
      </w:pPr>
      <w:r>
        <w:rPr>
          <w:b/>
          <w:u w:val="single"/>
        </w:rPr>
        <w:t>Report to</w:t>
      </w:r>
      <w:r w:rsidR="00A536BD">
        <w:rPr>
          <w:b/>
          <w:u w:val="single"/>
        </w:rPr>
        <w:t>:</w:t>
      </w:r>
      <w:r>
        <w:tab/>
      </w:r>
      <w:r>
        <w:tab/>
      </w:r>
    </w:p>
    <w:p w14:paraId="0EB7E376" w14:textId="77777777" w:rsidR="00817957" w:rsidRDefault="00817957" w:rsidP="00817957">
      <w:pPr>
        <w:spacing w:after="0"/>
        <w:rPr>
          <w:b/>
          <w:u w:val="single"/>
        </w:rPr>
      </w:pPr>
    </w:p>
    <w:p w14:paraId="3F9DEDCD" w14:textId="77777777" w:rsidR="004F7F68" w:rsidRPr="004F7F68" w:rsidRDefault="004F7F68" w:rsidP="009C5551">
      <w:pPr>
        <w:numPr>
          <w:ilvl w:val="0"/>
          <w:numId w:val="23"/>
        </w:numPr>
        <w:spacing w:after="0"/>
        <w:ind w:left="0" w:firstLine="0"/>
        <w:rPr>
          <w:b/>
          <w:u w:val="single"/>
        </w:rPr>
      </w:pPr>
      <w:r w:rsidRPr="00790AC1">
        <w:rPr>
          <w:b/>
          <w:u w:val="single"/>
        </w:rPr>
        <w:t>Background</w:t>
      </w:r>
    </w:p>
    <w:p w14:paraId="28B89ED6" w14:textId="77777777" w:rsidR="004F7F68" w:rsidRPr="00790AC1" w:rsidRDefault="004F7F68" w:rsidP="004F7F68">
      <w:pPr>
        <w:rPr>
          <w:rFonts w:cs="Arial"/>
          <w:shd w:val="clear" w:color="auto" w:fill="FFFFFF"/>
        </w:rPr>
      </w:pPr>
      <w:r w:rsidRPr="00790AC1">
        <w:rPr>
          <w:rFonts w:cs="Arial"/>
          <w:shd w:val="clear" w:color="auto" w:fill="FFFFFF"/>
        </w:rPr>
        <w:t>The Green Climate Fund (GCF), which was established as an operating entity of the UNFCCC financial mechanism, is expected to become the main global fund for financing climate change mitigation and adaptation measures. While it has been agreed that Direct Access will be one of the modalities for the disbursement of the funds, it is recognized that certain levels of capacity will be required by governments and other actors involved in accessing the GCF. For the GCF to succeed national capacities and mechanisms need to correspond to the GCF requirements, while also aligning with country planning, budgeting, programming and MRV systems.</w:t>
      </w:r>
    </w:p>
    <w:p w14:paraId="4DB2534E" w14:textId="77777777" w:rsidR="004F7F68" w:rsidRPr="00790AC1" w:rsidRDefault="004F7F68" w:rsidP="004F7F68">
      <w:pPr>
        <w:rPr>
          <w:rFonts w:cs="Arial"/>
          <w:shd w:val="clear" w:color="auto" w:fill="FFFFFF"/>
        </w:rPr>
      </w:pPr>
      <w:r w:rsidRPr="00790AC1">
        <w:rPr>
          <w:rFonts w:cs="Arial"/>
          <w:shd w:val="clear" w:color="auto" w:fill="FFFFFF"/>
        </w:rPr>
        <w:t>With support from the German Federal Ministry for the Environment, Nature Conservation</w:t>
      </w:r>
      <w:r>
        <w:rPr>
          <w:rFonts w:cs="Arial"/>
          <w:shd w:val="clear" w:color="auto" w:fill="FFFFFF"/>
        </w:rPr>
        <w:t>, Building</w:t>
      </w:r>
      <w:r w:rsidRPr="00790AC1">
        <w:rPr>
          <w:rFonts w:cs="Arial"/>
          <w:shd w:val="clear" w:color="auto" w:fill="FFFFFF"/>
        </w:rPr>
        <w:t xml:space="preserve"> and Nuclear Safety (BMU</w:t>
      </w:r>
      <w:r>
        <w:rPr>
          <w:rFonts w:cs="Arial"/>
          <w:shd w:val="clear" w:color="auto" w:fill="FFFFFF"/>
        </w:rPr>
        <w:t>B</w:t>
      </w:r>
      <w:r w:rsidRPr="00790AC1">
        <w:rPr>
          <w:rFonts w:cs="Arial"/>
          <w:shd w:val="clear" w:color="auto" w:fill="FFFFFF"/>
        </w:rPr>
        <w:t>), UNEP, UNDP and WRI</w:t>
      </w:r>
      <w:r>
        <w:rPr>
          <w:rFonts w:cs="Arial"/>
          <w:shd w:val="clear" w:color="auto" w:fill="FFFFFF"/>
        </w:rPr>
        <w:t xml:space="preserve"> (“the Partners”) are currently at the start of the implementation</w:t>
      </w:r>
      <w:r w:rsidRPr="00790AC1">
        <w:rPr>
          <w:rFonts w:cs="Arial"/>
          <w:shd w:val="clear" w:color="auto" w:fill="FFFFFF"/>
        </w:rPr>
        <w:t xml:space="preserve"> phase, developing a full-fledged GCF Readiness Programme (the Programme)</w:t>
      </w:r>
      <w:r>
        <w:rPr>
          <w:rFonts w:cs="Arial"/>
          <w:shd w:val="clear" w:color="auto" w:fill="FFFFFF"/>
        </w:rPr>
        <w:t xml:space="preserve"> in 9 countries. The implementation phase is based on a previous inception phase that yielded country readiness plans drawn from country specific needs assessments</w:t>
      </w:r>
      <w:r w:rsidRPr="00790AC1">
        <w:rPr>
          <w:rFonts w:cs="Arial"/>
          <w:shd w:val="clear" w:color="auto" w:fill="FFFFFF"/>
        </w:rPr>
        <w:t xml:space="preserve">. The Programme is expected to offer needs-oriented support to countries for accessing and using the GCF once it is fully operational. The Programme will include (i) specific capacity building programmes in 9 target countries, (ii) the development of national project pipelines on the basis of existing and potential specific national plans and policies, , together with feeding back </w:t>
      </w:r>
      <w:r>
        <w:rPr>
          <w:rFonts w:cs="Arial"/>
          <w:shd w:val="clear" w:color="auto" w:fill="FFFFFF"/>
        </w:rPr>
        <w:t>lessons learned</w:t>
      </w:r>
      <w:r w:rsidRPr="00790AC1">
        <w:rPr>
          <w:rFonts w:cs="Arial"/>
          <w:shd w:val="clear" w:color="auto" w:fill="FFFFFF"/>
        </w:rPr>
        <w:t xml:space="preserve"> identified with GCF processes to support the work of the GCF Board</w:t>
      </w:r>
      <w:r>
        <w:rPr>
          <w:rFonts w:cs="Arial"/>
          <w:shd w:val="clear" w:color="auto" w:fill="FFFFFF"/>
        </w:rPr>
        <w:t xml:space="preserve"> and Secretariat</w:t>
      </w:r>
      <w:r w:rsidRPr="00790AC1">
        <w:rPr>
          <w:rFonts w:cs="Arial"/>
          <w:shd w:val="clear" w:color="auto" w:fill="FFFFFF"/>
        </w:rPr>
        <w:t>.</w:t>
      </w:r>
    </w:p>
    <w:p w14:paraId="4D32AFD3" w14:textId="77777777" w:rsidR="004F7F68" w:rsidRDefault="004F7F68" w:rsidP="004F7F68">
      <w:pPr>
        <w:rPr>
          <w:rFonts w:cs="Arial"/>
        </w:rPr>
      </w:pPr>
      <w:r w:rsidRPr="00790AC1">
        <w:rPr>
          <w:rFonts w:cs="Arial"/>
          <w:shd w:val="clear" w:color="auto" w:fill="FFFFFF"/>
        </w:rPr>
        <w:t xml:space="preserve">In the selected target countries, the </w:t>
      </w:r>
      <w:r>
        <w:rPr>
          <w:rFonts w:cs="Arial"/>
          <w:shd w:val="clear" w:color="auto" w:fill="FFFFFF"/>
        </w:rPr>
        <w:t>Programme</w:t>
      </w:r>
      <w:r w:rsidRPr="00790AC1">
        <w:rPr>
          <w:rFonts w:cs="Arial"/>
          <w:shd w:val="clear" w:color="auto" w:fill="FFFFFF"/>
        </w:rPr>
        <w:t xml:space="preserve"> targets the key domestic institutions responsible for ensuring climate finance is used effectively. This includes those with fiduciary responsibility for national and international funds received but also those institutions responsible for allocating finance and ensuring it achieves its intended purpose, such as Ministries of Environment, Finance, Energy, Development and Planning, etc. as well other climate-change related public institutions and local-level governments. The </w:t>
      </w:r>
      <w:r>
        <w:rPr>
          <w:rFonts w:cs="Arial"/>
          <w:shd w:val="clear" w:color="auto" w:fill="FFFFFF"/>
        </w:rPr>
        <w:t>Programme</w:t>
      </w:r>
      <w:r w:rsidRPr="00790AC1">
        <w:rPr>
          <w:rFonts w:cs="Arial"/>
          <w:shd w:val="clear" w:color="auto" w:fill="FFFFFF"/>
        </w:rPr>
        <w:t xml:space="preserve"> also targets private sector actors that will play a key role in the implementation of specific projects</w:t>
      </w:r>
      <w:r>
        <w:rPr>
          <w:rFonts w:cs="Arial"/>
          <w:shd w:val="clear" w:color="auto" w:fill="FFFFFF"/>
        </w:rPr>
        <w:t xml:space="preserve">, </w:t>
      </w:r>
      <w:r w:rsidRPr="00790AC1">
        <w:rPr>
          <w:rFonts w:cs="Arial"/>
          <w:shd w:val="clear" w:color="auto" w:fill="FFFFFF"/>
        </w:rPr>
        <w:t>financial institutions</w:t>
      </w:r>
      <w:r>
        <w:rPr>
          <w:rFonts w:cs="Arial"/>
          <w:shd w:val="clear" w:color="auto" w:fill="FFFFFF"/>
        </w:rPr>
        <w:t xml:space="preserve"> that may invest in climate related activities</w:t>
      </w:r>
      <w:r w:rsidRPr="00790AC1">
        <w:rPr>
          <w:rFonts w:cs="Arial"/>
          <w:shd w:val="clear" w:color="auto" w:fill="FFFFFF"/>
        </w:rPr>
        <w:t xml:space="preserve"> and civil society actors that may support government in developing capacity as well as </w:t>
      </w:r>
      <w:r>
        <w:rPr>
          <w:rFonts w:cs="Arial"/>
          <w:shd w:val="clear" w:color="auto" w:fill="FFFFFF"/>
        </w:rPr>
        <w:t xml:space="preserve">in strengthening </w:t>
      </w:r>
      <w:r w:rsidRPr="00790AC1">
        <w:rPr>
          <w:rFonts w:cs="Arial"/>
          <w:shd w:val="clear" w:color="auto" w:fill="FFFFFF"/>
        </w:rPr>
        <w:t>mechanisms for monitoring and accountability.</w:t>
      </w:r>
      <w:r w:rsidRPr="00790AC1">
        <w:rPr>
          <w:rFonts w:cs="Arial"/>
        </w:rPr>
        <w:t xml:space="preserve"> </w:t>
      </w:r>
    </w:p>
    <w:p w14:paraId="2C901F59" w14:textId="77777777" w:rsidR="004F7F68" w:rsidRPr="00790AC1" w:rsidRDefault="004F7F68" w:rsidP="004F7F68">
      <w:pPr>
        <w:rPr>
          <w:rFonts w:cs="Arial"/>
        </w:rPr>
      </w:pPr>
      <w:r w:rsidRPr="00790AC1">
        <w:rPr>
          <w:rFonts w:cs="Arial"/>
        </w:rPr>
        <w:t xml:space="preserve">The implementation phase of the programme will include the operationalisation of the country readiness plans developed during the inception phase by the partner agencies and the national governments. The national coordinator will serve as the day-to-day manager of the implementation of the </w:t>
      </w:r>
      <w:r>
        <w:rPr>
          <w:rFonts w:cs="Arial"/>
        </w:rPr>
        <w:t>Programme</w:t>
      </w:r>
      <w:r w:rsidRPr="00790AC1">
        <w:rPr>
          <w:rFonts w:cs="Arial"/>
        </w:rPr>
        <w:t xml:space="preserve"> in the country, working closely with UNDP, UNEP, WRI and the national government. The national coordinator will also serve as the secretary of the National </w:t>
      </w:r>
      <w:r>
        <w:rPr>
          <w:rFonts w:cs="Arial"/>
        </w:rPr>
        <w:t>Coordination</w:t>
      </w:r>
      <w:r w:rsidRPr="00790AC1">
        <w:rPr>
          <w:rFonts w:cs="Arial"/>
        </w:rPr>
        <w:t xml:space="preserve"> Committee, </w:t>
      </w:r>
      <w:r w:rsidRPr="00790AC1">
        <w:rPr>
          <w:rFonts w:cs="Arial"/>
        </w:rPr>
        <w:lastRenderedPageBreak/>
        <w:t>comprised of national government representatives, private sector</w:t>
      </w:r>
      <w:r>
        <w:rPr>
          <w:rFonts w:cs="Arial"/>
        </w:rPr>
        <w:t xml:space="preserve">, </w:t>
      </w:r>
      <w:r w:rsidRPr="00790AC1">
        <w:rPr>
          <w:rFonts w:cs="Arial"/>
        </w:rPr>
        <w:t xml:space="preserve">civil society representatives and the </w:t>
      </w:r>
      <w:r>
        <w:rPr>
          <w:rFonts w:cs="Arial"/>
        </w:rPr>
        <w:t>donor community</w:t>
      </w:r>
      <w:r w:rsidRPr="00790AC1">
        <w:rPr>
          <w:rFonts w:cs="Arial"/>
        </w:rPr>
        <w:t>.</w:t>
      </w:r>
    </w:p>
    <w:p w14:paraId="300F702D" w14:textId="77777777" w:rsidR="004F7F68" w:rsidRPr="004F7F68" w:rsidRDefault="004F7F68" w:rsidP="004F7F68">
      <w:r>
        <w:rPr>
          <w:rFonts w:cs="Arial"/>
        </w:rPr>
        <w:t xml:space="preserve">The national coordinator will work on behalf of and be guided in his/her work by the three partners UNEP, UNDP and WRI. He/she will provide regular status updates to and reports to the global Programme coordinator who represents the three partners for this purpose. </w:t>
      </w:r>
      <w:r w:rsidRPr="00790AC1">
        <w:rPr>
          <w:rFonts w:cs="Arial"/>
        </w:rPr>
        <w:t xml:space="preserve">On behalf of the partnership, UNDP will contract the National Coordinator of the </w:t>
      </w:r>
      <w:r>
        <w:rPr>
          <w:rFonts w:cs="Arial"/>
        </w:rPr>
        <w:t>Programme</w:t>
      </w:r>
      <w:r w:rsidRPr="00790AC1">
        <w:rPr>
          <w:rFonts w:cs="Arial"/>
        </w:rPr>
        <w:t xml:space="preserve"> for </w:t>
      </w:r>
      <w:r>
        <w:rPr>
          <w:rFonts w:cs="Arial"/>
        </w:rPr>
        <w:t>2.5</w:t>
      </w:r>
      <w:r w:rsidRPr="00790AC1">
        <w:rPr>
          <w:rFonts w:cs="Arial"/>
        </w:rPr>
        <w:t xml:space="preserve"> years. This contract will be renewable on an annual basis and subject to yearly performance reviews. </w:t>
      </w:r>
    </w:p>
    <w:p w14:paraId="5B4F35D4" w14:textId="77777777" w:rsidR="004F7F68" w:rsidRPr="001A7189" w:rsidRDefault="004F7F68" w:rsidP="009C5551">
      <w:pPr>
        <w:pStyle w:val="ListParagraph"/>
        <w:numPr>
          <w:ilvl w:val="0"/>
          <w:numId w:val="23"/>
        </w:numPr>
        <w:ind w:left="720" w:hanging="720"/>
        <w:contextualSpacing/>
        <w:rPr>
          <w:rFonts w:asciiTheme="minorHAnsi" w:hAnsiTheme="minorHAnsi" w:cs="Arial"/>
          <w:b/>
          <w:sz w:val="22"/>
          <w:szCs w:val="22"/>
          <w:u w:val="single"/>
        </w:rPr>
      </w:pPr>
      <w:r w:rsidRPr="001A7189">
        <w:rPr>
          <w:rFonts w:asciiTheme="minorHAnsi" w:hAnsiTheme="minorHAnsi" w:cs="Arial"/>
          <w:b/>
          <w:sz w:val="22"/>
          <w:szCs w:val="22"/>
          <w:u w:val="single"/>
        </w:rPr>
        <w:t>Objectives:</w:t>
      </w:r>
    </w:p>
    <w:p w14:paraId="08D0EACC" w14:textId="77777777" w:rsidR="004F7F68" w:rsidRPr="001A7189" w:rsidRDefault="004F7F68" w:rsidP="004F7F68">
      <w:pPr>
        <w:pStyle w:val="ListParagraph"/>
        <w:ind w:left="360"/>
        <w:rPr>
          <w:rFonts w:asciiTheme="minorHAnsi" w:hAnsiTheme="minorHAnsi" w:cs="Arial"/>
          <w:b/>
          <w:sz w:val="22"/>
          <w:szCs w:val="22"/>
        </w:rPr>
      </w:pPr>
    </w:p>
    <w:p w14:paraId="51CC5359" w14:textId="77777777" w:rsidR="004F7F68" w:rsidRPr="004F7F68" w:rsidRDefault="004F7F68" w:rsidP="004F7F68">
      <w:pPr>
        <w:rPr>
          <w:rFonts w:cs="Arial"/>
          <w:shd w:val="clear" w:color="auto" w:fill="FFFFFF"/>
        </w:rPr>
      </w:pPr>
      <w:r w:rsidRPr="002D4BEC">
        <w:rPr>
          <w:rFonts w:cs="Arial"/>
          <w:shd w:val="clear" w:color="auto" w:fill="FFFFFF"/>
        </w:rPr>
        <w:t xml:space="preserve">The </w:t>
      </w:r>
      <w:r>
        <w:rPr>
          <w:rFonts w:cs="Arial"/>
          <w:shd w:val="clear" w:color="auto" w:fill="FFFFFF"/>
        </w:rPr>
        <w:t>national coordinator</w:t>
      </w:r>
      <w:r w:rsidRPr="002D4BEC">
        <w:rPr>
          <w:rFonts w:cs="Arial"/>
          <w:shd w:val="clear" w:color="auto" w:fill="FFFFFF"/>
        </w:rPr>
        <w:t xml:space="preserve"> will have the following overarching responsibilities:</w:t>
      </w:r>
    </w:p>
    <w:p w14:paraId="26A662DD" w14:textId="77777777" w:rsidR="004F7F68" w:rsidRPr="002D4BEC" w:rsidRDefault="004F7F68" w:rsidP="009C5551">
      <w:pPr>
        <w:pStyle w:val="ListParagraph"/>
        <w:numPr>
          <w:ilvl w:val="0"/>
          <w:numId w:val="24"/>
        </w:numPr>
        <w:contextualSpacing/>
        <w:rPr>
          <w:rFonts w:asciiTheme="minorHAnsi" w:hAnsiTheme="minorHAnsi" w:cs="Arial"/>
          <w:sz w:val="22"/>
          <w:szCs w:val="22"/>
        </w:rPr>
      </w:pPr>
      <w:r>
        <w:rPr>
          <w:rFonts w:asciiTheme="minorHAnsi" w:hAnsiTheme="minorHAnsi" w:cs="Arial"/>
          <w:sz w:val="22"/>
          <w:szCs w:val="22"/>
          <w:shd w:val="clear" w:color="auto" w:fill="FFFFFF"/>
        </w:rPr>
        <w:t xml:space="preserve">Day-to-day </w:t>
      </w:r>
      <w:r w:rsidRPr="002D4BEC">
        <w:rPr>
          <w:rFonts w:asciiTheme="minorHAnsi" w:hAnsiTheme="minorHAnsi" w:cs="Arial"/>
          <w:sz w:val="22"/>
          <w:szCs w:val="22"/>
          <w:shd w:val="clear" w:color="auto" w:fill="FFFFFF"/>
        </w:rPr>
        <w:t xml:space="preserve">management of the </w:t>
      </w:r>
      <w:r>
        <w:rPr>
          <w:rFonts w:asciiTheme="minorHAnsi" w:hAnsiTheme="minorHAnsi" w:cs="Arial"/>
          <w:sz w:val="22"/>
          <w:szCs w:val="22"/>
          <w:shd w:val="clear" w:color="auto" w:fill="FFFFFF"/>
        </w:rPr>
        <w:t>national readiness plan</w:t>
      </w:r>
      <w:r w:rsidRPr="002D4BEC">
        <w:rPr>
          <w:rFonts w:asciiTheme="minorHAnsi" w:hAnsiTheme="minorHAnsi" w:cs="Arial"/>
          <w:sz w:val="22"/>
          <w:szCs w:val="22"/>
          <w:shd w:val="clear" w:color="auto" w:fill="FFFFFF"/>
        </w:rPr>
        <w:t xml:space="preserve"> implementation, including </w:t>
      </w:r>
      <w:r>
        <w:rPr>
          <w:rFonts w:asciiTheme="minorHAnsi" w:hAnsiTheme="minorHAnsi" w:cs="Arial"/>
          <w:sz w:val="22"/>
          <w:szCs w:val="22"/>
          <w:shd w:val="clear" w:color="auto" w:fill="FFFFFF"/>
        </w:rPr>
        <w:t xml:space="preserve">Programme activities, </w:t>
      </w:r>
      <w:r w:rsidRPr="002D4BEC">
        <w:rPr>
          <w:rFonts w:asciiTheme="minorHAnsi" w:hAnsiTheme="minorHAnsi" w:cs="Arial"/>
          <w:sz w:val="22"/>
          <w:szCs w:val="22"/>
          <w:shd w:val="clear" w:color="auto" w:fill="FFFFFF"/>
        </w:rPr>
        <w:t>subcontracts, equipment</w:t>
      </w:r>
      <w:r>
        <w:rPr>
          <w:rFonts w:asciiTheme="minorHAnsi" w:hAnsiTheme="minorHAnsi" w:cs="Arial"/>
          <w:sz w:val="22"/>
          <w:szCs w:val="22"/>
          <w:shd w:val="clear" w:color="auto" w:fill="FFFFFF"/>
        </w:rPr>
        <w:t xml:space="preserve"> and</w:t>
      </w:r>
      <w:r w:rsidRPr="002D4BEC">
        <w:rPr>
          <w:rFonts w:asciiTheme="minorHAnsi" w:hAnsiTheme="minorHAnsi" w:cs="Arial"/>
          <w:sz w:val="22"/>
          <w:szCs w:val="22"/>
          <w:shd w:val="clear" w:color="auto" w:fill="FFFFFF"/>
        </w:rPr>
        <w:t xml:space="preserve"> administrative support;</w:t>
      </w:r>
    </w:p>
    <w:p w14:paraId="582B707B" w14:textId="77777777" w:rsidR="004F7F68" w:rsidRPr="002D4BEC" w:rsidRDefault="004F7F68" w:rsidP="009C5551">
      <w:pPr>
        <w:pStyle w:val="ListParagraph"/>
        <w:numPr>
          <w:ilvl w:val="0"/>
          <w:numId w:val="24"/>
        </w:numPr>
        <w:contextualSpacing/>
        <w:rPr>
          <w:rFonts w:asciiTheme="minorHAnsi" w:hAnsiTheme="minorHAnsi" w:cs="Arial"/>
          <w:sz w:val="22"/>
          <w:szCs w:val="22"/>
        </w:rPr>
      </w:pPr>
      <w:r>
        <w:rPr>
          <w:rFonts w:asciiTheme="minorHAnsi" w:hAnsiTheme="minorHAnsi" w:cs="Arial"/>
          <w:sz w:val="22"/>
          <w:szCs w:val="22"/>
          <w:shd w:val="clear" w:color="auto" w:fill="FFFFFF"/>
        </w:rPr>
        <w:t>Technical advice and support;</w:t>
      </w:r>
    </w:p>
    <w:p w14:paraId="1587015E" w14:textId="77777777" w:rsidR="004F7F68" w:rsidRPr="002D4BEC" w:rsidRDefault="004F7F68" w:rsidP="009C5551">
      <w:pPr>
        <w:pStyle w:val="ListParagraph"/>
        <w:numPr>
          <w:ilvl w:val="0"/>
          <w:numId w:val="24"/>
        </w:numPr>
        <w:contextualSpacing/>
        <w:rPr>
          <w:rFonts w:asciiTheme="minorHAnsi" w:hAnsiTheme="minorHAnsi" w:cs="Arial"/>
          <w:sz w:val="22"/>
          <w:szCs w:val="22"/>
        </w:rPr>
      </w:pPr>
      <w:r>
        <w:rPr>
          <w:rFonts w:asciiTheme="minorHAnsi" w:hAnsiTheme="minorHAnsi" w:cs="Arial"/>
          <w:sz w:val="22"/>
          <w:szCs w:val="22"/>
          <w:shd w:val="clear" w:color="auto" w:fill="FFFFFF"/>
        </w:rPr>
        <w:t>Ensuring coherence with the readiness framework developed on the global level and with relevant initiatives at the national level</w:t>
      </w:r>
    </w:p>
    <w:p w14:paraId="774C2F17" w14:textId="77777777" w:rsidR="004F7F68" w:rsidRPr="002D4BEC" w:rsidRDefault="004F7F68" w:rsidP="009C5551">
      <w:pPr>
        <w:pStyle w:val="ListParagraph"/>
        <w:numPr>
          <w:ilvl w:val="0"/>
          <w:numId w:val="24"/>
        </w:numPr>
        <w:contextualSpacing/>
        <w:rPr>
          <w:rFonts w:asciiTheme="minorHAnsi" w:hAnsiTheme="minorHAnsi" w:cs="Arial"/>
          <w:sz w:val="22"/>
          <w:szCs w:val="22"/>
        </w:rPr>
      </w:pPr>
      <w:r w:rsidRPr="002D4BEC">
        <w:rPr>
          <w:rFonts w:asciiTheme="minorHAnsi" w:hAnsiTheme="minorHAnsi" w:cs="Arial"/>
          <w:sz w:val="22"/>
          <w:szCs w:val="22"/>
          <w:shd w:val="clear" w:color="auto" w:fill="FFFFFF"/>
        </w:rPr>
        <w:t>Monitoring, evaluation and reporting</w:t>
      </w:r>
      <w:r>
        <w:rPr>
          <w:rFonts w:asciiTheme="minorHAnsi" w:hAnsiTheme="minorHAnsi" w:cs="Arial"/>
          <w:sz w:val="22"/>
          <w:szCs w:val="22"/>
          <w:shd w:val="clear" w:color="auto" w:fill="FFFFFF"/>
        </w:rPr>
        <w:t xml:space="preserve">; </w:t>
      </w:r>
      <w:r w:rsidRPr="002D4BEC">
        <w:rPr>
          <w:rFonts w:asciiTheme="minorHAnsi" w:hAnsiTheme="minorHAnsi" w:cs="Arial"/>
          <w:sz w:val="22"/>
          <w:szCs w:val="22"/>
        </w:rPr>
        <w:br/>
      </w:r>
    </w:p>
    <w:p w14:paraId="40B76B2F" w14:textId="77777777" w:rsidR="004F7F68" w:rsidRPr="001A7189" w:rsidRDefault="004F7F68" w:rsidP="009C5551">
      <w:pPr>
        <w:pStyle w:val="ListParagraph"/>
        <w:numPr>
          <w:ilvl w:val="0"/>
          <w:numId w:val="23"/>
        </w:numPr>
        <w:ind w:left="720" w:hanging="720"/>
        <w:contextualSpacing/>
        <w:rPr>
          <w:rFonts w:asciiTheme="minorHAnsi" w:hAnsiTheme="minorHAnsi" w:cs="Arial"/>
          <w:sz w:val="22"/>
          <w:szCs w:val="22"/>
          <w:u w:val="single"/>
          <w:shd w:val="clear" w:color="auto" w:fill="FFFFFF"/>
        </w:rPr>
      </w:pPr>
      <w:r w:rsidRPr="001A7189">
        <w:rPr>
          <w:rFonts w:asciiTheme="minorHAnsi" w:hAnsiTheme="minorHAnsi" w:cs="Arial"/>
          <w:b/>
          <w:sz w:val="22"/>
          <w:szCs w:val="22"/>
          <w:u w:val="single"/>
        </w:rPr>
        <w:t>Scope of Work:</w:t>
      </w:r>
      <w:r w:rsidRPr="001A7189">
        <w:rPr>
          <w:rFonts w:asciiTheme="minorHAnsi" w:hAnsiTheme="minorHAnsi" w:cs="Arial"/>
          <w:sz w:val="22"/>
          <w:szCs w:val="22"/>
          <w:u w:val="single"/>
        </w:rPr>
        <w:br/>
      </w:r>
    </w:p>
    <w:p w14:paraId="5797BE38" w14:textId="77777777" w:rsidR="004F7F68" w:rsidRPr="004F7F68" w:rsidRDefault="004F7F68" w:rsidP="004F7F68">
      <w:pPr>
        <w:rPr>
          <w:rFonts w:cs="Arial"/>
          <w:shd w:val="clear" w:color="auto" w:fill="FFFFFF"/>
        </w:rPr>
      </w:pPr>
      <w:r>
        <w:rPr>
          <w:rFonts w:cs="Arial"/>
          <w:shd w:val="clear" w:color="auto" w:fill="FFFFFF"/>
        </w:rPr>
        <w:t xml:space="preserve">Day-to-day </w:t>
      </w:r>
      <w:r w:rsidRPr="00286C44">
        <w:rPr>
          <w:rFonts w:cs="Arial"/>
          <w:shd w:val="clear" w:color="auto" w:fill="FFFFFF"/>
        </w:rPr>
        <w:t>management of national readiness plan implementation</w:t>
      </w:r>
    </w:p>
    <w:p w14:paraId="73694381" w14:textId="77777777" w:rsidR="004F7F68" w:rsidRPr="00286C44" w:rsidRDefault="004F7F68" w:rsidP="004F7F68">
      <w:pPr>
        <w:rPr>
          <w:rFonts w:cs="Arial"/>
          <w:shd w:val="clear" w:color="auto" w:fill="FFFFFF"/>
        </w:rPr>
      </w:pPr>
      <w:r w:rsidRPr="00286C44">
        <w:rPr>
          <w:rFonts w:cs="Arial"/>
          <w:shd w:val="clear" w:color="auto" w:fill="FFFFFF"/>
        </w:rPr>
        <w:t xml:space="preserve">The </w:t>
      </w:r>
      <w:r>
        <w:rPr>
          <w:rFonts w:cs="Arial"/>
          <w:shd w:val="clear" w:color="auto" w:fill="FFFFFF"/>
        </w:rPr>
        <w:t>national coordinator</w:t>
      </w:r>
      <w:r w:rsidRPr="00286C44">
        <w:rPr>
          <w:rFonts w:cs="Arial"/>
          <w:shd w:val="clear" w:color="auto" w:fill="FFFFFF"/>
        </w:rPr>
        <w:t xml:space="preserve"> will carry out programme activities as outlined in </w:t>
      </w:r>
      <w:r>
        <w:rPr>
          <w:rFonts w:cs="Arial"/>
          <w:shd w:val="clear" w:color="auto" w:fill="FFFFFF"/>
        </w:rPr>
        <w:t>the country</w:t>
      </w:r>
      <w:r w:rsidRPr="00286C44">
        <w:rPr>
          <w:rFonts w:cs="Arial"/>
          <w:shd w:val="clear" w:color="auto" w:fill="FFFFFF"/>
        </w:rPr>
        <w:t xml:space="preserve"> readiness plan and as approved by the </w:t>
      </w:r>
      <w:r>
        <w:rPr>
          <w:rFonts w:cs="Arial"/>
          <w:shd w:val="clear" w:color="auto" w:fill="FFFFFF"/>
        </w:rPr>
        <w:t>NC</w:t>
      </w:r>
      <w:r w:rsidRPr="00286C44">
        <w:rPr>
          <w:rFonts w:cs="Arial"/>
          <w:shd w:val="clear" w:color="auto" w:fill="FFFFFF"/>
        </w:rPr>
        <w:t xml:space="preserve">C. </w:t>
      </w:r>
      <w:r>
        <w:rPr>
          <w:rFonts w:cs="Arial"/>
          <w:shd w:val="clear" w:color="auto" w:fill="FFFFFF"/>
        </w:rPr>
        <w:t>In so doing, the national coordinator will:</w:t>
      </w:r>
    </w:p>
    <w:p w14:paraId="284FB1E9" w14:textId="77777777" w:rsidR="004F7F68" w:rsidRPr="004250B4" w:rsidRDefault="004F7F68" w:rsidP="009C5551">
      <w:pPr>
        <w:pStyle w:val="ListParagraph"/>
        <w:numPr>
          <w:ilvl w:val="0"/>
          <w:numId w:val="25"/>
        </w:numPr>
        <w:tabs>
          <w:tab w:val="left" w:pos="0"/>
        </w:tabs>
        <w:suppressAutoHyphens/>
        <w:contextualSpacing/>
        <w:jc w:val="both"/>
        <w:rPr>
          <w:rFonts w:asciiTheme="minorHAnsi" w:hAnsiTheme="minorHAnsi"/>
          <w:spacing w:val="-2"/>
          <w:sz w:val="22"/>
          <w:szCs w:val="22"/>
        </w:rPr>
      </w:pPr>
      <w:r w:rsidRPr="004250B4">
        <w:rPr>
          <w:rFonts w:asciiTheme="minorHAnsi" w:hAnsiTheme="minorHAnsi"/>
          <w:spacing w:val="-2"/>
          <w:sz w:val="22"/>
          <w:szCs w:val="22"/>
        </w:rPr>
        <w:t>Manage</w:t>
      </w:r>
      <w:r>
        <w:rPr>
          <w:rFonts w:asciiTheme="minorHAnsi" w:hAnsiTheme="minorHAnsi"/>
          <w:spacing w:val="-2"/>
          <w:sz w:val="22"/>
          <w:szCs w:val="22"/>
        </w:rPr>
        <w:t xml:space="preserve"> </w:t>
      </w:r>
      <w:r w:rsidRPr="004250B4">
        <w:rPr>
          <w:rFonts w:asciiTheme="minorHAnsi" w:hAnsiTheme="minorHAnsi"/>
          <w:spacing w:val="-2"/>
          <w:sz w:val="22"/>
          <w:szCs w:val="22"/>
        </w:rPr>
        <w:t xml:space="preserve">the overall national Programme implementation, including regarding </w:t>
      </w:r>
      <w:r>
        <w:rPr>
          <w:rFonts w:asciiTheme="minorHAnsi" w:hAnsiTheme="minorHAnsi"/>
          <w:spacing w:val="-2"/>
          <w:sz w:val="22"/>
          <w:szCs w:val="22"/>
        </w:rPr>
        <w:t>Programme activities (such as workshops, studies and publications, advisory services and other activities and outputs),</w:t>
      </w:r>
      <w:r w:rsidRPr="004250B4">
        <w:rPr>
          <w:rFonts w:asciiTheme="minorHAnsi" w:hAnsiTheme="minorHAnsi"/>
          <w:spacing w:val="-2"/>
          <w:sz w:val="22"/>
          <w:szCs w:val="22"/>
        </w:rPr>
        <w:t xml:space="preserve"> subcontracts, </w:t>
      </w:r>
      <w:r>
        <w:rPr>
          <w:rFonts w:asciiTheme="minorHAnsi" w:hAnsiTheme="minorHAnsi"/>
          <w:spacing w:val="-2"/>
          <w:sz w:val="22"/>
          <w:szCs w:val="22"/>
        </w:rPr>
        <w:t>equipment</w:t>
      </w:r>
      <w:r w:rsidRPr="004250B4">
        <w:rPr>
          <w:rFonts w:asciiTheme="minorHAnsi" w:hAnsiTheme="minorHAnsi"/>
          <w:spacing w:val="-2"/>
          <w:sz w:val="22"/>
          <w:szCs w:val="22"/>
        </w:rPr>
        <w:t xml:space="preserve"> and administrative support.</w:t>
      </w:r>
    </w:p>
    <w:p w14:paraId="14690FD7"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4250B4">
        <w:rPr>
          <w:rFonts w:asciiTheme="minorHAnsi" w:hAnsiTheme="minorHAnsi"/>
          <w:sz w:val="22"/>
          <w:szCs w:val="22"/>
        </w:rPr>
        <w:t>Ensure that the national Programme produces the outcomes specified in the GCF Readiness Plan at the required quality standards and within the specified cost and time limits.</w:t>
      </w:r>
    </w:p>
    <w:p w14:paraId="1D915691"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asciiTheme="minorHAnsi" w:hAnsiTheme="minorHAnsi" w:cs="Arial"/>
          <w:sz w:val="22"/>
          <w:szCs w:val="22"/>
          <w:shd w:val="clear" w:color="auto" w:fill="FFFFFF"/>
        </w:rPr>
        <w:t xml:space="preserve">Coordinate the activities of the three partners in the </w:t>
      </w:r>
      <w:r>
        <w:rPr>
          <w:rFonts w:asciiTheme="minorHAnsi" w:hAnsiTheme="minorHAnsi" w:cs="Arial"/>
          <w:sz w:val="22"/>
          <w:szCs w:val="22"/>
          <w:shd w:val="clear" w:color="auto" w:fill="FFFFFF"/>
        </w:rPr>
        <w:t>P</w:t>
      </w:r>
      <w:r w:rsidRPr="00286C44">
        <w:rPr>
          <w:rFonts w:asciiTheme="minorHAnsi" w:hAnsiTheme="minorHAnsi" w:cs="Arial"/>
          <w:sz w:val="22"/>
          <w:szCs w:val="22"/>
          <w:shd w:val="clear" w:color="auto" w:fill="FFFFFF"/>
        </w:rPr>
        <w:t xml:space="preserve">rogramme to ensure </w:t>
      </w:r>
      <w:r>
        <w:rPr>
          <w:rFonts w:asciiTheme="minorHAnsi" w:hAnsiTheme="minorHAnsi" w:cs="Arial"/>
          <w:sz w:val="22"/>
          <w:szCs w:val="22"/>
          <w:shd w:val="clear" w:color="auto" w:fill="FFFFFF"/>
        </w:rPr>
        <w:t>harmonisation and avoid redundancy</w:t>
      </w:r>
    </w:p>
    <w:p w14:paraId="6BB2B9A3"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asciiTheme="minorHAnsi" w:hAnsiTheme="minorHAnsi" w:cs="Arial"/>
          <w:sz w:val="22"/>
          <w:szCs w:val="22"/>
          <w:shd w:val="clear" w:color="auto" w:fill="FFFFFF"/>
        </w:rPr>
        <w:t>Promote overall integration of the programme</w:t>
      </w:r>
      <w:r>
        <w:rPr>
          <w:rFonts w:asciiTheme="minorHAnsi" w:hAnsiTheme="minorHAnsi" w:cs="Arial"/>
          <w:sz w:val="22"/>
          <w:szCs w:val="22"/>
          <w:shd w:val="clear" w:color="auto" w:fill="FFFFFF"/>
        </w:rPr>
        <w:t xml:space="preserve"> into the country’s existing and planned readiness and related activities, the national climate change policies and plans, and encourage</w:t>
      </w:r>
      <w:r w:rsidRPr="00286C44">
        <w:rPr>
          <w:rFonts w:asciiTheme="minorHAnsi" w:hAnsiTheme="minorHAnsi" w:cs="Arial"/>
          <w:sz w:val="22"/>
          <w:szCs w:val="22"/>
          <w:shd w:val="clear" w:color="auto" w:fill="FFFFFF"/>
        </w:rPr>
        <w:t xml:space="preserve"> shared learning</w:t>
      </w:r>
      <w:r>
        <w:rPr>
          <w:rFonts w:asciiTheme="minorHAnsi" w:hAnsiTheme="minorHAnsi" w:cs="Arial"/>
          <w:sz w:val="22"/>
          <w:szCs w:val="22"/>
          <w:shd w:val="clear" w:color="auto" w:fill="FFFFFF"/>
        </w:rPr>
        <w:t xml:space="preserve"> with national partners and the other national coordinators</w:t>
      </w:r>
    </w:p>
    <w:p w14:paraId="42888E90"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Pr>
          <w:rFonts w:asciiTheme="minorHAnsi" w:hAnsiTheme="minorHAnsi" w:cs="Arial"/>
          <w:sz w:val="22"/>
          <w:szCs w:val="22"/>
          <w:shd w:val="clear" w:color="auto" w:fill="FFFFFF"/>
        </w:rPr>
        <w:t>Supervise personnel engaged in delivering aspects of the readiness plans including subcontractors</w:t>
      </w:r>
      <w:r w:rsidRPr="00286C44">
        <w:rPr>
          <w:rFonts w:asciiTheme="minorHAnsi" w:hAnsiTheme="minorHAnsi" w:cs="Arial"/>
          <w:sz w:val="22"/>
          <w:szCs w:val="22"/>
          <w:shd w:val="clear" w:color="auto" w:fill="FFFFFF"/>
        </w:rPr>
        <w:t xml:space="preserve"> </w:t>
      </w:r>
    </w:p>
    <w:p w14:paraId="0BD1F6F8" w14:textId="77777777" w:rsidR="004F7F68" w:rsidRPr="00E05B09" w:rsidRDefault="004F7F68" w:rsidP="009C5551">
      <w:pPr>
        <w:pStyle w:val="ListParagraph"/>
        <w:numPr>
          <w:ilvl w:val="0"/>
          <w:numId w:val="25"/>
        </w:numPr>
        <w:contextualSpacing/>
        <w:rPr>
          <w:rFonts w:asciiTheme="minorHAnsi" w:hAnsiTheme="minorHAnsi" w:cs="Arial"/>
          <w:sz w:val="22"/>
          <w:szCs w:val="22"/>
          <w:shd w:val="clear" w:color="auto" w:fill="FFFFFF"/>
        </w:rPr>
      </w:pPr>
      <w:r w:rsidRPr="00E05B09">
        <w:rPr>
          <w:rFonts w:asciiTheme="minorHAnsi" w:hAnsiTheme="minorHAnsi" w:cs="Arial"/>
          <w:sz w:val="22"/>
          <w:szCs w:val="22"/>
          <w:shd w:val="clear" w:color="auto" w:fill="FFFFFF"/>
        </w:rPr>
        <w:t xml:space="preserve">Represent the partnership on the NCC and provide secretariat </w:t>
      </w:r>
      <w:r>
        <w:rPr>
          <w:rFonts w:asciiTheme="minorHAnsi" w:hAnsiTheme="minorHAnsi" w:cs="Arial"/>
          <w:sz w:val="22"/>
          <w:szCs w:val="22"/>
          <w:shd w:val="clear" w:color="auto" w:fill="FFFFFF"/>
        </w:rPr>
        <w:t xml:space="preserve">services </w:t>
      </w:r>
      <w:r w:rsidRPr="00E05B09">
        <w:rPr>
          <w:rFonts w:asciiTheme="minorHAnsi" w:hAnsiTheme="minorHAnsi" w:cs="Arial"/>
          <w:sz w:val="22"/>
          <w:szCs w:val="22"/>
          <w:shd w:val="clear" w:color="auto" w:fill="FFFFFF"/>
        </w:rPr>
        <w:t>to the NCC; this will include conveying/organizing/coordinating the NCC meetings; ensuring</w:t>
      </w:r>
      <w:r w:rsidRPr="009911DE">
        <w:rPr>
          <w:rFonts w:asciiTheme="minorHAnsi" w:hAnsiTheme="minorHAnsi" w:cs="Arial"/>
          <w:sz w:val="22"/>
          <w:szCs w:val="22"/>
          <w:shd w:val="clear" w:color="auto" w:fill="FFFFFF"/>
        </w:rPr>
        <w:t xml:space="preserve"> that all NCC representatives receive relevant information ahead of meetings</w:t>
      </w:r>
      <w:r>
        <w:rPr>
          <w:rFonts w:asciiTheme="minorHAnsi" w:hAnsiTheme="minorHAnsi" w:cs="Arial"/>
          <w:sz w:val="22"/>
          <w:szCs w:val="22"/>
          <w:shd w:val="clear" w:color="auto" w:fill="FFFFFF"/>
        </w:rPr>
        <w:t>;</w:t>
      </w:r>
      <w:r w:rsidRPr="00E05B09">
        <w:rPr>
          <w:rFonts w:asciiTheme="minorHAnsi" w:hAnsiTheme="minorHAnsi" w:cs="Arial"/>
          <w:sz w:val="22"/>
          <w:szCs w:val="22"/>
          <w:shd w:val="clear" w:color="auto" w:fill="FFFFFF"/>
        </w:rPr>
        <w:t xml:space="preserve"> presenting the Programme’s progress to the NCC; taking notes during – and circulating notes after the NCC meetings</w:t>
      </w:r>
    </w:p>
    <w:p w14:paraId="10FC349B"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asciiTheme="minorHAnsi" w:hAnsiTheme="minorHAnsi" w:cs="Arial"/>
          <w:sz w:val="22"/>
          <w:szCs w:val="22"/>
          <w:shd w:val="clear" w:color="auto" w:fill="FFFFFF"/>
        </w:rPr>
        <w:t xml:space="preserve">Ensure timely preparation and submission of required reports, </w:t>
      </w:r>
      <w:r>
        <w:rPr>
          <w:rFonts w:asciiTheme="minorHAnsi" w:hAnsiTheme="minorHAnsi" w:cs="Arial"/>
          <w:sz w:val="22"/>
          <w:szCs w:val="22"/>
          <w:shd w:val="clear" w:color="auto" w:fill="FFFFFF"/>
        </w:rPr>
        <w:t xml:space="preserve">including technical and financial </w:t>
      </w:r>
      <w:r w:rsidRPr="00286C44">
        <w:rPr>
          <w:rFonts w:asciiTheme="minorHAnsi" w:hAnsiTheme="minorHAnsi" w:cs="Arial"/>
          <w:sz w:val="22"/>
          <w:szCs w:val="22"/>
          <w:shd w:val="clear" w:color="auto" w:fill="FFFFFF"/>
        </w:rPr>
        <w:t>reports</w:t>
      </w:r>
    </w:p>
    <w:p w14:paraId="367ACDBD" w14:textId="77777777" w:rsidR="004F7F68" w:rsidRPr="00241A90" w:rsidRDefault="004F7F68" w:rsidP="009C5551">
      <w:pPr>
        <w:pStyle w:val="ListParagraph"/>
        <w:numPr>
          <w:ilvl w:val="0"/>
          <w:numId w:val="25"/>
        </w:numPr>
        <w:tabs>
          <w:tab w:val="left" w:pos="0"/>
        </w:tabs>
        <w:suppressAutoHyphens/>
        <w:contextualSpacing/>
        <w:jc w:val="both"/>
        <w:rPr>
          <w:rFonts w:asciiTheme="minorHAnsi" w:hAnsiTheme="minorHAnsi"/>
          <w:sz w:val="22"/>
          <w:szCs w:val="22"/>
        </w:rPr>
      </w:pPr>
      <w:r>
        <w:rPr>
          <w:rFonts w:asciiTheme="minorHAnsi" w:hAnsiTheme="minorHAnsi"/>
          <w:sz w:val="22"/>
          <w:szCs w:val="22"/>
        </w:rPr>
        <w:t xml:space="preserve">Ensure continuous liaison with relevant national institutions </w:t>
      </w:r>
    </w:p>
    <w:p w14:paraId="2033A4AD" w14:textId="77777777" w:rsidR="004F7F68" w:rsidRDefault="004F7F68" w:rsidP="009C5551">
      <w:pPr>
        <w:pStyle w:val="ListParagraph"/>
        <w:numPr>
          <w:ilvl w:val="0"/>
          <w:numId w:val="25"/>
        </w:numPr>
        <w:tabs>
          <w:tab w:val="left" w:pos="0"/>
        </w:tabs>
        <w:suppressAutoHyphens/>
        <w:contextualSpacing/>
        <w:jc w:val="both"/>
        <w:rPr>
          <w:rFonts w:asciiTheme="minorHAnsi" w:hAnsiTheme="minorHAnsi"/>
          <w:sz w:val="22"/>
          <w:szCs w:val="22"/>
        </w:rPr>
      </w:pPr>
      <w:r>
        <w:rPr>
          <w:rFonts w:asciiTheme="minorHAnsi" w:hAnsiTheme="minorHAnsi"/>
          <w:sz w:val="22"/>
          <w:szCs w:val="22"/>
        </w:rPr>
        <w:t>Support the development and approval process of annual operational work plans</w:t>
      </w:r>
    </w:p>
    <w:p w14:paraId="78415297"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asciiTheme="minorHAnsi" w:hAnsiTheme="minorHAnsi" w:cs="Arial"/>
          <w:sz w:val="22"/>
          <w:szCs w:val="22"/>
          <w:shd w:val="clear" w:color="auto" w:fill="FFFFFF"/>
        </w:rPr>
        <w:lastRenderedPageBreak/>
        <w:t>Ensure close coordination between other relevant</w:t>
      </w:r>
      <w:r>
        <w:rPr>
          <w:rFonts w:asciiTheme="minorHAnsi" w:hAnsiTheme="minorHAnsi" w:cs="Arial"/>
          <w:sz w:val="22"/>
          <w:szCs w:val="22"/>
          <w:shd w:val="clear" w:color="auto" w:fill="FFFFFF"/>
        </w:rPr>
        <w:t xml:space="preserve"> climate change</w:t>
      </w:r>
      <w:r w:rsidRPr="00286C44">
        <w:rPr>
          <w:rFonts w:asciiTheme="minorHAnsi" w:hAnsiTheme="minorHAnsi" w:cs="Arial"/>
          <w:sz w:val="22"/>
          <w:szCs w:val="22"/>
          <w:shd w:val="clear" w:color="auto" w:fill="FFFFFF"/>
        </w:rPr>
        <w:t xml:space="preserve"> project</w:t>
      </w:r>
      <w:r>
        <w:rPr>
          <w:rFonts w:asciiTheme="minorHAnsi" w:hAnsiTheme="minorHAnsi" w:cs="Arial"/>
          <w:sz w:val="22"/>
          <w:szCs w:val="22"/>
          <w:shd w:val="clear" w:color="auto" w:fill="FFFFFF"/>
        </w:rPr>
        <w:t>s</w:t>
      </w:r>
      <w:r w:rsidRPr="00286C44">
        <w:rPr>
          <w:rFonts w:asciiTheme="minorHAnsi" w:hAnsiTheme="minorHAnsi" w:cs="Arial"/>
          <w:sz w:val="22"/>
          <w:szCs w:val="22"/>
          <w:shd w:val="clear" w:color="auto" w:fill="FFFFFF"/>
        </w:rPr>
        <w:t xml:space="preserve"> and programmes</w:t>
      </w:r>
      <w:r>
        <w:rPr>
          <w:rFonts w:asciiTheme="minorHAnsi" w:hAnsiTheme="minorHAnsi" w:cs="Arial"/>
          <w:sz w:val="22"/>
          <w:szCs w:val="22"/>
          <w:shd w:val="clear" w:color="auto" w:fill="FFFFFF"/>
        </w:rPr>
        <w:t>, both in-country and those lead by the partners, the GCF Secretariat, and other organisations</w:t>
      </w:r>
    </w:p>
    <w:p w14:paraId="7D0A7193"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asciiTheme="minorHAnsi" w:hAnsiTheme="minorHAnsi" w:cs="Arial"/>
          <w:sz w:val="22"/>
          <w:szCs w:val="22"/>
          <w:shd w:val="clear" w:color="auto" w:fill="FFFFFF"/>
        </w:rPr>
        <w:t xml:space="preserve">Facilitate coordination and other support for consultants hired for the </w:t>
      </w:r>
      <w:r>
        <w:rPr>
          <w:rFonts w:asciiTheme="minorHAnsi" w:hAnsiTheme="minorHAnsi" w:cs="Arial"/>
          <w:sz w:val="22"/>
          <w:szCs w:val="22"/>
          <w:shd w:val="clear" w:color="auto" w:fill="FFFFFF"/>
        </w:rPr>
        <w:t xml:space="preserve">Programme, and for any relevant </w:t>
      </w:r>
      <w:r w:rsidRPr="00286C44">
        <w:rPr>
          <w:rFonts w:asciiTheme="minorHAnsi" w:hAnsiTheme="minorHAnsi" w:cs="Arial"/>
          <w:sz w:val="22"/>
          <w:szCs w:val="22"/>
          <w:shd w:val="clear" w:color="auto" w:fill="FFFFFF"/>
        </w:rPr>
        <w:t xml:space="preserve">UNEP, </w:t>
      </w:r>
      <w:r>
        <w:rPr>
          <w:rFonts w:asciiTheme="minorHAnsi" w:hAnsiTheme="minorHAnsi" w:cs="Arial"/>
          <w:sz w:val="22"/>
          <w:szCs w:val="22"/>
          <w:shd w:val="clear" w:color="auto" w:fill="FFFFFF"/>
        </w:rPr>
        <w:t>UNDP, and WRI</w:t>
      </w:r>
      <w:r w:rsidRPr="00286C44">
        <w:rPr>
          <w:rFonts w:asciiTheme="minorHAnsi" w:hAnsiTheme="minorHAnsi" w:cs="Arial"/>
          <w:sz w:val="22"/>
          <w:szCs w:val="22"/>
          <w:shd w:val="clear" w:color="auto" w:fill="FFFFFF"/>
        </w:rPr>
        <w:t xml:space="preserve"> missions directly related to the </w:t>
      </w:r>
      <w:r>
        <w:rPr>
          <w:rFonts w:asciiTheme="minorHAnsi" w:hAnsiTheme="minorHAnsi" w:cs="Arial"/>
          <w:sz w:val="22"/>
          <w:szCs w:val="22"/>
          <w:shd w:val="clear" w:color="auto" w:fill="FFFFFF"/>
        </w:rPr>
        <w:t>Programme</w:t>
      </w:r>
    </w:p>
    <w:p w14:paraId="14B40506" w14:textId="77777777" w:rsidR="004F7F68" w:rsidRDefault="004F7F68" w:rsidP="004F7F68">
      <w:pPr>
        <w:pStyle w:val="ListParagraph"/>
        <w:rPr>
          <w:rFonts w:asciiTheme="minorHAnsi" w:hAnsiTheme="minorHAnsi" w:cs="Arial"/>
          <w:sz w:val="22"/>
          <w:szCs w:val="22"/>
          <w:shd w:val="clear" w:color="auto" w:fill="FFFFFF"/>
        </w:rPr>
      </w:pPr>
    </w:p>
    <w:p w14:paraId="59316AF4" w14:textId="77777777" w:rsidR="004F7F68" w:rsidRPr="00286C44" w:rsidRDefault="004F7F68" w:rsidP="004F7F68">
      <w:pPr>
        <w:rPr>
          <w:rFonts w:cs="Arial"/>
          <w:shd w:val="clear" w:color="auto" w:fill="FFFFFF"/>
        </w:rPr>
      </w:pPr>
      <w:r>
        <w:rPr>
          <w:rFonts w:cs="Arial"/>
          <w:shd w:val="clear" w:color="auto" w:fill="FFFFFF"/>
        </w:rPr>
        <w:t>In his/her t</w:t>
      </w:r>
      <w:r w:rsidRPr="00286C44">
        <w:rPr>
          <w:rFonts w:cs="Arial"/>
          <w:shd w:val="clear" w:color="auto" w:fill="FFFFFF"/>
        </w:rPr>
        <w:t xml:space="preserve">echnical advisory role, the </w:t>
      </w:r>
      <w:r>
        <w:rPr>
          <w:rFonts w:cs="Arial"/>
          <w:shd w:val="clear" w:color="auto" w:fill="FFFFFF"/>
        </w:rPr>
        <w:t>national coordinator</w:t>
      </w:r>
      <w:r w:rsidRPr="00286C44">
        <w:rPr>
          <w:rFonts w:cs="Arial"/>
          <w:shd w:val="clear" w:color="auto" w:fill="FFFFFF"/>
        </w:rPr>
        <w:t xml:space="preserve"> will</w:t>
      </w:r>
      <w:r>
        <w:rPr>
          <w:rFonts w:cs="Arial"/>
          <w:shd w:val="clear" w:color="auto" w:fill="FFFFFF"/>
        </w:rPr>
        <w:t>:</w:t>
      </w:r>
    </w:p>
    <w:p w14:paraId="57E1002F" w14:textId="77777777" w:rsidR="004F7F68" w:rsidRPr="006720C5"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asciiTheme="minorHAnsi" w:hAnsiTheme="minorHAnsi" w:cs="Arial"/>
          <w:sz w:val="22"/>
          <w:szCs w:val="22"/>
          <w:shd w:val="clear" w:color="auto" w:fill="FFFFFF"/>
        </w:rPr>
        <w:t xml:space="preserve">Provide technical inputs to the </w:t>
      </w:r>
      <w:r>
        <w:rPr>
          <w:rFonts w:asciiTheme="minorHAnsi" w:hAnsiTheme="minorHAnsi" w:cs="Arial"/>
          <w:sz w:val="22"/>
          <w:szCs w:val="22"/>
          <w:shd w:val="clear" w:color="auto" w:fill="FFFFFF"/>
        </w:rPr>
        <w:t xml:space="preserve">implementation of the </w:t>
      </w:r>
      <w:r w:rsidRPr="00286C44">
        <w:rPr>
          <w:rFonts w:asciiTheme="minorHAnsi" w:hAnsiTheme="minorHAnsi" w:cs="Arial"/>
          <w:sz w:val="22"/>
          <w:szCs w:val="22"/>
          <w:shd w:val="clear" w:color="auto" w:fill="FFFFFF"/>
        </w:rPr>
        <w:t xml:space="preserve">different </w:t>
      </w:r>
      <w:r>
        <w:rPr>
          <w:rFonts w:asciiTheme="minorHAnsi" w:hAnsiTheme="minorHAnsi" w:cs="Arial"/>
          <w:sz w:val="22"/>
          <w:szCs w:val="22"/>
          <w:shd w:val="clear" w:color="auto" w:fill="FFFFFF"/>
        </w:rPr>
        <w:t>Programme</w:t>
      </w:r>
      <w:r w:rsidRPr="00286C44">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 xml:space="preserve">activities and outputs </w:t>
      </w:r>
      <w:r w:rsidRPr="00286C44">
        <w:rPr>
          <w:rFonts w:asciiTheme="minorHAnsi" w:hAnsiTheme="minorHAnsi" w:cs="Arial"/>
          <w:sz w:val="22"/>
          <w:szCs w:val="22"/>
          <w:shd w:val="clear" w:color="auto" w:fill="FFFFFF"/>
        </w:rPr>
        <w:t>– including</w:t>
      </w:r>
      <w:r>
        <w:rPr>
          <w:rFonts w:asciiTheme="minorHAnsi" w:hAnsiTheme="minorHAnsi" w:cs="Arial"/>
          <w:sz w:val="22"/>
          <w:szCs w:val="22"/>
          <w:shd w:val="clear" w:color="auto" w:fill="FFFFFF"/>
        </w:rPr>
        <w:t xml:space="preserve"> by organizing and participating in </w:t>
      </w:r>
      <w:r w:rsidRPr="0031033E">
        <w:rPr>
          <w:rFonts w:asciiTheme="minorHAnsi" w:hAnsiTheme="minorHAnsi" w:cs="Arial"/>
          <w:sz w:val="22"/>
          <w:szCs w:val="22"/>
          <w:shd w:val="clear" w:color="auto" w:fill="FFFFFF"/>
        </w:rPr>
        <w:t>meeting</w:t>
      </w:r>
      <w:r>
        <w:rPr>
          <w:rFonts w:asciiTheme="minorHAnsi" w:hAnsiTheme="minorHAnsi" w:cs="Arial"/>
          <w:sz w:val="22"/>
          <w:szCs w:val="22"/>
          <w:shd w:val="clear" w:color="auto" w:fill="FFFFFF"/>
        </w:rPr>
        <w:t>s</w:t>
      </w:r>
      <w:r w:rsidRPr="0031033E">
        <w:rPr>
          <w:rFonts w:asciiTheme="minorHAnsi" w:hAnsiTheme="minorHAnsi" w:cs="Arial"/>
          <w:sz w:val="22"/>
          <w:szCs w:val="22"/>
          <w:shd w:val="clear" w:color="auto" w:fill="FFFFFF"/>
        </w:rPr>
        <w:t>, training</w:t>
      </w:r>
      <w:r>
        <w:rPr>
          <w:rFonts w:asciiTheme="minorHAnsi" w:hAnsiTheme="minorHAnsi" w:cs="Arial"/>
          <w:sz w:val="22"/>
          <w:szCs w:val="22"/>
          <w:shd w:val="clear" w:color="auto" w:fill="FFFFFF"/>
        </w:rPr>
        <w:t>s</w:t>
      </w:r>
      <w:r w:rsidRPr="0031033E">
        <w:rPr>
          <w:rFonts w:asciiTheme="minorHAnsi" w:hAnsiTheme="minorHAnsi" w:cs="Arial"/>
          <w:sz w:val="22"/>
          <w:szCs w:val="22"/>
          <w:shd w:val="clear" w:color="auto" w:fill="FFFFFF"/>
        </w:rPr>
        <w:t xml:space="preserve">, workshops and </w:t>
      </w:r>
      <w:r>
        <w:rPr>
          <w:rFonts w:asciiTheme="minorHAnsi" w:hAnsiTheme="minorHAnsi" w:cs="Arial"/>
          <w:sz w:val="22"/>
          <w:szCs w:val="22"/>
          <w:shd w:val="clear" w:color="auto" w:fill="FFFFFF"/>
        </w:rPr>
        <w:t xml:space="preserve">other </w:t>
      </w:r>
      <w:r w:rsidRPr="0031033E">
        <w:rPr>
          <w:rFonts w:asciiTheme="minorHAnsi" w:hAnsiTheme="minorHAnsi" w:cs="Arial"/>
          <w:sz w:val="22"/>
          <w:szCs w:val="22"/>
          <w:shd w:val="clear" w:color="auto" w:fill="FFFFFF"/>
        </w:rPr>
        <w:t xml:space="preserve">events </w:t>
      </w:r>
      <w:r>
        <w:rPr>
          <w:rFonts w:asciiTheme="minorHAnsi" w:hAnsiTheme="minorHAnsi" w:cs="Arial"/>
          <w:sz w:val="22"/>
          <w:szCs w:val="22"/>
          <w:shd w:val="clear" w:color="auto" w:fill="FFFFFF"/>
        </w:rPr>
        <w:t>and by providing analysis of results of the workshop/trainings/meetings/events, by providing technical inputs</w:t>
      </w:r>
      <w:r w:rsidRPr="00286C44">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to workshop presentations, to studies</w:t>
      </w:r>
      <w:r>
        <w:rPr>
          <w:rFonts w:asciiTheme="minorHAnsi" w:hAnsiTheme="minorHAnsi"/>
          <w:spacing w:val="-2"/>
          <w:sz w:val="22"/>
          <w:szCs w:val="22"/>
        </w:rPr>
        <w:t>, to advisory services and to other activities and outputs of the national Programme</w:t>
      </w:r>
    </w:p>
    <w:p w14:paraId="6DD0FA57"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Pr>
          <w:rFonts w:asciiTheme="minorHAnsi" w:hAnsiTheme="minorHAnsi" w:cs="Arial"/>
          <w:sz w:val="22"/>
          <w:szCs w:val="22"/>
          <w:shd w:val="clear" w:color="auto" w:fill="FFFFFF"/>
        </w:rPr>
        <w:t>Prepare, in consultation with the partners,</w:t>
      </w:r>
      <w:r w:rsidRPr="00286C44">
        <w:rPr>
          <w:rFonts w:asciiTheme="minorHAnsi" w:hAnsiTheme="minorHAnsi" w:cs="Arial"/>
          <w:sz w:val="22"/>
          <w:szCs w:val="22"/>
          <w:shd w:val="clear" w:color="auto" w:fill="FFFFFF"/>
        </w:rPr>
        <w:t xml:space="preserve"> TORs of consultants and</w:t>
      </w:r>
      <w:r>
        <w:rPr>
          <w:rFonts w:asciiTheme="minorHAnsi" w:hAnsiTheme="minorHAnsi" w:cs="Arial"/>
          <w:sz w:val="22"/>
          <w:szCs w:val="22"/>
          <w:shd w:val="clear" w:color="auto" w:fill="FFFFFF"/>
        </w:rPr>
        <w:t xml:space="preserve"> comment on</w:t>
      </w:r>
      <w:r w:rsidRPr="00286C44">
        <w:rPr>
          <w:rFonts w:asciiTheme="minorHAnsi" w:hAnsiTheme="minorHAnsi" w:cs="Arial"/>
          <w:sz w:val="22"/>
          <w:szCs w:val="22"/>
          <w:shd w:val="clear" w:color="auto" w:fill="FFFFFF"/>
        </w:rPr>
        <w:t xml:space="preserve"> their reports</w:t>
      </w:r>
      <w:r>
        <w:rPr>
          <w:rFonts w:asciiTheme="minorHAnsi" w:hAnsiTheme="minorHAnsi" w:cs="Arial"/>
          <w:sz w:val="22"/>
          <w:szCs w:val="22"/>
          <w:shd w:val="clear" w:color="auto" w:fill="FFFFFF"/>
        </w:rPr>
        <w:t xml:space="preserve"> </w:t>
      </w:r>
    </w:p>
    <w:p w14:paraId="0520D1B2"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asciiTheme="minorHAnsi" w:hAnsiTheme="minorHAnsi" w:cs="Arial"/>
          <w:sz w:val="22"/>
          <w:szCs w:val="22"/>
          <w:shd w:val="clear" w:color="auto" w:fill="FFFFFF"/>
        </w:rPr>
        <w:t xml:space="preserve">Facilitate the building of capacity and awareness of key stakeholders </w:t>
      </w:r>
      <w:r>
        <w:rPr>
          <w:rFonts w:asciiTheme="minorHAnsi" w:hAnsiTheme="minorHAnsi" w:cs="Arial"/>
          <w:sz w:val="22"/>
          <w:szCs w:val="22"/>
          <w:shd w:val="clear" w:color="auto" w:fill="FFFFFF"/>
        </w:rPr>
        <w:t>regarding</w:t>
      </w:r>
      <w:r w:rsidRPr="00286C44">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climate finance readiness, including among the private sector and civil society</w:t>
      </w:r>
    </w:p>
    <w:p w14:paraId="57195754"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Pr>
          <w:rFonts w:asciiTheme="minorHAnsi" w:hAnsiTheme="minorHAnsi" w:cs="Arial"/>
          <w:sz w:val="22"/>
          <w:szCs w:val="22"/>
          <w:shd w:val="clear" w:color="auto" w:fill="FFFFFF"/>
        </w:rPr>
        <w:t>D</w:t>
      </w:r>
      <w:r w:rsidRPr="00286C44">
        <w:rPr>
          <w:rFonts w:asciiTheme="minorHAnsi" w:hAnsiTheme="minorHAnsi" w:cs="Arial"/>
          <w:sz w:val="22"/>
          <w:szCs w:val="22"/>
          <w:shd w:val="clear" w:color="auto" w:fill="FFFFFF"/>
        </w:rPr>
        <w:t>evel</w:t>
      </w:r>
      <w:r>
        <w:rPr>
          <w:rFonts w:asciiTheme="minorHAnsi" w:hAnsiTheme="minorHAnsi" w:cs="Arial"/>
          <w:sz w:val="22"/>
          <w:szCs w:val="22"/>
          <w:shd w:val="clear" w:color="auto" w:fill="FFFFFF"/>
        </w:rPr>
        <w:t>op relevant policy briefs, lessons learned documents, communication materials, website updates, and other relevant publications</w:t>
      </w:r>
    </w:p>
    <w:p w14:paraId="02381E2A" w14:textId="77777777" w:rsidR="004F7F68" w:rsidRPr="004F7F68" w:rsidRDefault="004F7F68" w:rsidP="004F7F68">
      <w:pPr>
        <w:pStyle w:val="ListParagraph"/>
        <w:contextualSpacing/>
        <w:rPr>
          <w:rFonts w:asciiTheme="minorHAnsi" w:hAnsiTheme="minorHAnsi" w:cs="Arial"/>
          <w:sz w:val="22"/>
          <w:szCs w:val="22"/>
          <w:shd w:val="clear" w:color="auto" w:fill="FFFFFF"/>
        </w:rPr>
      </w:pPr>
    </w:p>
    <w:p w14:paraId="3DE9F345" w14:textId="77777777" w:rsidR="004F7F68" w:rsidRDefault="004F7F68" w:rsidP="004F7F68">
      <w:pPr>
        <w:rPr>
          <w:rFonts w:cs="Arial"/>
          <w:shd w:val="clear" w:color="auto" w:fill="FFFFFF"/>
        </w:rPr>
      </w:pPr>
      <w:r w:rsidRPr="0031033E">
        <w:rPr>
          <w:rFonts w:cs="Arial"/>
          <w:shd w:val="clear" w:color="auto" w:fill="FFFFFF"/>
        </w:rPr>
        <w:t>Ensuring coherence with the readiness framework developed by the PCC</w:t>
      </w:r>
      <w:r>
        <w:rPr>
          <w:rFonts w:cs="Arial"/>
          <w:shd w:val="clear" w:color="auto" w:fill="FFFFFF"/>
        </w:rPr>
        <w:t>, the national coordinator will:</w:t>
      </w:r>
    </w:p>
    <w:p w14:paraId="532678E2" w14:textId="77777777" w:rsidR="004F7F68" w:rsidRDefault="004F7F68" w:rsidP="009C5551">
      <w:pPr>
        <w:pStyle w:val="ListParagraph"/>
        <w:numPr>
          <w:ilvl w:val="0"/>
          <w:numId w:val="27"/>
        </w:numPr>
        <w:contextualSpacing/>
        <w:rPr>
          <w:rFonts w:asciiTheme="minorHAnsi" w:hAnsiTheme="minorHAnsi" w:cs="Arial"/>
          <w:sz w:val="22"/>
          <w:szCs w:val="22"/>
          <w:shd w:val="clear" w:color="auto" w:fill="FFFFFF"/>
        </w:rPr>
      </w:pPr>
      <w:r>
        <w:rPr>
          <w:rFonts w:asciiTheme="minorHAnsi" w:hAnsiTheme="minorHAnsi" w:cs="Arial"/>
          <w:sz w:val="22"/>
          <w:szCs w:val="22"/>
          <w:shd w:val="clear" w:color="auto" w:fill="FFFFFF"/>
        </w:rPr>
        <w:t>Coordinate the implementation of the country readiness plan in accordance with the GCF Readiness Programme at the global level</w:t>
      </w:r>
    </w:p>
    <w:p w14:paraId="05F84647" w14:textId="77777777" w:rsidR="004F7F68" w:rsidRDefault="004F7F68" w:rsidP="009C5551">
      <w:pPr>
        <w:pStyle w:val="ListParagraph"/>
        <w:numPr>
          <w:ilvl w:val="0"/>
          <w:numId w:val="27"/>
        </w:numPr>
        <w:contextualSpacing/>
        <w:rPr>
          <w:rFonts w:asciiTheme="minorHAnsi" w:hAnsiTheme="minorHAnsi" w:cs="Arial"/>
          <w:sz w:val="22"/>
          <w:szCs w:val="22"/>
          <w:shd w:val="clear" w:color="auto" w:fill="FFFFFF"/>
        </w:rPr>
      </w:pPr>
      <w:r>
        <w:rPr>
          <w:rFonts w:asciiTheme="minorHAnsi" w:hAnsiTheme="minorHAnsi" w:cs="Arial"/>
          <w:sz w:val="22"/>
          <w:szCs w:val="22"/>
          <w:shd w:val="clear" w:color="auto" w:fill="FFFFFF"/>
        </w:rPr>
        <w:t>Update and seek authorization from the PCC regarding significant changes</w:t>
      </w:r>
      <w:r w:rsidRPr="00CC3ED7">
        <w:rPr>
          <w:rFonts w:asciiTheme="minorHAnsi" w:hAnsiTheme="minorHAnsi" w:cs="Arial"/>
          <w:sz w:val="22"/>
          <w:szCs w:val="22"/>
          <w:shd w:val="clear" w:color="auto" w:fill="FFFFFF"/>
        </w:rPr>
        <w:t xml:space="preserve"> to annual work </w:t>
      </w:r>
      <w:r>
        <w:rPr>
          <w:rFonts w:asciiTheme="minorHAnsi" w:hAnsiTheme="minorHAnsi" w:cs="Arial"/>
          <w:sz w:val="22"/>
          <w:szCs w:val="22"/>
          <w:shd w:val="clear" w:color="auto" w:fill="FFFFFF"/>
        </w:rPr>
        <w:t>plans, in order to ensure global coherence of the Programme</w:t>
      </w:r>
    </w:p>
    <w:p w14:paraId="20ACD2E8" w14:textId="77777777" w:rsidR="004F7F68" w:rsidRPr="004F7F68" w:rsidRDefault="004F7F68" w:rsidP="004F7F68">
      <w:pPr>
        <w:pStyle w:val="ListParagraph"/>
        <w:contextualSpacing/>
        <w:rPr>
          <w:rFonts w:asciiTheme="minorHAnsi" w:hAnsiTheme="minorHAnsi" w:cs="Arial"/>
          <w:sz w:val="22"/>
          <w:szCs w:val="22"/>
          <w:shd w:val="clear" w:color="auto" w:fill="FFFFFF"/>
        </w:rPr>
      </w:pPr>
    </w:p>
    <w:p w14:paraId="2123E234" w14:textId="77777777" w:rsidR="004F7F68" w:rsidRPr="004F7F68" w:rsidRDefault="004F7F68" w:rsidP="004F7F68">
      <w:pPr>
        <w:rPr>
          <w:rFonts w:cs="Arial"/>
          <w:shd w:val="clear" w:color="auto" w:fill="FFFFFF"/>
        </w:rPr>
      </w:pPr>
      <w:r>
        <w:rPr>
          <w:rFonts w:cs="Arial"/>
          <w:shd w:val="clear" w:color="auto" w:fill="FFFFFF"/>
        </w:rPr>
        <w:t>Monitoring, evaluation, and reporting, the NC will:</w:t>
      </w:r>
    </w:p>
    <w:p w14:paraId="78A9A926" w14:textId="77777777" w:rsidR="004F7F68" w:rsidRPr="0031033E" w:rsidRDefault="004F7F68" w:rsidP="009C5551">
      <w:pPr>
        <w:pStyle w:val="ListParagraph"/>
        <w:numPr>
          <w:ilvl w:val="0"/>
          <w:numId w:val="26"/>
        </w:numPr>
        <w:contextualSpacing/>
        <w:rPr>
          <w:rFonts w:asciiTheme="minorHAnsi" w:hAnsiTheme="minorHAnsi" w:cs="Arial"/>
          <w:sz w:val="22"/>
          <w:szCs w:val="22"/>
          <w:shd w:val="clear" w:color="auto" w:fill="FFFFFF"/>
        </w:rPr>
      </w:pPr>
      <w:r w:rsidRPr="0031033E">
        <w:rPr>
          <w:rFonts w:asciiTheme="minorHAnsi" w:hAnsiTheme="minorHAnsi" w:cs="Arial"/>
          <w:sz w:val="22"/>
          <w:szCs w:val="22"/>
          <w:shd w:val="clear" w:color="auto" w:fill="FFFFFF"/>
        </w:rPr>
        <w:t>Carry out regular follow</w:t>
      </w:r>
      <w:r>
        <w:rPr>
          <w:rFonts w:asciiTheme="minorHAnsi" w:hAnsiTheme="minorHAnsi" w:cs="Arial"/>
          <w:sz w:val="22"/>
          <w:szCs w:val="22"/>
          <w:shd w:val="clear" w:color="auto" w:fill="FFFFFF"/>
        </w:rPr>
        <w:t>-up and monitoring of implementation activities</w:t>
      </w:r>
    </w:p>
    <w:p w14:paraId="1FCB02DB" w14:textId="77777777" w:rsidR="004F7F68" w:rsidRPr="0031033E" w:rsidRDefault="004F7F68" w:rsidP="009C5551">
      <w:pPr>
        <w:pStyle w:val="ListParagraph"/>
        <w:numPr>
          <w:ilvl w:val="0"/>
          <w:numId w:val="26"/>
        </w:numPr>
        <w:contextualSpacing/>
        <w:rPr>
          <w:rFonts w:asciiTheme="minorHAnsi" w:hAnsiTheme="minorHAnsi" w:cs="Arial"/>
          <w:sz w:val="22"/>
          <w:szCs w:val="22"/>
          <w:shd w:val="clear" w:color="auto" w:fill="FFFFFF"/>
        </w:rPr>
      </w:pPr>
      <w:r>
        <w:rPr>
          <w:rFonts w:asciiTheme="minorHAnsi" w:hAnsiTheme="minorHAnsi" w:cs="Arial"/>
          <w:sz w:val="22"/>
          <w:szCs w:val="22"/>
          <w:shd w:val="clear" w:color="auto" w:fill="FFFFFF"/>
        </w:rPr>
        <w:t>Carry out r</w:t>
      </w:r>
      <w:r w:rsidRPr="0031033E">
        <w:rPr>
          <w:rFonts w:asciiTheme="minorHAnsi" w:hAnsiTheme="minorHAnsi" w:cs="Arial"/>
          <w:sz w:val="22"/>
          <w:szCs w:val="22"/>
          <w:shd w:val="clear" w:color="auto" w:fill="FFFFFF"/>
        </w:rPr>
        <w:t>egular monitoring and reporting on risks and mitigation measures</w:t>
      </w:r>
    </w:p>
    <w:p w14:paraId="4A393C56" w14:textId="77777777" w:rsidR="004F7F68" w:rsidRPr="004250B4" w:rsidRDefault="004F7F68" w:rsidP="009C5551">
      <w:pPr>
        <w:pStyle w:val="ListParagraph"/>
        <w:numPr>
          <w:ilvl w:val="0"/>
          <w:numId w:val="26"/>
        </w:numPr>
        <w:tabs>
          <w:tab w:val="left" w:pos="0"/>
        </w:tabs>
        <w:suppressAutoHyphens/>
        <w:contextualSpacing/>
        <w:jc w:val="both"/>
        <w:rPr>
          <w:rFonts w:asciiTheme="minorHAnsi" w:hAnsiTheme="minorHAnsi"/>
          <w:sz w:val="22"/>
          <w:szCs w:val="22"/>
        </w:rPr>
      </w:pPr>
      <w:r w:rsidRPr="004250B4">
        <w:rPr>
          <w:rFonts w:asciiTheme="minorHAnsi" w:hAnsiTheme="minorHAnsi"/>
          <w:sz w:val="22"/>
          <w:szCs w:val="22"/>
        </w:rPr>
        <w:t>Ensure timely preparation and submission of required r</w:t>
      </w:r>
      <w:r>
        <w:rPr>
          <w:rFonts w:asciiTheme="minorHAnsi" w:hAnsiTheme="minorHAnsi"/>
          <w:sz w:val="22"/>
          <w:szCs w:val="22"/>
        </w:rPr>
        <w:t>eports, including technical and financial reports</w:t>
      </w:r>
    </w:p>
    <w:p w14:paraId="10CC929A" w14:textId="77777777" w:rsidR="004F7F68" w:rsidRPr="0031033E" w:rsidRDefault="004F7F68" w:rsidP="009C5551">
      <w:pPr>
        <w:pStyle w:val="ListParagraph"/>
        <w:numPr>
          <w:ilvl w:val="0"/>
          <w:numId w:val="26"/>
        </w:numPr>
        <w:contextualSpacing/>
        <w:rPr>
          <w:rFonts w:asciiTheme="minorHAnsi" w:hAnsiTheme="minorHAnsi" w:cs="Arial"/>
          <w:sz w:val="22"/>
          <w:szCs w:val="22"/>
          <w:shd w:val="clear" w:color="auto" w:fill="FFFFFF"/>
        </w:rPr>
      </w:pPr>
      <w:r w:rsidRPr="0031033E">
        <w:rPr>
          <w:rFonts w:asciiTheme="minorHAnsi" w:hAnsiTheme="minorHAnsi" w:cs="Arial"/>
          <w:sz w:val="22"/>
          <w:szCs w:val="22"/>
          <w:shd w:val="clear" w:color="auto" w:fill="FFFFFF"/>
        </w:rPr>
        <w:t xml:space="preserve">Provide regular updates on the </w:t>
      </w:r>
      <w:r>
        <w:rPr>
          <w:rFonts w:asciiTheme="minorHAnsi" w:hAnsiTheme="minorHAnsi" w:cs="Arial"/>
          <w:sz w:val="22"/>
          <w:szCs w:val="22"/>
          <w:shd w:val="clear" w:color="auto" w:fill="FFFFFF"/>
        </w:rPr>
        <w:t>Programme</w:t>
      </w:r>
      <w:r w:rsidRPr="0031033E">
        <w:rPr>
          <w:rFonts w:asciiTheme="minorHAnsi" w:hAnsiTheme="minorHAnsi" w:cs="Arial"/>
          <w:sz w:val="22"/>
          <w:szCs w:val="22"/>
          <w:shd w:val="clear" w:color="auto" w:fill="FFFFFF"/>
        </w:rPr>
        <w:t xml:space="preserve">’s progress </w:t>
      </w:r>
      <w:r>
        <w:rPr>
          <w:rFonts w:asciiTheme="minorHAnsi" w:hAnsiTheme="minorHAnsi" w:cs="Arial"/>
          <w:sz w:val="22"/>
          <w:szCs w:val="22"/>
          <w:shd w:val="clear" w:color="auto" w:fill="FFFFFF"/>
        </w:rPr>
        <w:t>to the Global Programme Coordinator, to the NCC as well as to</w:t>
      </w:r>
      <w:r w:rsidRPr="0031033E">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UNEP, UNDP, WRI and BMUB upon their request</w:t>
      </w:r>
    </w:p>
    <w:p w14:paraId="1320CBE1" w14:textId="77777777" w:rsidR="004F7F68" w:rsidRDefault="004F7F68" w:rsidP="009C5551">
      <w:pPr>
        <w:pStyle w:val="ListParagraph"/>
        <w:numPr>
          <w:ilvl w:val="0"/>
          <w:numId w:val="26"/>
        </w:numPr>
        <w:contextualSpacing/>
        <w:rPr>
          <w:rFonts w:asciiTheme="minorHAnsi" w:hAnsiTheme="minorHAnsi" w:cs="Arial"/>
          <w:sz w:val="22"/>
          <w:szCs w:val="22"/>
          <w:shd w:val="clear" w:color="auto" w:fill="FFFFFF"/>
        </w:rPr>
      </w:pPr>
      <w:r w:rsidRPr="0031033E">
        <w:rPr>
          <w:rFonts w:asciiTheme="minorHAnsi" w:hAnsiTheme="minorHAnsi" w:cs="Arial"/>
          <w:sz w:val="22"/>
          <w:szCs w:val="22"/>
          <w:shd w:val="clear" w:color="auto" w:fill="FFFFFF"/>
        </w:rPr>
        <w:t xml:space="preserve">Facilitate independent evaluations as fielded by </w:t>
      </w:r>
      <w:r>
        <w:rPr>
          <w:rFonts w:asciiTheme="minorHAnsi" w:hAnsiTheme="minorHAnsi" w:cs="Arial"/>
          <w:sz w:val="22"/>
          <w:szCs w:val="22"/>
          <w:shd w:val="clear" w:color="auto" w:fill="FFFFFF"/>
        </w:rPr>
        <w:t>Programme</w:t>
      </w:r>
      <w:r w:rsidRPr="0031033E">
        <w:rPr>
          <w:rFonts w:asciiTheme="minorHAnsi" w:hAnsiTheme="minorHAnsi" w:cs="Arial"/>
          <w:sz w:val="22"/>
          <w:szCs w:val="22"/>
          <w:shd w:val="clear" w:color="auto" w:fill="FFFFFF"/>
        </w:rPr>
        <w:t xml:space="preserve"> partners</w:t>
      </w:r>
    </w:p>
    <w:p w14:paraId="6C3A3779" w14:textId="77777777" w:rsidR="004F7F68" w:rsidRPr="004F7F68" w:rsidRDefault="004F7F68" w:rsidP="004F7F68">
      <w:pPr>
        <w:pStyle w:val="ListParagraph"/>
        <w:contextualSpacing/>
        <w:rPr>
          <w:rFonts w:asciiTheme="minorHAnsi" w:hAnsiTheme="minorHAnsi" w:cs="Arial"/>
          <w:sz w:val="22"/>
          <w:szCs w:val="22"/>
          <w:shd w:val="clear" w:color="auto" w:fill="FFFFFF"/>
        </w:rPr>
      </w:pPr>
    </w:p>
    <w:p w14:paraId="106F1AC4" w14:textId="77777777" w:rsidR="004F7F68" w:rsidRPr="004F7F68" w:rsidRDefault="004F7F68" w:rsidP="009C5551">
      <w:pPr>
        <w:pStyle w:val="ListParagraph"/>
        <w:numPr>
          <w:ilvl w:val="0"/>
          <w:numId w:val="23"/>
        </w:numPr>
        <w:spacing w:line="276" w:lineRule="auto"/>
        <w:ind w:left="720" w:hanging="720"/>
        <w:contextualSpacing/>
        <w:jc w:val="both"/>
        <w:rPr>
          <w:rFonts w:ascii="Calibri" w:hAnsi="Calibri"/>
          <w:b/>
          <w:sz w:val="22"/>
          <w:szCs w:val="22"/>
          <w:u w:val="single"/>
        </w:rPr>
      </w:pPr>
      <w:r w:rsidRPr="001A7189">
        <w:rPr>
          <w:rFonts w:ascii="Calibri" w:hAnsi="Calibri"/>
          <w:b/>
          <w:sz w:val="22"/>
          <w:szCs w:val="22"/>
          <w:u w:val="single"/>
        </w:rPr>
        <w:t>Criteria:</w:t>
      </w:r>
    </w:p>
    <w:p w14:paraId="116283C8" w14:textId="77777777" w:rsidR="004F7F68" w:rsidRPr="00EF7E72" w:rsidRDefault="004F7F68" w:rsidP="004F7F68">
      <w:pPr>
        <w:jc w:val="both"/>
        <w:rPr>
          <w:rFonts w:ascii="Calibri" w:hAnsi="Calibri"/>
        </w:rPr>
      </w:pPr>
      <w:r w:rsidRPr="001A7189">
        <w:rPr>
          <w:rFonts w:ascii="Calibri" w:hAnsi="Calibri"/>
        </w:rPr>
        <w:t xml:space="preserve">The following criteria </w:t>
      </w:r>
      <w:r>
        <w:rPr>
          <w:rFonts w:ascii="Calibri" w:hAnsi="Calibri"/>
        </w:rPr>
        <w:t>are</w:t>
      </w:r>
      <w:r w:rsidRPr="001A7189">
        <w:rPr>
          <w:rFonts w:ascii="Calibri" w:hAnsi="Calibri"/>
        </w:rPr>
        <w:t xml:space="preserve"> used to identify the most suitable and qu</w:t>
      </w:r>
      <w:r w:rsidR="00817957">
        <w:rPr>
          <w:rFonts w:ascii="Calibri" w:hAnsi="Calibri"/>
        </w:rPr>
        <w:t>alified amongst the candidates:</w:t>
      </w:r>
    </w:p>
    <w:p w14:paraId="0B665A70" w14:textId="77777777" w:rsidR="004F7F68" w:rsidRPr="00EF7E72" w:rsidRDefault="004F7F68" w:rsidP="004F7F68">
      <w:pPr>
        <w:rPr>
          <w:rFonts w:ascii="Calibri" w:hAnsi="Calibri" w:cs="Arial"/>
          <w:color w:val="222222"/>
        </w:rPr>
      </w:pPr>
      <w:r w:rsidRPr="00EF7E72">
        <w:rPr>
          <w:rFonts w:ascii="Calibri" w:hAnsi="Calibri" w:cs="Arial"/>
          <w:b/>
          <w:color w:val="222222"/>
        </w:rPr>
        <w:t>Education</w:t>
      </w:r>
      <w:r w:rsidRPr="00EF7E72">
        <w:rPr>
          <w:rFonts w:ascii="Calibri" w:hAnsi="Calibri" w:cs="Arial"/>
          <w:color w:val="222222"/>
        </w:rPr>
        <w:t>:</w:t>
      </w:r>
    </w:p>
    <w:p w14:paraId="70A838CD" w14:textId="77777777"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 xml:space="preserve">Master’s degree in </w:t>
      </w:r>
      <w:r>
        <w:rPr>
          <w:rFonts w:ascii="Calibri" w:hAnsi="Calibri" w:cs="Arial"/>
          <w:color w:val="222222"/>
          <w:sz w:val="22"/>
          <w:szCs w:val="22"/>
        </w:rPr>
        <w:t xml:space="preserve">environmental policy, </w:t>
      </w:r>
      <w:r w:rsidRPr="001A7189">
        <w:rPr>
          <w:rFonts w:ascii="Calibri" w:hAnsi="Calibri" w:cs="Arial"/>
          <w:color w:val="222222"/>
          <w:sz w:val="22"/>
          <w:szCs w:val="22"/>
        </w:rPr>
        <w:t>finance, economics or other relevant subject.</w:t>
      </w:r>
    </w:p>
    <w:p w14:paraId="00980092" w14:textId="77777777" w:rsidR="004F7F68" w:rsidRPr="00EF7E72" w:rsidRDefault="004F7F68" w:rsidP="004F7F68">
      <w:pPr>
        <w:rPr>
          <w:rFonts w:ascii="Calibri" w:hAnsi="Calibri" w:cs="Arial"/>
          <w:color w:val="222222"/>
        </w:rPr>
      </w:pPr>
    </w:p>
    <w:p w14:paraId="625A8A53" w14:textId="77777777" w:rsidR="004F7F68" w:rsidRPr="00EF7E72" w:rsidRDefault="004F7F68" w:rsidP="004F7F68">
      <w:pPr>
        <w:rPr>
          <w:rFonts w:ascii="Calibri" w:hAnsi="Calibri" w:cs="Arial"/>
          <w:color w:val="222222"/>
        </w:rPr>
      </w:pPr>
      <w:r w:rsidRPr="00EF7E72">
        <w:rPr>
          <w:rFonts w:ascii="Calibri" w:hAnsi="Calibri" w:cs="Arial"/>
          <w:b/>
          <w:color w:val="222222"/>
        </w:rPr>
        <w:t>Work experience</w:t>
      </w:r>
      <w:r w:rsidRPr="00EF7E72">
        <w:rPr>
          <w:rFonts w:ascii="Calibri" w:hAnsi="Calibri" w:cs="Arial"/>
          <w:color w:val="222222"/>
        </w:rPr>
        <w:t>:</w:t>
      </w:r>
    </w:p>
    <w:p w14:paraId="46796F37" w14:textId="77777777"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Minimum 7 years of experience in policy analysis, advice and capacity development related to climate and/or development finance, public policy/finance/budget man</w:t>
      </w:r>
      <w:r>
        <w:rPr>
          <w:rFonts w:ascii="Calibri" w:hAnsi="Calibri" w:cs="Arial"/>
          <w:color w:val="222222"/>
          <w:sz w:val="22"/>
          <w:szCs w:val="22"/>
        </w:rPr>
        <w:t xml:space="preserve">agement and in </w:t>
      </w:r>
      <w:r>
        <w:rPr>
          <w:rFonts w:ascii="Calibri" w:hAnsi="Calibri" w:cs="Arial"/>
          <w:color w:val="222222"/>
          <w:sz w:val="22"/>
          <w:szCs w:val="22"/>
        </w:rPr>
        <w:lastRenderedPageBreak/>
        <w:t>engagement of the private sector/finance sector in climate related activities in developing countries</w:t>
      </w:r>
    </w:p>
    <w:p w14:paraId="3BAC66D9" w14:textId="77777777"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Expertise and experience in climate change and relevant sectors such as energy, forestry, agriculture, water and cros</w:t>
      </w:r>
      <w:r>
        <w:rPr>
          <w:rFonts w:ascii="Calibri" w:hAnsi="Calibri" w:cs="Arial"/>
          <w:color w:val="222222"/>
          <w:sz w:val="22"/>
          <w:szCs w:val="22"/>
        </w:rPr>
        <w:t>s-cutting issues such as gender</w:t>
      </w:r>
    </w:p>
    <w:p w14:paraId="5FF272D0" w14:textId="77777777"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Re</w:t>
      </w:r>
      <w:r>
        <w:rPr>
          <w:rFonts w:ascii="Calibri" w:hAnsi="Calibri" w:cs="Arial"/>
          <w:color w:val="222222"/>
          <w:sz w:val="22"/>
          <w:szCs w:val="22"/>
        </w:rPr>
        <w:t>levant experience in the region</w:t>
      </w:r>
    </w:p>
    <w:p w14:paraId="732B898C" w14:textId="77777777"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 xml:space="preserve">Experience in </w:t>
      </w:r>
      <w:r>
        <w:rPr>
          <w:rFonts w:ascii="Calibri" w:hAnsi="Calibri" w:cs="Arial"/>
          <w:color w:val="222222"/>
          <w:sz w:val="22"/>
          <w:szCs w:val="22"/>
        </w:rPr>
        <w:t>Programme</w:t>
      </w:r>
      <w:r w:rsidRPr="001A7189">
        <w:rPr>
          <w:rFonts w:ascii="Calibri" w:hAnsi="Calibri" w:cs="Arial"/>
          <w:color w:val="222222"/>
          <w:sz w:val="22"/>
          <w:szCs w:val="22"/>
        </w:rPr>
        <w:t xml:space="preserve"> formulation is an asset</w:t>
      </w:r>
    </w:p>
    <w:p w14:paraId="6848C6F4" w14:textId="77777777"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Experience working for the UN is an asset</w:t>
      </w:r>
    </w:p>
    <w:p w14:paraId="4B056BA9" w14:textId="77777777"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Ability to work under pressure and time constraints</w:t>
      </w:r>
    </w:p>
    <w:p w14:paraId="2A001740" w14:textId="77777777" w:rsidR="004F7F68" w:rsidRPr="00EF7E72" w:rsidRDefault="004F7F68" w:rsidP="004F7F68">
      <w:pPr>
        <w:rPr>
          <w:rFonts w:ascii="Calibri" w:hAnsi="Calibri" w:cs="Arial"/>
          <w:color w:val="222222"/>
        </w:rPr>
      </w:pPr>
    </w:p>
    <w:p w14:paraId="6088B875" w14:textId="77777777" w:rsidR="004F7F68" w:rsidRPr="00EF7E72" w:rsidRDefault="004F7F68" w:rsidP="004F7F68">
      <w:pPr>
        <w:rPr>
          <w:rFonts w:ascii="Calibri" w:hAnsi="Calibri" w:cs="Arial"/>
          <w:b/>
          <w:color w:val="222222"/>
        </w:rPr>
      </w:pPr>
      <w:r w:rsidRPr="00EF7E72">
        <w:rPr>
          <w:rFonts w:ascii="Calibri" w:hAnsi="Calibri" w:cs="Arial"/>
          <w:b/>
          <w:color w:val="222222"/>
        </w:rPr>
        <w:t>Language requirements:</w:t>
      </w:r>
    </w:p>
    <w:p w14:paraId="781941E8" w14:textId="77777777" w:rsidR="004F7F68" w:rsidRPr="001A7189" w:rsidRDefault="004F7F68" w:rsidP="009C5551">
      <w:pPr>
        <w:pStyle w:val="ListParagraph"/>
        <w:numPr>
          <w:ilvl w:val="0"/>
          <w:numId w:val="29"/>
        </w:numPr>
        <w:contextualSpacing/>
        <w:rPr>
          <w:rFonts w:ascii="Calibri" w:hAnsi="Calibri" w:cs="Arial"/>
          <w:color w:val="222222"/>
          <w:sz w:val="22"/>
          <w:szCs w:val="22"/>
        </w:rPr>
      </w:pPr>
      <w:r w:rsidRPr="001A7189">
        <w:rPr>
          <w:rFonts w:ascii="Calibri" w:hAnsi="Calibri" w:cs="Arial"/>
          <w:color w:val="222222"/>
          <w:sz w:val="22"/>
          <w:szCs w:val="22"/>
        </w:rPr>
        <w:t>Excellent written and oral communication skills</w:t>
      </w:r>
    </w:p>
    <w:p w14:paraId="7C026693" w14:textId="77777777" w:rsidR="004F7F68" w:rsidRPr="001A7189" w:rsidRDefault="004F7F68" w:rsidP="009C5551">
      <w:pPr>
        <w:pStyle w:val="ListParagraph"/>
        <w:numPr>
          <w:ilvl w:val="0"/>
          <w:numId w:val="29"/>
        </w:numPr>
        <w:contextualSpacing/>
        <w:rPr>
          <w:rFonts w:ascii="Calibri" w:hAnsi="Calibri" w:cs="Arial"/>
          <w:color w:val="222222"/>
          <w:sz w:val="22"/>
          <w:szCs w:val="22"/>
        </w:rPr>
      </w:pPr>
      <w:r>
        <w:rPr>
          <w:rFonts w:ascii="Calibri" w:hAnsi="Calibri" w:cs="Arial"/>
          <w:color w:val="222222"/>
          <w:sz w:val="22"/>
          <w:szCs w:val="22"/>
        </w:rPr>
        <w:t>Fluency in English is required</w:t>
      </w:r>
    </w:p>
    <w:p w14:paraId="03261B01" w14:textId="77777777" w:rsidR="004F7F68" w:rsidRPr="004F7F68" w:rsidRDefault="004F7F68" w:rsidP="009C5551">
      <w:pPr>
        <w:pStyle w:val="ListParagraph"/>
        <w:numPr>
          <w:ilvl w:val="0"/>
          <w:numId w:val="29"/>
        </w:numPr>
        <w:contextualSpacing/>
        <w:jc w:val="both"/>
        <w:rPr>
          <w:rFonts w:ascii="Calibri" w:hAnsi="Calibri"/>
          <w:sz w:val="22"/>
          <w:szCs w:val="22"/>
        </w:rPr>
      </w:pPr>
      <w:r w:rsidRPr="004F7F68">
        <w:rPr>
          <w:rFonts w:ascii="Calibri" w:hAnsi="Calibri" w:cs="Arial"/>
          <w:color w:val="222222"/>
          <w:sz w:val="22"/>
          <w:szCs w:val="22"/>
        </w:rPr>
        <w:t xml:space="preserve">Fluency in </w:t>
      </w:r>
    </w:p>
    <w:p w14:paraId="67E6A3BE" w14:textId="77777777" w:rsidR="004F7F68" w:rsidRPr="004F7F68" w:rsidRDefault="004F7F68" w:rsidP="004F7F68">
      <w:pPr>
        <w:pStyle w:val="ListParagraph"/>
        <w:contextualSpacing/>
        <w:jc w:val="both"/>
        <w:rPr>
          <w:rFonts w:ascii="Calibri" w:hAnsi="Calibri"/>
          <w:sz w:val="22"/>
          <w:szCs w:val="22"/>
        </w:rPr>
      </w:pPr>
    </w:p>
    <w:p w14:paraId="16249A94" w14:textId="77777777" w:rsidR="004F7F68" w:rsidRPr="00EF7E72" w:rsidRDefault="004F7F68" w:rsidP="004F7F68">
      <w:pPr>
        <w:jc w:val="both"/>
        <w:rPr>
          <w:rFonts w:ascii="Calibri" w:hAnsi="Calibri"/>
        </w:rPr>
      </w:pPr>
      <w:r w:rsidRPr="00EF7E72">
        <w:rPr>
          <w:rFonts w:ascii="Calibri" w:hAnsi="Calibri"/>
          <w:b/>
        </w:rPr>
        <w:t>Functional Competencies:</w:t>
      </w:r>
    </w:p>
    <w:p w14:paraId="154ACF20" w14:textId="77777777" w:rsidR="004F7F68" w:rsidRPr="001A7189" w:rsidRDefault="004F7F68" w:rsidP="009C5551">
      <w:pPr>
        <w:pStyle w:val="ListParagraph"/>
        <w:numPr>
          <w:ilvl w:val="0"/>
          <w:numId w:val="30"/>
        </w:numPr>
        <w:autoSpaceDE w:val="0"/>
        <w:autoSpaceDN w:val="0"/>
        <w:adjustRightInd w:val="0"/>
        <w:contextualSpacing/>
        <w:jc w:val="both"/>
        <w:rPr>
          <w:rFonts w:ascii="Calibri" w:hAnsi="Calibri" w:cs="Calibri"/>
          <w:color w:val="000000"/>
          <w:sz w:val="22"/>
          <w:szCs w:val="22"/>
        </w:rPr>
      </w:pPr>
      <w:r w:rsidRPr="001A7189">
        <w:rPr>
          <w:rFonts w:ascii="Calibri" w:hAnsi="Calibri" w:cs="Calibri"/>
          <w:color w:val="000000"/>
          <w:sz w:val="22"/>
          <w:szCs w:val="22"/>
        </w:rPr>
        <w:t xml:space="preserve">Demonstrated excellence in clear, concise and convincing writing and communication skills </w:t>
      </w:r>
    </w:p>
    <w:p w14:paraId="71F8AA4E" w14:textId="77777777" w:rsidR="004F7F68" w:rsidRPr="001A7189" w:rsidRDefault="004F7F68" w:rsidP="009C5551">
      <w:pPr>
        <w:pStyle w:val="ListParagraph"/>
        <w:numPr>
          <w:ilvl w:val="0"/>
          <w:numId w:val="30"/>
        </w:numPr>
        <w:autoSpaceDE w:val="0"/>
        <w:autoSpaceDN w:val="0"/>
        <w:adjustRightInd w:val="0"/>
        <w:contextualSpacing/>
        <w:jc w:val="both"/>
        <w:rPr>
          <w:rFonts w:ascii="Calibri" w:hAnsi="Calibri" w:cs="Calibri"/>
          <w:color w:val="000000"/>
          <w:sz w:val="22"/>
          <w:szCs w:val="22"/>
        </w:rPr>
      </w:pPr>
      <w:r w:rsidRPr="001A7189">
        <w:rPr>
          <w:rFonts w:ascii="Calibri" w:hAnsi="Calibri" w:cs="Calibri"/>
          <w:color w:val="000000"/>
          <w:sz w:val="22"/>
          <w:szCs w:val="22"/>
        </w:rPr>
        <w:t xml:space="preserve">Highly organized with strong analytical and research skills </w:t>
      </w:r>
    </w:p>
    <w:p w14:paraId="6BAA6E91" w14:textId="77777777" w:rsidR="004F7F68" w:rsidRPr="001A7189" w:rsidRDefault="004F7F68" w:rsidP="009C5551">
      <w:pPr>
        <w:pStyle w:val="ListParagraph"/>
        <w:numPr>
          <w:ilvl w:val="0"/>
          <w:numId w:val="30"/>
        </w:numPr>
        <w:autoSpaceDE w:val="0"/>
        <w:autoSpaceDN w:val="0"/>
        <w:adjustRightInd w:val="0"/>
        <w:contextualSpacing/>
        <w:jc w:val="both"/>
        <w:rPr>
          <w:rFonts w:ascii="Calibri" w:hAnsi="Calibri" w:cs="Calibri"/>
          <w:color w:val="000000"/>
          <w:sz w:val="22"/>
          <w:szCs w:val="22"/>
        </w:rPr>
      </w:pPr>
      <w:r w:rsidRPr="001A7189">
        <w:rPr>
          <w:rFonts w:ascii="Calibri" w:hAnsi="Calibri" w:cs="Calibri"/>
          <w:color w:val="000000"/>
          <w:sz w:val="22"/>
          <w:szCs w:val="22"/>
        </w:rPr>
        <w:t xml:space="preserve">Demonstrated ability to work effectively as part of a collaborative team and process </w:t>
      </w:r>
    </w:p>
    <w:p w14:paraId="046090D0" w14:textId="77777777" w:rsidR="004F7F68" w:rsidRPr="001A7189" w:rsidRDefault="004F7F68" w:rsidP="009C5551">
      <w:pPr>
        <w:pStyle w:val="ListParagraph"/>
        <w:numPr>
          <w:ilvl w:val="0"/>
          <w:numId w:val="30"/>
        </w:numPr>
        <w:autoSpaceDE w:val="0"/>
        <w:autoSpaceDN w:val="0"/>
        <w:adjustRightInd w:val="0"/>
        <w:contextualSpacing/>
        <w:jc w:val="both"/>
        <w:rPr>
          <w:rFonts w:ascii="Calibri" w:hAnsi="Calibri" w:cs="Calibri"/>
          <w:color w:val="000000"/>
          <w:sz w:val="22"/>
          <w:szCs w:val="22"/>
        </w:rPr>
      </w:pPr>
      <w:r w:rsidRPr="001A7189">
        <w:rPr>
          <w:rFonts w:ascii="Calibri" w:hAnsi="Calibri" w:cs="Calibri"/>
          <w:color w:val="000000"/>
          <w:sz w:val="22"/>
          <w:szCs w:val="22"/>
        </w:rPr>
        <w:t>Ability to work with multiple stakeholders across a wide range of disciplines</w:t>
      </w:r>
    </w:p>
    <w:p w14:paraId="07A030D7" w14:textId="77777777" w:rsidR="004F7F68" w:rsidRPr="00EF7E72" w:rsidRDefault="004F7F68" w:rsidP="004F7F68">
      <w:pPr>
        <w:autoSpaceDE w:val="0"/>
        <w:autoSpaceDN w:val="0"/>
        <w:adjustRightInd w:val="0"/>
        <w:jc w:val="both"/>
        <w:rPr>
          <w:rFonts w:ascii="Calibri" w:hAnsi="Calibri" w:cs="Calibri"/>
          <w:color w:val="000000"/>
        </w:rPr>
      </w:pPr>
    </w:p>
    <w:p w14:paraId="277E6134" w14:textId="77777777" w:rsidR="004F7F68" w:rsidRPr="00EF7E72" w:rsidRDefault="004F7F68" w:rsidP="004F7F68">
      <w:pPr>
        <w:pStyle w:val="NormalWeb"/>
        <w:spacing w:before="0" w:beforeAutospacing="0" w:after="0" w:afterAutospacing="0"/>
        <w:rPr>
          <w:rFonts w:ascii="Calibri" w:hAnsi="Calibri"/>
          <w:b/>
          <w:sz w:val="22"/>
          <w:szCs w:val="22"/>
        </w:rPr>
      </w:pPr>
      <w:r w:rsidRPr="00EF7E72">
        <w:rPr>
          <w:rFonts w:ascii="Calibri" w:hAnsi="Calibri"/>
          <w:b/>
          <w:sz w:val="22"/>
          <w:szCs w:val="22"/>
        </w:rPr>
        <w:t>Corporate Competencies:</w:t>
      </w:r>
    </w:p>
    <w:p w14:paraId="3663CB1A" w14:textId="77777777" w:rsidR="004F7F68" w:rsidRPr="00EF7E72" w:rsidRDefault="004F7F68" w:rsidP="009C5551">
      <w:pPr>
        <w:pStyle w:val="NormalWeb"/>
        <w:numPr>
          <w:ilvl w:val="0"/>
          <w:numId w:val="31"/>
        </w:numPr>
        <w:spacing w:before="0" w:beforeAutospacing="0" w:after="0" w:afterAutospacing="0"/>
        <w:rPr>
          <w:rFonts w:ascii="Calibri" w:hAnsi="Calibri"/>
          <w:sz w:val="22"/>
          <w:szCs w:val="22"/>
        </w:rPr>
      </w:pPr>
      <w:r w:rsidRPr="00EF7E72">
        <w:rPr>
          <w:rFonts w:ascii="Calibri" w:hAnsi="Calibri"/>
          <w:sz w:val="22"/>
          <w:szCs w:val="22"/>
        </w:rPr>
        <w:t>Demonstrates integrity by modeling the UN’</w:t>
      </w:r>
      <w:r>
        <w:rPr>
          <w:rFonts w:ascii="Calibri" w:hAnsi="Calibri"/>
          <w:sz w:val="22"/>
          <w:szCs w:val="22"/>
        </w:rPr>
        <w:t>s values and ethical standard</w:t>
      </w:r>
    </w:p>
    <w:p w14:paraId="2D737BAA" w14:textId="77777777" w:rsidR="004F7F68" w:rsidRPr="00EF7E72" w:rsidRDefault="004F7F68" w:rsidP="009C5551">
      <w:pPr>
        <w:pStyle w:val="NormalWeb"/>
        <w:numPr>
          <w:ilvl w:val="0"/>
          <w:numId w:val="31"/>
        </w:numPr>
        <w:spacing w:before="0" w:beforeAutospacing="0" w:after="0" w:afterAutospacing="0"/>
        <w:rPr>
          <w:rFonts w:ascii="Calibri" w:hAnsi="Calibri"/>
          <w:sz w:val="22"/>
          <w:szCs w:val="22"/>
        </w:rPr>
      </w:pPr>
      <w:r w:rsidRPr="00EF7E72">
        <w:rPr>
          <w:rFonts w:ascii="Calibri" w:hAnsi="Calibri"/>
          <w:sz w:val="22"/>
          <w:szCs w:val="22"/>
        </w:rPr>
        <w:t>Promotes the vision, missio</w:t>
      </w:r>
      <w:r>
        <w:rPr>
          <w:rFonts w:ascii="Calibri" w:hAnsi="Calibri"/>
          <w:sz w:val="22"/>
          <w:szCs w:val="22"/>
        </w:rPr>
        <w:t>n, and strategic goals of UNDP</w:t>
      </w:r>
    </w:p>
    <w:p w14:paraId="425BECB8" w14:textId="77777777" w:rsidR="004F7F68" w:rsidRPr="00EF7E72" w:rsidRDefault="004F7F68" w:rsidP="009C5551">
      <w:pPr>
        <w:numPr>
          <w:ilvl w:val="0"/>
          <w:numId w:val="31"/>
        </w:numPr>
        <w:spacing w:after="0" w:line="240" w:lineRule="auto"/>
        <w:jc w:val="both"/>
        <w:rPr>
          <w:rFonts w:ascii="Calibri" w:hAnsi="Calibri"/>
        </w:rPr>
      </w:pPr>
      <w:r w:rsidRPr="00EF7E72">
        <w:rPr>
          <w:rFonts w:ascii="Calibri" w:hAnsi="Calibri"/>
        </w:rPr>
        <w:t>Displays cultural, gender, religion, race, nationality and ag</w:t>
      </w:r>
      <w:r>
        <w:rPr>
          <w:rFonts w:ascii="Calibri" w:hAnsi="Calibri"/>
        </w:rPr>
        <w:t>e sensitivity and adaptability</w:t>
      </w:r>
    </w:p>
    <w:p w14:paraId="5B951F04" w14:textId="77777777" w:rsidR="004F7F68" w:rsidRPr="00EF7E72" w:rsidRDefault="004F7F68" w:rsidP="009C5551">
      <w:pPr>
        <w:numPr>
          <w:ilvl w:val="0"/>
          <w:numId w:val="31"/>
        </w:numPr>
        <w:spacing w:after="0" w:line="240" w:lineRule="auto"/>
        <w:jc w:val="both"/>
        <w:rPr>
          <w:rFonts w:ascii="Calibri" w:hAnsi="Calibri"/>
        </w:rPr>
      </w:pPr>
      <w:r w:rsidRPr="00EF7E72">
        <w:rPr>
          <w:rFonts w:ascii="Calibri" w:hAnsi="Calibri"/>
        </w:rPr>
        <w:t>Treats all pe</w:t>
      </w:r>
      <w:r>
        <w:rPr>
          <w:rFonts w:ascii="Calibri" w:hAnsi="Calibri"/>
        </w:rPr>
        <w:t>ople fairly without favoritism</w:t>
      </w:r>
    </w:p>
    <w:p w14:paraId="02D3C3EF" w14:textId="77777777" w:rsidR="004F7F68" w:rsidRPr="00EF7E72" w:rsidRDefault="004F7F68" w:rsidP="009C5551">
      <w:pPr>
        <w:numPr>
          <w:ilvl w:val="0"/>
          <w:numId w:val="31"/>
        </w:numPr>
        <w:spacing w:after="0" w:line="240" w:lineRule="auto"/>
        <w:jc w:val="both"/>
        <w:rPr>
          <w:rFonts w:ascii="Calibri" w:hAnsi="Calibri"/>
        </w:rPr>
      </w:pPr>
      <w:r w:rsidRPr="00EF7E72">
        <w:rPr>
          <w:rFonts w:ascii="Calibri" w:hAnsi="Calibri"/>
        </w:rPr>
        <w:t>Fulfills all obligations to gender sensitivity and zero tolerance for sexual harassment</w:t>
      </w:r>
    </w:p>
    <w:p w14:paraId="11105562" w14:textId="77777777" w:rsidR="004F7F68" w:rsidRPr="0031033E" w:rsidRDefault="004F7F68" w:rsidP="004F7F68"/>
    <w:p w14:paraId="3AA854DD" w14:textId="77777777" w:rsidR="004F7F68" w:rsidRDefault="004F7F68" w:rsidP="004F7F68"/>
    <w:p w14:paraId="66CC7EF8" w14:textId="77777777"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4E2FE462" w14:textId="77777777"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1E5959D9" w14:textId="77777777"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64D88FEE" w14:textId="77777777"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63167CD8" w14:textId="77777777"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70C04D12" w14:textId="77777777"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1C59AD3E" w14:textId="77777777"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3757E72F" w14:textId="77777777"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424CD0BD" w14:textId="77777777"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17F0B443" w14:textId="77777777"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08401A67" w14:textId="77777777"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1E418D67" w14:textId="77777777"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53DA73CC" w14:textId="77777777"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7E99289B" w14:textId="77777777"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54B7B7CC" w14:textId="77777777" w:rsidR="007531B5" w:rsidRPr="008F2674" w:rsidRDefault="007531B5"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spacing w:val="-2"/>
          <w:lang w:val="en-GB"/>
        </w:rPr>
      </w:pPr>
      <w:r w:rsidRPr="008F2674">
        <w:rPr>
          <w:rFonts w:eastAsia="Times New Roman" w:cs="Calibri"/>
          <w:b/>
          <w:spacing w:val="-2"/>
          <w:lang w:val="en-GB"/>
        </w:rPr>
        <w:lastRenderedPageBreak/>
        <w:t>Post Title:</w:t>
      </w:r>
      <w:r w:rsidRPr="008F2674">
        <w:rPr>
          <w:rFonts w:eastAsia="Times New Roman" w:cs="Calibri"/>
          <w:b/>
          <w:spacing w:val="-2"/>
          <w:lang w:val="en-GB"/>
        </w:rPr>
        <w:tab/>
        <w:t>Administrative/Finance Associate (AFA</w:t>
      </w:r>
      <w:r w:rsidR="004F7F68">
        <w:rPr>
          <w:rFonts w:eastAsia="Times New Roman" w:cs="Calibri"/>
          <w:b/>
          <w:spacing w:val="-2"/>
          <w:lang w:val="en-GB"/>
        </w:rPr>
        <w:t>)</w:t>
      </w:r>
    </w:p>
    <w:p w14:paraId="2712DFC2" w14:textId="77777777" w:rsidR="007531B5" w:rsidRPr="008F2674" w:rsidRDefault="007531B5" w:rsidP="007401EC">
      <w:pPr>
        <w:tabs>
          <w:tab w:val="left" w:pos="0"/>
        </w:tabs>
        <w:suppressAutoHyphens/>
        <w:spacing w:after="0" w:line="240" w:lineRule="auto"/>
        <w:jc w:val="both"/>
        <w:rPr>
          <w:rFonts w:eastAsia="Times New Roman" w:cs="Calibri"/>
          <w:spacing w:val="-2"/>
          <w:lang w:val="en-GB"/>
        </w:rPr>
      </w:pPr>
    </w:p>
    <w:p w14:paraId="1A1ED65E" w14:textId="77777777" w:rsidR="007531B5" w:rsidRPr="008F2674" w:rsidRDefault="007531B5" w:rsidP="007401EC">
      <w:pPr>
        <w:tabs>
          <w:tab w:val="left" w:pos="0"/>
        </w:tabs>
        <w:suppressAutoHyphens/>
        <w:spacing w:after="0" w:line="240" w:lineRule="auto"/>
        <w:jc w:val="both"/>
        <w:rPr>
          <w:rFonts w:eastAsia="Times New Roman" w:cs="Calibri"/>
          <w:spacing w:val="-2"/>
          <w:lang w:val="en-GB"/>
        </w:rPr>
      </w:pPr>
      <w:r w:rsidRPr="008F2674">
        <w:rPr>
          <w:rFonts w:eastAsia="Times New Roman" w:cs="Calibri"/>
          <w:b/>
          <w:spacing w:val="-2"/>
          <w:lang w:val="en-GB"/>
        </w:rPr>
        <w:t>Duty Station</w:t>
      </w:r>
      <w:r w:rsidRPr="008F2674">
        <w:rPr>
          <w:rFonts w:eastAsia="Times New Roman" w:cs="Calibri"/>
          <w:spacing w:val="-2"/>
          <w:lang w:val="en-GB"/>
        </w:rPr>
        <w:t>:</w:t>
      </w:r>
      <w:r w:rsidRPr="008F2674">
        <w:rPr>
          <w:rFonts w:eastAsia="Times New Roman" w:cs="Calibri"/>
          <w:spacing w:val="-2"/>
          <w:lang w:val="en-GB"/>
        </w:rPr>
        <w:tab/>
      </w:r>
      <w:r w:rsidR="00A82F50">
        <w:rPr>
          <w:rFonts w:eastAsia="Times New Roman" w:cs="Calibri"/>
          <w:spacing w:val="-2"/>
          <w:lang w:val="en-GB"/>
        </w:rPr>
        <w:t>Accra</w:t>
      </w:r>
      <w:r w:rsidR="004F7F68">
        <w:rPr>
          <w:rFonts w:eastAsia="Times New Roman" w:cs="Calibri"/>
          <w:spacing w:val="-2"/>
          <w:lang w:val="en-GB"/>
        </w:rPr>
        <w:t xml:space="preserve">, </w:t>
      </w:r>
      <w:r w:rsidR="004A2DD9">
        <w:rPr>
          <w:rFonts w:eastAsia="Times New Roman" w:cs="Calibri"/>
          <w:spacing w:val="-2"/>
          <w:lang w:val="en-GB"/>
        </w:rPr>
        <w:t>Ghana</w:t>
      </w:r>
    </w:p>
    <w:p w14:paraId="2C12932A" w14:textId="77777777" w:rsidR="007531B5" w:rsidRPr="008F2674" w:rsidRDefault="007531B5" w:rsidP="007401EC">
      <w:pPr>
        <w:tabs>
          <w:tab w:val="left" w:pos="0"/>
        </w:tabs>
        <w:suppressAutoHyphens/>
        <w:spacing w:after="0" w:line="240" w:lineRule="auto"/>
        <w:jc w:val="both"/>
        <w:rPr>
          <w:rFonts w:eastAsia="Times New Roman" w:cs="Calibri"/>
          <w:spacing w:val="-2"/>
          <w:lang w:val="en-GB"/>
        </w:rPr>
      </w:pPr>
    </w:p>
    <w:p w14:paraId="5FA482E1" w14:textId="77777777" w:rsidR="007531B5" w:rsidRPr="008F2674" w:rsidRDefault="007531B5" w:rsidP="007401EC">
      <w:pPr>
        <w:tabs>
          <w:tab w:val="left" w:pos="0"/>
          <w:tab w:val="left" w:pos="720"/>
        </w:tabs>
        <w:suppressAutoHyphens/>
        <w:spacing w:after="0" w:line="240" w:lineRule="auto"/>
        <w:ind w:left="1440" w:hanging="1440"/>
        <w:jc w:val="both"/>
        <w:rPr>
          <w:rFonts w:eastAsia="Times New Roman" w:cs="Calibri"/>
          <w:spacing w:val="-2"/>
          <w:lang w:val="en-GB"/>
        </w:rPr>
      </w:pPr>
      <w:r w:rsidRPr="008F2674">
        <w:rPr>
          <w:rFonts w:eastAsia="Times New Roman" w:cs="Calibri"/>
          <w:b/>
          <w:spacing w:val="-2"/>
          <w:lang w:val="en-GB"/>
        </w:rPr>
        <w:t>Duration</w:t>
      </w:r>
      <w:r w:rsidRPr="008F2674">
        <w:rPr>
          <w:rFonts w:eastAsia="Times New Roman" w:cs="Calibri"/>
          <w:spacing w:val="-2"/>
          <w:lang w:val="en-GB"/>
        </w:rPr>
        <w:t>:</w:t>
      </w:r>
      <w:r w:rsidRPr="008F2674">
        <w:rPr>
          <w:rFonts w:eastAsia="Times New Roman" w:cs="Calibri"/>
          <w:spacing w:val="-2"/>
          <w:lang w:val="en-GB"/>
        </w:rPr>
        <w:tab/>
        <w:t>Post valid for the entire duration of the programme.  Service contract issued annually, if extended based on performance appraisal.</w:t>
      </w:r>
    </w:p>
    <w:p w14:paraId="453DDCA9" w14:textId="77777777" w:rsidR="007531B5" w:rsidRPr="008F2674" w:rsidRDefault="007531B5" w:rsidP="007401EC">
      <w:pPr>
        <w:tabs>
          <w:tab w:val="left" w:pos="0"/>
          <w:tab w:val="left" w:pos="720"/>
        </w:tabs>
        <w:suppressAutoHyphens/>
        <w:spacing w:after="0" w:line="240" w:lineRule="auto"/>
        <w:ind w:left="1440" w:hanging="1440"/>
        <w:jc w:val="both"/>
        <w:rPr>
          <w:rFonts w:eastAsia="Times New Roman" w:cs="Calibri"/>
          <w:spacing w:val="-2"/>
          <w:lang w:val="en-GB"/>
        </w:rPr>
      </w:pPr>
    </w:p>
    <w:p w14:paraId="714720F3" w14:textId="77777777" w:rsidR="007531B5" w:rsidRPr="008F2674" w:rsidRDefault="007531B5" w:rsidP="007401EC">
      <w:pPr>
        <w:tabs>
          <w:tab w:val="left" w:pos="0"/>
          <w:tab w:val="left" w:pos="720"/>
          <w:tab w:val="left" w:pos="1440"/>
        </w:tabs>
        <w:suppressAutoHyphens/>
        <w:spacing w:after="0" w:line="240" w:lineRule="auto"/>
        <w:ind w:left="2160" w:hanging="2160"/>
        <w:jc w:val="both"/>
        <w:rPr>
          <w:rFonts w:eastAsia="Times New Roman" w:cs="Calibri"/>
          <w:spacing w:val="-2"/>
          <w:lang w:val="en-GB"/>
        </w:rPr>
      </w:pPr>
      <w:r w:rsidRPr="008F2674">
        <w:rPr>
          <w:rFonts w:eastAsia="Times New Roman" w:cs="Calibri"/>
          <w:b/>
          <w:spacing w:val="-2"/>
          <w:lang w:val="en-GB"/>
        </w:rPr>
        <w:t>Responsibilities</w:t>
      </w:r>
      <w:r w:rsidRPr="008F2674">
        <w:rPr>
          <w:rFonts w:eastAsia="Times New Roman" w:cs="Calibri"/>
          <w:spacing w:val="-2"/>
          <w:lang w:val="en-GB"/>
        </w:rPr>
        <w:t>:</w:t>
      </w:r>
      <w:r w:rsidRPr="008F2674">
        <w:rPr>
          <w:rFonts w:eastAsia="Times New Roman" w:cs="Calibri"/>
          <w:spacing w:val="-2"/>
          <w:lang w:val="en-GB"/>
        </w:rPr>
        <w:tab/>
      </w:r>
    </w:p>
    <w:p w14:paraId="50C7F726" w14:textId="77777777" w:rsidR="007531B5" w:rsidRPr="008F2674" w:rsidRDefault="007531B5" w:rsidP="007401EC">
      <w:p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 xml:space="preserve">The AFA will work directly under the supervision and overall guidance of </w:t>
      </w:r>
      <w:r w:rsidR="004F7F68">
        <w:rPr>
          <w:rFonts w:eastAsia="Times New Roman" w:cs="Calibri"/>
          <w:spacing w:val="-2"/>
          <w:lang w:val="en-GB"/>
        </w:rPr>
        <w:t>N</w:t>
      </w:r>
      <w:r w:rsidRPr="008F2674">
        <w:rPr>
          <w:rFonts w:eastAsia="Times New Roman" w:cs="Calibri"/>
          <w:spacing w:val="-2"/>
          <w:lang w:val="en-GB"/>
        </w:rPr>
        <w:t xml:space="preserve">PC. The AFA will be responsible to ensure smooth administrative and financial management to the programme. Specifically, the AFA will: </w:t>
      </w:r>
    </w:p>
    <w:p w14:paraId="226143CC" w14:textId="77777777" w:rsidR="007531B5" w:rsidRPr="008F2674" w:rsidRDefault="007531B5"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Maintain accurate financial and personnel records of the programme as required by Go</w:t>
      </w:r>
      <w:r w:rsidR="004F7F68">
        <w:rPr>
          <w:rFonts w:eastAsia="Times New Roman" w:cs="Calibri"/>
          <w:spacing w:val="-2"/>
          <w:lang w:val="en-GB"/>
        </w:rPr>
        <w:t>F</w:t>
      </w:r>
      <w:r w:rsidRPr="008F2674">
        <w:rPr>
          <w:rFonts w:eastAsia="Times New Roman" w:cs="Calibri"/>
          <w:spacing w:val="-2"/>
          <w:lang w:val="en-GB"/>
        </w:rPr>
        <w:t xml:space="preserve">, UNDP, UNEP and </w:t>
      </w:r>
      <w:r w:rsidR="004F7F68">
        <w:rPr>
          <w:rFonts w:eastAsia="Times New Roman" w:cs="Calibri"/>
          <w:spacing w:val="-2"/>
          <w:lang w:val="en-GB"/>
        </w:rPr>
        <w:t>WRI</w:t>
      </w:r>
      <w:r w:rsidRPr="008F2674">
        <w:rPr>
          <w:rFonts w:eastAsia="Times New Roman" w:cs="Calibri"/>
          <w:spacing w:val="-2"/>
          <w:lang w:val="en-GB"/>
        </w:rPr>
        <w:t>.</w:t>
      </w:r>
    </w:p>
    <w:p w14:paraId="0872BE88" w14:textId="77777777" w:rsidR="007531B5" w:rsidRPr="008F2674" w:rsidRDefault="001748F3"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P</w:t>
      </w:r>
      <w:r w:rsidR="007531B5" w:rsidRPr="008F2674">
        <w:rPr>
          <w:rFonts w:eastAsia="Times New Roman" w:cs="Calibri"/>
          <w:spacing w:val="-2"/>
          <w:lang w:val="en-GB"/>
        </w:rPr>
        <w:t>repar</w:t>
      </w:r>
      <w:r w:rsidRPr="008F2674">
        <w:rPr>
          <w:rFonts w:eastAsia="Times New Roman" w:cs="Calibri"/>
          <w:spacing w:val="-2"/>
          <w:lang w:val="en-GB"/>
        </w:rPr>
        <w:t>e</w:t>
      </w:r>
      <w:r w:rsidR="007531B5" w:rsidRPr="008F2674">
        <w:rPr>
          <w:rFonts w:eastAsia="Times New Roman" w:cs="Calibri"/>
          <w:spacing w:val="-2"/>
          <w:lang w:val="en-GB"/>
        </w:rPr>
        <w:t xml:space="preserve"> financial records as needed.</w:t>
      </w:r>
    </w:p>
    <w:p w14:paraId="35041D95" w14:textId="77777777" w:rsidR="007531B5" w:rsidRPr="008F2674" w:rsidRDefault="007531B5"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Assist PC in all matters related to financial and administrative functions of the programme.</w:t>
      </w:r>
    </w:p>
    <w:p w14:paraId="79EF9D1D" w14:textId="77777777" w:rsidR="007531B5" w:rsidRPr="008F2674" w:rsidRDefault="007531B5"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Manage all correspondence related to administrative, financial and security related matters.</w:t>
      </w:r>
    </w:p>
    <w:p w14:paraId="786B6661" w14:textId="77777777" w:rsidR="007531B5" w:rsidRPr="008F2674" w:rsidRDefault="007531B5"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Maintain the inventory and keep records of all office equipment, furniture, fixing, and vehicle. Undertake physical verification of all assets and update records.</w:t>
      </w:r>
    </w:p>
    <w:p w14:paraId="4B439963" w14:textId="77777777" w:rsidR="007531B5" w:rsidRPr="008F2674" w:rsidRDefault="007531B5"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Take lead in training on administrative and financial management to train programme staffs and others stakeholders.</w:t>
      </w:r>
    </w:p>
    <w:p w14:paraId="7B60586F" w14:textId="77777777" w:rsidR="007531B5" w:rsidRPr="008F2674" w:rsidRDefault="007531B5"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Take lead to undertake all tasks related to the audit.</w:t>
      </w:r>
    </w:p>
    <w:p w14:paraId="3A2D82A0" w14:textId="77777777" w:rsidR="007531B5" w:rsidRPr="008F2674" w:rsidRDefault="007531B5" w:rsidP="009C5551">
      <w:pPr>
        <w:numPr>
          <w:ilvl w:val="0"/>
          <w:numId w:val="15"/>
        </w:numPr>
        <w:tabs>
          <w:tab w:val="left" w:pos="0"/>
        </w:tabs>
        <w:suppressAutoHyphens/>
        <w:spacing w:after="0" w:line="240" w:lineRule="auto"/>
        <w:jc w:val="both"/>
        <w:rPr>
          <w:rFonts w:eastAsia="Times New Roman" w:cs="Calibri"/>
          <w:lang w:val="en-GB"/>
        </w:rPr>
      </w:pPr>
      <w:r w:rsidRPr="008F2674">
        <w:rPr>
          <w:rFonts w:eastAsia="Times New Roman" w:cs="Calibri"/>
          <w:spacing w:val="-2"/>
          <w:lang w:val="en-GB"/>
        </w:rPr>
        <w:t xml:space="preserve">Carry out additional support as requested by the </w:t>
      </w:r>
      <w:r w:rsidR="004F7F68">
        <w:rPr>
          <w:rFonts w:eastAsia="Times New Roman" w:cs="Calibri"/>
          <w:spacing w:val="-2"/>
          <w:lang w:val="en-GB"/>
        </w:rPr>
        <w:t>N</w:t>
      </w:r>
      <w:r w:rsidRPr="008F2674">
        <w:rPr>
          <w:rFonts w:eastAsia="Times New Roman" w:cs="Calibri"/>
          <w:spacing w:val="-2"/>
          <w:lang w:val="en-GB"/>
        </w:rPr>
        <w:t>PC and as required to make this</w:t>
      </w:r>
      <w:r w:rsidRPr="008F2674">
        <w:rPr>
          <w:rFonts w:eastAsia="Times New Roman" w:cs="Calibri"/>
          <w:lang w:val="en-GB"/>
        </w:rPr>
        <w:t xml:space="preserve"> programme a success. </w:t>
      </w:r>
    </w:p>
    <w:p w14:paraId="7EF907F7" w14:textId="77777777" w:rsidR="007531B5" w:rsidRPr="008F2674" w:rsidRDefault="007531B5" w:rsidP="007401EC">
      <w:pPr>
        <w:tabs>
          <w:tab w:val="left" w:pos="0"/>
        </w:tabs>
        <w:suppressAutoHyphens/>
        <w:spacing w:after="0" w:line="240" w:lineRule="auto"/>
        <w:jc w:val="both"/>
        <w:rPr>
          <w:rFonts w:eastAsia="Times New Roman" w:cs="Calibri"/>
          <w:spacing w:val="-2"/>
          <w:lang w:val="en-GB"/>
        </w:rPr>
      </w:pPr>
    </w:p>
    <w:p w14:paraId="32B398C0" w14:textId="77777777" w:rsidR="007531B5" w:rsidRPr="008F2674" w:rsidRDefault="007531B5" w:rsidP="007401EC">
      <w:pPr>
        <w:tabs>
          <w:tab w:val="left" w:pos="0"/>
          <w:tab w:val="left" w:pos="720"/>
        </w:tabs>
        <w:suppressAutoHyphens/>
        <w:spacing w:after="0" w:line="240" w:lineRule="auto"/>
        <w:ind w:left="1440" w:hanging="1440"/>
        <w:jc w:val="both"/>
        <w:rPr>
          <w:rFonts w:eastAsia="Times New Roman" w:cs="Calibri"/>
          <w:spacing w:val="-2"/>
          <w:lang w:val="en-GB"/>
        </w:rPr>
      </w:pPr>
      <w:r w:rsidRPr="008F2674">
        <w:rPr>
          <w:rFonts w:eastAsia="Times New Roman" w:cs="Calibri"/>
          <w:b/>
          <w:spacing w:val="-2"/>
          <w:lang w:val="en-GB"/>
        </w:rPr>
        <w:t>Qualifications</w:t>
      </w:r>
      <w:r w:rsidRPr="008F2674">
        <w:rPr>
          <w:rFonts w:eastAsia="Times New Roman" w:cs="Calibri"/>
          <w:spacing w:val="-2"/>
          <w:lang w:val="en-GB"/>
        </w:rPr>
        <w:t>:</w:t>
      </w:r>
      <w:r w:rsidRPr="008F2674">
        <w:rPr>
          <w:rFonts w:eastAsia="Times New Roman" w:cs="Calibri"/>
          <w:spacing w:val="-2"/>
          <w:lang w:val="en-GB"/>
        </w:rPr>
        <w:tab/>
      </w:r>
    </w:p>
    <w:p w14:paraId="2EF7C7B5" w14:textId="77777777" w:rsidR="007531B5" w:rsidRDefault="007531B5" w:rsidP="007401EC">
      <w:p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 xml:space="preserve">The AFA shall have a Bachelor's degree in a relevant field with work experience of at least 5 years. The incumbent shall have experience in management of procurement, organization of training programmes and provision of secretarial and communication services. Proven abilities in English writing and computer skills are required. The candidate with experience of working with UNDP, UNEP and </w:t>
      </w:r>
      <w:r w:rsidR="004F7F68">
        <w:rPr>
          <w:rFonts w:eastAsia="Times New Roman" w:cs="Calibri"/>
          <w:spacing w:val="-2"/>
          <w:lang w:val="en-GB"/>
        </w:rPr>
        <w:t>WRI</w:t>
      </w:r>
      <w:r w:rsidRPr="008F2674">
        <w:rPr>
          <w:rFonts w:eastAsia="Times New Roman" w:cs="Calibri"/>
          <w:spacing w:val="-2"/>
          <w:lang w:val="en-GB"/>
        </w:rPr>
        <w:t xml:space="preserve"> will have an added advantage.</w:t>
      </w:r>
    </w:p>
    <w:p w14:paraId="72B528F1"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2AF09C9D"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6BB4FEA3"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1999979F"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345A7186"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0CC1F574"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07F21978"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6DC7B827"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21F0ACC7"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29210478"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72B52F94"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2BEF459D"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154E73D3"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7DBE2CAE"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03C516E9"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3B0C9A53"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6D892609"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418516D7"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29C9FB6A"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44BEEC05" w14:textId="678FBA68" w:rsidR="004638D0" w:rsidRPr="005A30A2" w:rsidRDefault="003E5BDB" w:rsidP="007401EC">
      <w:pPr>
        <w:tabs>
          <w:tab w:val="left" w:pos="0"/>
        </w:tabs>
        <w:suppressAutoHyphens/>
        <w:spacing w:after="0" w:line="240" w:lineRule="auto"/>
        <w:jc w:val="both"/>
        <w:rPr>
          <w:rFonts w:eastAsia="Times New Roman" w:cs="Calibri"/>
          <w:b/>
          <w:spacing w:val="-2"/>
          <w:lang w:val="en-GB"/>
        </w:rPr>
      </w:pPr>
      <w:r>
        <w:rPr>
          <w:rFonts w:eastAsia="Times New Roman" w:cs="Calibri"/>
          <w:b/>
          <w:spacing w:val="-2"/>
          <w:lang w:val="en-GB"/>
        </w:rPr>
        <w:lastRenderedPageBreak/>
        <w:t>Annex 8</w:t>
      </w:r>
      <w:r w:rsidR="004638D0" w:rsidRPr="005A30A2">
        <w:rPr>
          <w:rFonts w:eastAsia="Times New Roman" w:cs="Calibri"/>
          <w:b/>
          <w:spacing w:val="-2"/>
          <w:lang w:val="en-GB"/>
        </w:rPr>
        <w:t>: GCF Readiness Programme Global Coordination Structure</w:t>
      </w:r>
    </w:p>
    <w:p w14:paraId="6B7165D6"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785CC3C4" w14:textId="77777777" w:rsidR="004638D0" w:rsidRPr="004E0AEA" w:rsidRDefault="004638D0" w:rsidP="004638D0">
      <w:pPr>
        <w:spacing w:after="0" w:line="240" w:lineRule="auto"/>
        <w:jc w:val="both"/>
        <w:rPr>
          <w:rFonts w:eastAsia="Times New Roman" w:cs="Times New Roman"/>
          <w:lang w:val="en-GB"/>
        </w:rPr>
      </w:pPr>
      <w:r w:rsidRPr="004E0AEA">
        <w:rPr>
          <w:rFonts w:eastAsia="Times New Roman" w:cs="Times New Roman"/>
          <w:lang w:val="en-GB"/>
        </w:rPr>
        <w:t>Global GCF Readiness Organisational Structure</w:t>
      </w:r>
    </w:p>
    <w:p w14:paraId="19CF2E51" w14:textId="77777777" w:rsidR="004638D0" w:rsidRPr="008F2674" w:rsidRDefault="004638D0" w:rsidP="004638D0">
      <w:pPr>
        <w:spacing w:after="0" w:line="240" w:lineRule="auto"/>
        <w:rPr>
          <w:rFonts w:eastAsia="Times New Roman" w:cs="Times New Roman"/>
          <w:sz w:val="20"/>
          <w:szCs w:val="20"/>
          <w:lang w:val="en-GB"/>
        </w:rPr>
      </w:pPr>
    </w:p>
    <w:p w14:paraId="3C30937F" w14:textId="77777777" w:rsidR="004638D0" w:rsidRPr="008F2674" w:rsidRDefault="0013433E" w:rsidP="004638D0">
      <w:pPr>
        <w:tabs>
          <w:tab w:val="left" w:pos="3571"/>
        </w:tabs>
        <w:spacing w:after="0" w:line="240" w:lineRule="auto"/>
        <w:rPr>
          <w:rFonts w:eastAsia="Times New Roman" w:cs="Times New Roman"/>
          <w:b/>
          <w:bCs/>
          <w:u w:val="single"/>
          <w:lang w:val="en-GB"/>
        </w:rPr>
      </w:pPr>
      <w:r>
        <w:rPr>
          <w:rFonts w:eastAsiaTheme="minorHAnsi" w:cs="Arial"/>
          <w:noProof/>
          <w:lang w:eastAsia="ko-KR"/>
        </w:rPr>
        <mc:AlternateContent>
          <mc:Choice Requires="wpc">
            <w:drawing>
              <wp:inline distT="0" distB="0" distL="0" distR="0" wp14:anchorId="2371853C" wp14:editId="551117A0">
                <wp:extent cx="5943600" cy="3239135"/>
                <wp:effectExtent l="0" t="0" r="561975" b="256540"/>
                <wp:docPr id="19" name="Canvas 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2531700" y="161902"/>
                            <a:ext cx="2142500" cy="800109"/>
                          </a:xfrm>
                          <a:prstGeom prst="roundRect">
                            <a:avLst>
                              <a:gd name="adj" fmla="val 16667"/>
                            </a:avLst>
                          </a:prstGeom>
                          <a:solidFill>
                            <a:srgbClr val="FFFFFF"/>
                          </a:solidFill>
                          <a:ln w="12700">
                            <a:solidFill>
                              <a:srgbClr val="003366"/>
                            </a:solidFill>
                            <a:prstDash val="sysDot"/>
                            <a:round/>
                            <a:headEnd/>
                            <a:tailEnd/>
                          </a:ln>
                        </wps:spPr>
                        <wps:txbx>
                          <w:txbxContent>
                            <w:p w14:paraId="5CB18281" w14:textId="77777777" w:rsidR="00FA6CC6" w:rsidRDefault="00FA6CC6" w:rsidP="004638D0">
                              <w:pPr>
                                <w:jc w:val="center"/>
                                <w:rPr>
                                  <w:rFonts w:ascii="Arial" w:hAnsi="Arial" w:cs="Arial"/>
                                  <w:sz w:val="16"/>
                                  <w:szCs w:val="16"/>
                                </w:rPr>
                              </w:pPr>
                              <w:r>
                                <w:rPr>
                                  <w:rFonts w:ascii="Arial" w:hAnsi="Arial" w:cs="Arial"/>
                                  <w:sz w:val="16"/>
                                  <w:szCs w:val="16"/>
                                </w:rPr>
                                <w:t xml:space="preserve">This body provides overall strategic guidance </w:t>
                              </w:r>
                              <w:r w:rsidRPr="003963EC">
                                <w:rPr>
                                  <w:rFonts w:ascii="Arial" w:hAnsi="Arial" w:cs="Arial"/>
                                  <w:sz w:val="16"/>
                                  <w:szCs w:val="16"/>
                                </w:rPr>
                                <w:t>regarding the achievement of Programme goals and the implementation of the Programme</w:t>
                              </w:r>
                            </w:p>
                          </w:txbxContent>
                        </wps:txbx>
                        <wps:bodyPr rot="0" vert="horz" wrap="square" lIns="91440" tIns="45720" rIns="91440" bIns="45720" anchor="t" anchorCtr="0" upright="1">
                          <a:noAutofit/>
                        </wps:bodyPr>
                      </wps:wsp>
                      <wps:wsp>
                        <wps:cNvPr id="2" name="AutoShape 5"/>
                        <wps:cNvSpPr>
                          <a:spLocks noChangeArrowheads="1"/>
                        </wps:cNvSpPr>
                        <wps:spPr bwMode="auto">
                          <a:xfrm>
                            <a:off x="817200" y="162502"/>
                            <a:ext cx="1143000" cy="799509"/>
                          </a:xfrm>
                          <a:prstGeom prst="roundRect">
                            <a:avLst>
                              <a:gd name="adj" fmla="val 16667"/>
                            </a:avLst>
                          </a:prstGeom>
                          <a:solidFill>
                            <a:srgbClr val="FFFFFF"/>
                          </a:solidFill>
                          <a:ln w="19050">
                            <a:solidFill>
                              <a:srgbClr val="003366"/>
                            </a:solidFill>
                            <a:round/>
                            <a:headEnd/>
                            <a:tailEnd/>
                          </a:ln>
                        </wps:spPr>
                        <wps:txbx>
                          <w:txbxContent>
                            <w:p w14:paraId="109AE0D5" w14:textId="77777777" w:rsidR="00FA6CC6" w:rsidRPr="00A55215" w:rsidRDefault="00FA6CC6" w:rsidP="004638D0">
                              <w:pPr>
                                <w:jc w:val="center"/>
                                <w:rPr>
                                  <w:rFonts w:ascii="Arial" w:hAnsi="Arial" w:cs="Arial"/>
                                  <w:b/>
                                  <w:sz w:val="18"/>
                                  <w:szCs w:val="18"/>
                                </w:rPr>
                              </w:pPr>
                              <w:r>
                                <w:rPr>
                                  <w:rFonts w:ascii="Arial" w:hAnsi="Arial" w:cs="Arial"/>
                                  <w:b/>
                                  <w:sz w:val="18"/>
                                  <w:szCs w:val="18"/>
                                </w:rPr>
                                <w:t xml:space="preserve">Global </w:t>
                              </w:r>
                              <w:r w:rsidRPr="00A55215">
                                <w:rPr>
                                  <w:rFonts w:ascii="Arial" w:hAnsi="Arial" w:cs="Arial"/>
                                  <w:b/>
                                  <w:sz w:val="18"/>
                                  <w:szCs w:val="18"/>
                                </w:rPr>
                                <w:t xml:space="preserve">Steering </w:t>
                              </w:r>
                              <w:r>
                                <w:rPr>
                                  <w:rFonts w:ascii="Arial" w:hAnsi="Arial" w:cs="Arial"/>
                                  <w:b/>
                                  <w:sz w:val="18"/>
                                  <w:szCs w:val="18"/>
                                </w:rPr>
                                <w:t>Committee (GS</w:t>
                              </w:r>
                              <w:r w:rsidRPr="00A55215">
                                <w:rPr>
                                  <w:rFonts w:ascii="Arial" w:hAnsi="Arial" w:cs="Arial"/>
                                  <w:b/>
                                  <w:sz w:val="18"/>
                                  <w:szCs w:val="18"/>
                                </w:rPr>
                                <w:t>C)</w:t>
                              </w:r>
                            </w:p>
                          </w:txbxContent>
                        </wps:txbx>
                        <wps:bodyPr rot="0" vert="horz" wrap="square" lIns="91440" tIns="45720" rIns="91440" bIns="45720" anchor="t" anchorCtr="0" upright="1">
                          <a:noAutofit/>
                        </wps:bodyPr>
                      </wps:wsp>
                      <wps:wsp>
                        <wps:cNvPr id="3" name="AutoShape 6"/>
                        <wps:cNvSpPr>
                          <a:spLocks noChangeArrowheads="1"/>
                        </wps:cNvSpPr>
                        <wps:spPr bwMode="auto">
                          <a:xfrm>
                            <a:off x="817200" y="1419215"/>
                            <a:ext cx="1143000" cy="817209"/>
                          </a:xfrm>
                          <a:prstGeom prst="roundRect">
                            <a:avLst>
                              <a:gd name="adj" fmla="val 16667"/>
                            </a:avLst>
                          </a:prstGeom>
                          <a:solidFill>
                            <a:srgbClr val="FFFFFF"/>
                          </a:solidFill>
                          <a:ln w="19050">
                            <a:solidFill>
                              <a:srgbClr val="003366"/>
                            </a:solidFill>
                            <a:round/>
                            <a:headEnd/>
                            <a:tailEnd/>
                          </a:ln>
                        </wps:spPr>
                        <wps:txbx>
                          <w:txbxContent>
                            <w:p w14:paraId="19E813B5" w14:textId="77777777" w:rsidR="00FA6CC6" w:rsidRPr="00A55215" w:rsidRDefault="00FA6CC6" w:rsidP="004638D0">
                              <w:pPr>
                                <w:jc w:val="center"/>
                                <w:rPr>
                                  <w:rFonts w:ascii="Arial" w:hAnsi="Arial" w:cs="Arial"/>
                                  <w:b/>
                                  <w:sz w:val="18"/>
                                  <w:szCs w:val="18"/>
                                </w:rPr>
                              </w:pPr>
                              <w:r>
                                <w:rPr>
                                  <w:rFonts w:ascii="Arial" w:hAnsi="Arial" w:cs="Arial"/>
                                  <w:b/>
                                  <w:sz w:val="18"/>
                                  <w:szCs w:val="18"/>
                                </w:rPr>
                                <w:t xml:space="preserve">Programme </w:t>
                              </w:r>
                              <w:r w:rsidRPr="00A55215">
                                <w:rPr>
                                  <w:rFonts w:ascii="Arial" w:hAnsi="Arial" w:cs="Arial"/>
                                  <w:b/>
                                  <w:sz w:val="18"/>
                                  <w:szCs w:val="18"/>
                                </w:rPr>
                                <w:t>Coordination Committee (</w:t>
                              </w:r>
                              <w:r>
                                <w:rPr>
                                  <w:rFonts w:ascii="Arial" w:hAnsi="Arial" w:cs="Arial"/>
                                  <w:b/>
                                  <w:sz w:val="18"/>
                                  <w:szCs w:val="18"/>
                                </w:rPr>
                                <w:t>PC</w:t>
                              </w:r>
                              <w:r w:rsidRPr="00A55215">
                                <w:rPr>
                                  <w:rFonts w:ascii="Arial" w:hAnsi="Arial" w:cs="Arial"/>
                                  <w:b/>
                                  <w:sz w:val="18"/>
                                  <w:szCs w:val="18"/>
                                </w:rPr>
                                <w:t>C)</w:t>
                              </w:r>
                            </w:p>
                          </w:txbxContent>
                        </wps:txbx>
                        <wps:bodyPr rot="0" vert="horz" wrap="square" lIns="91440" tIns="45720" rIns="91440" bIns="45720" anchor="t" anchorCtr="0" upright="1">
                          <a:noAutofit/>
                        </wps:bodyPr>
                      </wps:wsp>
                      <wps:wsp>
                        <wps:cNvPr id="4" name="AutoShape 7"/>
                        <wps:cNvSpPr>
                          <a:spLocks noChangeArrowheads="1"/>
                        </wps:cNvSpPr>
                        <wps:spPr bwMode="auto">
                          <a:xfrm>
                            <a:off x="817200" y="2676529"/>
                            <a:ext cx="1143000" cy="799409"/>
                          </a:xfrm>
                          <a:prstGeom prst="roundRect">
                            <a:avLst>
                              <a:gd name="adj" fmla="val 16667"/>
                            </a:avLst>
                          </a:prstGeom>
                          <a:solidFill>
                            <a:srgbClr val="FFFFFF"/>
                          </a:solidFill>
                          <a:ln w="19050">
                            <a:solidFill>
                              <a:srgbClr val="003366"/>
                            </a:solidFill>
                            <a:round/>
                            <a:headEnd/>
                            <a:tailEnd/>
                          </a:ln>
                        </wps:spPr>
                        <wps:txbx>
                          <w:txbxContent>
                            <w:p w14:paraId="4013ED74" w14:textId="77777777" w:rsidR="00FA6CC6" w:rsidRPr="00A55215" w:rsidRDefault="00FA6CC6" w:rsidP="004638D0">
                              <w:pPr>
                                <w:jc w:val="center"/>
                                <w:rPr>
                                  <w:rFonts w:ascii="Arial" w:hAnsi="Arial" w:cs="Arial"/>
                                  <w:b/>
                                  <w:sz w:val="18"/>
                                  <w:szCs w:val="18"/>
                                </w:rPr>
                              </w:pPr>
                              <w:r>
                                <w:rPr>
                                  <w:rFonts w:ascii="Arial" w:hAnsi="Arial" w:cs="Arial"/>
                                  <w:b/>
                                  <w:sz w:val="18"/>
                                  <w:szCs w:val="18"/>
                                </w:rPr>
                                <w:t>National Coordination</w:t>
                              </w:r>
                              <w:r w:rsidRPr="00A55215">
                                <w:rPr>
                                  <w:rFonts w:ascii="Arial" w:hAnsi="Arial" w:cs="Arial"/>
                                  <w:b/>
                                  <w:sz w:val="18"/>
                                  <w:szCs w:val="18"/>
                                </w:rPr>
                                <w:t xml:space="preserve"> </w:t>
                              </w:r>
                              <w:r>
                                <w:rPr>
                                  <w:rFonts w:ascii="Arial" w:hAnsi="Arial" w:cs="Arial"/>
                                  <w:b/>
                                  <w:sz w:val="18"/>
                                  <w:szCs w:val="18"/>
                                </w:rPr>
                                <w:t>Committee (NC</w:t>
                              </w:r>
                              <w:r w:rsidRPr="00A55215">
                                <w:rPr>
                                  <w:rFonts w:ascii="Arial" w:hAnsi="Arial" w:cs="Arial"/>
                                  <w:b/>
                                  <w:sz w:val="18"/>
                                  <w:szCs w:val="18"/>
                                </w:rPr>
                                <w:t>C)</w:t>
                              </w:r>
                            </w:p>
                          </w:txbxContent>
                        </wps:txbx>
                        <wps:bodyPr rot="0" vert="horz" wrap="square" lIns="91440" tIns="45720" rIns="91440" bIns="45720" anchor="t" anchorCtr="0" upright="1">
                          <a:noAutofit/>
                        </wps:bodyPr>
                      </wps:wsp>
                      <wps:wsp>
                        <wps:cNvPr id="5" name="AutoShape 8"/>
                        <wps:cNvCnPr>
                          <a:cxnSpLocks noChangeShapeType="1"/>
                        </wps:cNvCnPr>
                        <wps:spPr bwMode="auto">
                          <a:xfrm rot="10800000" flipH="1" flipV="1">
                            <a:off x="807700" y="562606"/>
                            <a:ext cx="600" cy="1265514"/>
                          </a:xfrm>
                          <a:prstGeom prst="bentConnector3">
                            <a:avLst>
                              <a:gd name="adj1" fmla="val -3450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 name="AutoShape 9"/>
                        <wps:cNvCnPr>
                          <a:cxnSpLocks noChangeShapeType="1"/>
                        </wps:cNvCnPr>
                        <wps:spPr bwMode="auto">
                          <a:xfrm rot="10800000" flipH="1" flipV="1">
                            <a:off x="807700" y="1828120"/>
                            <a:ext cx="600" cy="1248413"/>
                          </a:xfrm>
                          <a:prstGeom prst="bentConnector3">
                            <a:avLst>
                              <a:gd name="adj1" fmla="val -3450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7" name="AutoShape 10"/>
                        <wps:cNvSpPr>
                          <a:spLocks noChangeArrowheads="1"/>
                        </wps:cNvSpPr>
                        <wps:spPr bwMode="auto">
                          <a:xfrm>
                            <a:off x="2531700" y="1419215"/>
                            <a:ext cx="2142500" cy="800109"/>
                          </a:xfrm>
                          <a:prstGeom prst="roundRect">
                            <a:avLst>
                              <a:gd name="adj" fmla="val 16667"/>
                            </a:avLst>
                          </a:prstGeom>
                          <a:solidFill>
                            <a:srgbClr val="FFFFFF"/>
                          </a:solidFill>
                          <a:ln w="12700">
                            <a:solidFill>
                              <a:srgbClr val="003366"/>
                            </a:solidFill>
                            <a:prstDash val="sysDot"/>
                            <a:round/>
                            <a:headEnd/>
                            <a:tailEnd/>
                          </a:ln>
                        </wps:spPr>
                        <wps:txbx>
                          <w:txbxContent>
                            <w:p w14:paraId="4AF56E33" w14:textId="77777777" w:rsidR="00FA6CC6" w:rsidRPr="0027326A" w:rsidRDefault="00FA6CC6" w:rsidP="004638D0">
                              <w:pPr>
                                <w:jc w:val="center"/>
                                <w:rPr>
                                  <w:rFonts w:ascii="Arial" w:hAnsi="Arial" w:cs="Arial"/>
                                  <w:sz w:val="16"/>
                                  <w:szCs w:val="16"/>
                                </w:rPr>
                              </w:pPr>
                              <w:r>
                                <w:rPr>
                                  <w:rFonts w:ascii="Arial" w:hAnsi="Arial" w:cs="Arial"/>
                                  <w:sz w:val="16"/>
                                  <w:szCs w:val="16"/>
                                </w:rPr>
                                <w:t>This body provides day-to-day operational oversight of the Programme for all target countries jointly, and p</w:t>
                              </w:r>
                              <w:r w:rsidRPr="00A93E62">
                                <w:rPr>
                                  <w:rFonts w:ascii="Arial" w:hAnsi="Arial" w:cs="Arial"/>
                                  <w:sz w:val="16"/>
                                  <w:szCs w:val="16"/>
                                </w:rPr>
                                <w:t>repare</w:t>
                              </w:r>
                              <w:r>
                                <w:rPr>
                                  <w:rFonts w:ascii="Arial" w:hAnsi="Arial" w:cs="Arial"/>
                                  <w:sz w:val="16"/>
                                  <w:szCs w:val="16"/>
                                </w:rPr>
                                <w:t>s</w:t>
                              </w:r>
                              <w:r w:rsidRPr="00A93E62">
                                <w:rPr>
                                  <w:rFonts w:ascii="Arial" w:hAnsi="Arial" w:cs="Arial"/>
                                  <w:sz w:val="16"/>
                                  <w:szCs w:val="16"/>
                                </w:rPr>
                                <w:t>, manage</w:t>
                              </w:r>
                              <w:r>
                                <w:rPr>
                                  <w:rFonts w:ascii="Arial" w:hAnsi="Arial" w:cs="Arial"/>
                                  <w:sz w:val="16"/>
                                  <w:szCs w:val="16"/>
                                </w:rPr>
                                <w:t>s</w:t>
                              </w:r>
                              <w:r w:rsidRPr="00A93E62">
                                <w:rPr>
                                  <w:rFonts w:ascii="Arial" w:hAnsi="Arial" w:cs="Arial"/>
                                  <w:sz w:val="16"/>
                                  <w:szCs w:val="16"/>
                                </w:rPr>
                                <w:t xml:space="preserve"> and monitors the overall implementation of the Programme</w:t>
                              </w:r>
                            </w:p>
                            <w:p w14:paraId="44917903" w14:textId="77777777" w:rsidR="00FA6CC6" w:rsidRPr="0027326A" w:rsidRDefault="00FA6CC6" w:rsidP="004638D0">
                              <w:pPr>
                                <w:jc w:val="center"/>
                                <w:rPr>
                                  <w:rFonts w:ascii="Arial" w:hAnsi="Arial" w:cs="Arial"/>
                                  <w:sz w:val="16"/>
                                  <w:szCs w:val="16"/>
                                </w:rPr>
                              </w:pPr>
                            </w:p>
                          </w:txbxContent>
                        </wps:txbx>
                        <wps:bodyPr rot="0" vert="horz" wrap="square" lIns="91440" tIns="45720" rIns="91440" bIns="45720" anchor="t" anchorCtr="0" upright="1">
                          <a:noAutofit/>
                        </wps:bodyPr>
                      </wps:wsp>
                      <wps:wsp>
                        <wps:cNvPr id="8" name="AutoShape 11"/>
                        <wps:cNvSpPr>
                          <a:spLocks noChangeArrowheads="1"/>
                        </wps:cNvSpPr>
                        <wps:spPr bwMode="auto">
                          <a:xfrm>
                            <a:off x="2531700" y="2676529"/>
                            <a:ext cx="2142500" cy="800109"/>
                          </a:xfrm>
                          <a:prstGeom prst="roundRect">
                            <a:avLst>
                              <a:gd name="adj" fmla="val 16667"/>
                            </a:avLst>
                          </a:prstGeom>
                          <a:solidFill>
                            <a:srgbClr val="FFFFFF"/>
                          </a:solidFill>
                          <a:ln w="12700">
                            <a:solidFill>
                              <a:srgbClr val="003366"/>
                            </a:solidFill>
                            <a:prstDash val="sysDot"/>
                            <a:round/>
                            <a:headEnd/>
                            <a:tailEnd/>
                          </a:ln>
                        </wps:spPr>
                        <wps:txbx>
                          <w:txbxContent>
                            <w:p w14:paraId="6C21F5E6" w14:textId="77777777" w:rsidR="00FA6CC6" w:rsidRPr="0027326A" w:rsidRDefault="00FA6CC6" w:rsidP="004638D0">
                              <w:pPr>
                                <w:jc w:val="center"/>
                                <w:rPr>
                                  <w:rFonts w:ascii="Arial" w:hAnsi="Arial" w:cs="Arial"/>
                                  <w:sz w:val="16"/>
                                  <w:szCs w:val="16"/>
                                </w:rPr>
                              </w:pPr>
                              <w:r>
                                <w:rPr>
                                  <w:rFonts w:ascii="Arial" w:hAnsi="Arial" w:cs="Arial"/>
                                  <w:sz w:val="16"/>
                                  <w:szCs w:val="16"/>
                                </w:rPr>
                                <w:t xml:space="preserve">Within each target country, this body helps </w:t>
                              </w:r>
                              <w:r w:rsidRPr="00E74C2D">
                                <w:rPr>
                                  <w:rFonts w:ascii="Arial" w:hAnsi="Arial" w:cs="Arial"/>
                                  <w:sz w:val="16"/>
                                  <w:szCs w:val="16"/>
                                </w:rPr>
                                <w:t>ensure the successful implementation of the country readiness plan a</w:t>
                              </w:r>
                              <w:r>
                                <w:rPr>
                                  <w:rFonts w:ascii="Arial" w:hAnsi="Arial" w:cs="Arial"/>
                                  <w:sz w:val="16"/>
                                  <w:szCs w:val="16"/>
                                </w:rPr>
                                <w:t>nd associated work plans</w:t>
                              </w:r>
                            </w:p>
                          </w:txbxContent>
                        </wps:txbx>
                        <wps:bodyPr rot="0" vert="horz" wrap="square" lIns="91440" tIns="45720" rIns="91440" bIns="45720" anchor="t" anchorCtr="0" upright="1">
                          <a:noAutofit/>
                        </wps:bodyPr>
                      </wps:wsp>
                      <wps:wsp>
                        <wps:cNvPr id="9" name="AutoShape 12"/>
                        <wps:cNvCnPr>
                          <a:cxnSpLocks noChangeShapeType="1"/>
                        </wps:cNvCnPr>
                        <wps:spPr bwMode="auto">
                          <a:xfrm flipV="1">
                            <a:off x="1969700" y="561906"/>
                            <a:ext cx="562000" cy="70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flipV="1">
                            <a:off x="1969700" y="1819220"/>
                            <a:ext cx="562000" cy="890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4"/>
                        <wps:cNvCnPr>
                          <a:cxnSpLocks noChangeShapeType="1"/>
                        </wps:cNvCnPr>
                        <wps:spPr bwMode="auto">
                          <a:xfrm>
                            <a:off x="1969700" y="3076533"/>
                            <a:ext cx="562000" cy="70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5"/>
                        <wps:cNvSpPr>
                          <a:spLocks noChangeArrowheads="1"/>
                        </wps:cNvSpPr>
                        <wps:spPr bwMode="auto">
                          <a:xfrm>
                            <a:off x="4754800" y="142802"/>
                            <a:ext cx="1699900" cy="799509"/>
                          </a:xfrm>
                          <a:prstGeom prst="roundRect">
                            <a:avLst>
                              <a:gd name="adj" fmla="val 16667"/>
                            </a:avLst>
                          </a:prstGeom>
                          <a:solidFill>
                            <a:srgbClr val="FFFFFF"/>
                          </a:solidFill>
                          <a:ln w="19050">
                            <a:solidFill>
                              <a:srgbClr val="003366"/>
                            </a:solidFill>
                            <a:round/>
                            <a:headEnd/>
                            <a:tailEnd/>
                          </a:ln>
                        </wps:spPr>
                        <wps:txbx>
                          <w:txbxContent>
                            <w:p w14:paraId="469A4A78" w14:textId="77777777" w:rsidR="00FA6CC6" w:rsidRPr="00BA3F76" w:rsidRDefault="00FA6CC6" w:rsidP="004638D0">
                              <w:pPr>
                                <w:jc w:val="center"/>
                                <w:rPr>
                                  <w:rFonts w:ascii="Arial" w:hAnsi="Arial" w:cs="Arial"/>
                                  <w:sz w:val="14"/>
                                  <w:szCs w:val="14"/>
                                </w:rPr>
                              </w:pPr>
                              <w:r w:rsidRPr="00BA3F76">
                                <w:rPr>
                                  <w:rFonts w:ascii="Arial" w:hAnsi="Arial" w:cs="Arial"/>
                                  <w:sz w:val="14"/>
                                  <w:szCs w:val="14"/>
                                </w:rPr>
                                <w:t xml:space="preserve">PCC reports to GSC through the </w:t>
                              </w:r>
                              <w:r>
                                <w:rPr>
                                  <w:rFonts w:ascii="Arial" w:hAnsi="Arial" w:cs="Arial"/>
                                  <w:sz w:val="14"/>
                                  <w:szCs w:val="14"/>
                                </w:rPr>
                                <w:t>PCC</w:t>
                              </w:r>
                              <w:r w:rsidRPr="00BA3F76">
                                <w:rPr>
                                  <w:rFonts w:ascii="Arial" w:hAnsi="Arial" w:cs="Arial"/>
                                  <w:sz w:val="14"/>
                                  <w:szCs w:val="14"/>
                                </w:rPr>
                                <w:t xml:space="preserve"> coordinator to prepare guidance provided at the GSC level.</w:t>
                              </w:r>
                            </w:p>
                          </w:txbxContent>
                        </wps:txbx>
                        <wps:bodyPr rot="0" vert="horz" wrap="square" lIns="91440" tIns="45720" rIns="91440" bIns="45720" anchor="t" anchorCtr="0" upright="1">
                          <a:noAutofit/>
                        </wps:bodyPr>
                      </wps:wsp>
                      <wps:wsp>
                        <wps:cNvPr id="14" name="AutoShape 16"/>
                        <wps:cNvSpPr>
                          <a:spLocks noChangeArrowheads="1"/>
                        </wps:cNvSpPr>
                        <wps:spPr bwMode="auto">
                          <a:xfrm>
                            <a:off x="4761800" y="1421115"/>
                            <a:ext cx="1733600" cy="799409"/>
                          </a:xfrm>
                          <a:prstGeom prst="roundRect">
                            <a:avLst>
                              <a:gd name="adj" fmla="val 16667"/>
                            </a:avLst>
                          </a:prstGeom>
                          <a:solidFill>
                            <a:srgbClr val="FFFFFF"/>
                          </a:solidFill>
                          <a:ln w="19050">
                            <a:solidFill>
                              <a:srgbClr val="003366"/>
                            </a:solidFill>
                            <a:round/>
                            <a:headEnd/>
                            <a:tailEnd/>
                          </a:ln>
                        </wps:spPr>
                        <wps:txbx>
                          <w:txbxContent>
                            <w:p w14:paraId="150002A8" w14:textId="77777777" w:rsidR="00FA6CC6" w:rsidRPr="00B45656" w:rsidRDefault="00FA6CC6" w:rsidP="004638D0">
                              <w:pPr>
                                <w:jc w:val="center"/>
                                <w:rPr>
                                  <w:rFonts w:ascii="Arial" w:hAnsi="Arial" w:cs="Arial"/>
                                  <w:sz w:val="16"/>
                                  <w:szCs w:val="16"/>
                                </w:rPr>
                              </w:pPr>
                              <w:r>
                                <w:rPr>
                                  <w:rFonts w:ascii="Arial" w:hAnsi="Arial" w:cs="Arial"/>
                                  <w:sz w:val="14"/>
                                  <w:szCs w:val="14"/>
                                </w:rPr>
                                <w:t>NC</w:t>
                              </w:r>
                              <w:r w:rsidRPr="00BC29ED">
                                <w:rPr>
                                  <w:rFonts w:ascii="Arial" w:hAnsi="Arial" w:cs="Arial"/>
                                  <w:sz w:val="14"/>
                                  <w:szCs w:val="14"/>
                                </w:rPr>
                                <w:t>C feeds</w:t>
                              </w:r>
                              <w:r>
                                <w:rPr>
                                  <w:rFonts w:ascii="Arial" w:hAnsi="Arial" w:cs="Arial"/>
                                  <w:sz w:val="14"/>
                                  <w:szCs w:val="14"/>
                                </w:rPr>
                                <w:t xml:space="preserve"> information </w:t>
                              </w:r>
                              <w:r w:rsidRPr="00BE664B">
                                <w:rPr>
                                  <w:rFonts w:ascii="Arial" w:hAnsi="Arial" w:cs="Arial"/>
                                  <w:sz w:val="14"/>
                                  <w:szCs w:val="14"/>
                                </w:rPr>
                                <w:t>on implementation status per country</w:t>
                              </w:r>
                              <w:r>
                                <w:rPr>
                                  <w:rFonts w:ascii="Arial" w:hAnsi="Arial" w:cs="Arial"/>
                                  <w:sz w:val="14"/>
                                  <w:szCs w:val="14"/>
                                </w:rPr>
                                <w:t xml:space="preserve"> to PCC to inform d</w:t>
                              </w:r>
                              <w:r w:rsidRPr="00EF1E2E">
                                <w:rPr>
                                  <w:rFonts w:ascii="Arial" w:hAnsi="Arial" w:cs="Arial"/>
                                  <w:sz w:val="14"/>
                                  <w:szCs w:val="14"/>
                                </w:rPr>
                                <w:t xml:space="preserve">ecisions </w:t>
                              </w:r>
                              <w:r>
                                <w:rPr>
                                  <w:rFonts w:ascii="Arial" w:hAnsi="Arial" w:cs="Arial"/>
                                  <w:sz w:val="14"/>
                                  <w:szCs w:val="14"/>
                                </w:rPr>
                                <w:t>made at the PC</w:t>
                              </w:r>
                              <w:r w:rsidRPr="00EF1E2E">
                                <w:rPr>
                                  <w:rFonts w:ascii="Arial" w:hAnsi="Arial" w:cs="Arial"/>
                                  <w:sz w:val="14"/>
                                  <w:szCs w:val="14"/>
                                </w:rPr>
                                <w:t>C level</w:t>
                              </w:r>
                              <w:r w:rsidRPr="001E7685">
                                <w:rPr>
                                  <w:rFonts w:ascii="Arial" w:hAnsi="Arial" w:cs="Arial"/>
                                  <w:sz w:val="14"/>
                                  <w:szCs w:val="14"/>
                                </w:rPr>
                                <w:t>.</w:t>
                              </w:r>
                            </w:p>
                            <w:p w14:paraId="3C72A6A5" w14:textId="77777777" w:rsidR="00FA6CC6" w:rsidRPr="00EE40FA" w:rsidRDefault="00FA6CC6" w:rsidP="004638D0">
                              <w:pPr>
                                <w:jc w:val="center"/>
                                <w:rPr>
                                  <w:rFonts w:ascii="Arial" w:hAnsi="Arial" w:cs="Arial"/>
                                  <w:sz w:val="16"/>
                                  <w:szCs w:val="16"/>
                                </w:rPr>
                              </w:pPr>
                            </w:p>
                          </w:txbxContent>
                        </wps:txbx>
                        <wps:bodyPr rot="0" vert="horz" wrap="square" lIns="91440" tIns="45720" rIns="91440" bIns="45720" anchor="t" anchorCtr="0" upright="1">
                          <a:noAutofit/>
                        </wps:bodyPr>
                      </wps:wsp>
                      <wps:wsp>
                        <wps:cNvPr id="15" name="AutoShape 17"/>
                        <wps:cNvSpPr>
                          <a:spLocks noChangeArrowheads="1"/>
                        </wps:cNvSpPr>
                        <wps:spPr bwMode="auto">
                          <a:xfrm>
                            <a:off x="4747800" y="2685429"/>
                            <a:ext cx="1747600" cy="799409"/>
                          </a:xfrm>
                          <a:prstGeom prst="roundRect">
                            <a:avLst>
                              <a:gd name="adj" fmla="val 16667"/>
                            </a:avLst>
                          </a:prstGeom>
                          <a:solidFill>
                            <a:srgbClr val="FFFFFF"/>
                          </a:solidFill>
                          <a:ln w="19050">
                            <a:solidFill>
                              <a:srgbClr val="003366"/>
                            </a:solidFill>
                            <a:round/>
                            <a:headEnd/>
                            <a:tailEnd/>
                          </a:ln>
                        </wps:spPr>
                        <wps:txbx>
                          <w:txbxContent>
                            <w:p w14:paraId="016ED93C" w14:textId="77777777" w:rsidR="00FA6CC6" w:rsidRDefault="00FA6CC6" w:rsidP="004638D0">
                              <w:pPr>
                                <w:jc w:val="center"/>
                                <w:rPr>
                                  <w:rFonts w:ascii="Arial" w:hAnsi="Arial" w:cs="Arial"/>
                                  <w:sz w:val="14"/>
                                  <w:szCs w:val="14"/>
                                </w:rPr>
                              </w:pPr>
                            </w:p>
                            <w:p w14:paraId="149090FE" w14:textId="77777777" w:rsidR="00FA6CC6" w:rsidRPr="00A93E62" w:rsidRDefault="00FA6CC6" w:rsidP="004638D0">
                              <w:pPr>
                                <w:jc w:val="center"/>
                                <w:rPr>
                                  <w:rFonts w:ascii="Arial" w:hAnsi="Arial" w:cs="Arial"/>
                                  <w:sz w:val="15"/>
                                  <w:szCs w:val="15"/>
                                </w:rPr>
                              </w:pPr>
                              <w:r>
                                <w:rPr>
                                  <w:rFonts w:ascii="Arial" w:hAnsi="Arial" w:cs="Arial"/>
                                  <w:sz w:val="14"/>
                                  <w:szCs w:val="14"/>
                                </w:rPr>
                                <w:t>Decisions</w:t>
                              </w:r>
                              <w:r w:rsidRPr="00A93E62">
                                <w:rPr>
                                  <w:rFonts w:ascii="Arial" w:hAnsi="Arial" w:cs="Arial"/>
                                  <w:sz w:val="14"/>
                                  <w:szCs w:val="14"/>
                                </w:rPr>
                                <w:t xml:space="preserve"> made at this level are based on information from </w:t>
                              </w:r>
                              <w:r>
                                <w:rPr>
                                  <w:rFonts w:ascii="Arial" w:hAnsi="Arial" w:cs="Arial"/>
                                  <w:sz w:val="14"/>
                                  <w:szCs w:val="14"/>
                                </w:rPr>
                                <w:t>in-country</w:t>
                              </w:r>
                              <w:r w:rsidRPr="00A93E62">
                                <w:rPr>
                                  <w:rFonts w:ascii="Arial" w:hAnsi="Arial" w:cs="Arial"/>
                                  <w:sz w:val="14"/>
                                  <w:szCs w:val="14"/>
                                </w:rPr>
                                <w:t xml:space="preserve"> implementation</w:t>
                              </w:r>
                              <w:r w:rsidRPr="00A93E62">
                                <w:rPr>
                                  <w:rFonts w:ascii="Arial" w:hAnsi="Arial" w:cs="Arial"/>
                                  <w:sz w:val="15"/>
                                  <w:szCs w:val="15"/>
                                </w:rPr>
                                <w:t>.</w:t>
                              </w:r>
                            </w:p>
                          </w:txbxContent>
                        </wps:txbx>
                        <wps:bodyPr rot="0" vert="horz" wrap="square" lIns="91440" tIns="45720" rIns="91440" bIns="45720" anchor="t" anchorCtr="0" upright="1">
                          <a:noAutofit/>
                        </wps:bodyPr>
                      </wps:wsp>
                      <wps:wsp>
                        <wps:cNvPr id="16" name="AutoShape 18"/>
                        <wps:cNvSpPr>
                          <a:spLocks noChangeArrowheads="1"/>
                        </wps:cNvSpPr>
                        <wps:spPr bwMode="auto">
                          <a:xfrm>
                            <a:off x="5219000" y="942310"/>
                            <a:ext cx="217800" cy="476905"/>
                          </a:xfrm>
                          <a:prstGeom prst="upDownArrow">
                            <a:avLst>
                              <a:gd name="adj1" fmla="val 50000"/>
                              <a:gd name="adj2" fmla="val 43792"/>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9"/>
                        <wps:cNvSpPr>
                          <a:spLocks noChangeArrowheads="1"/>
                        </wps:cNvSpPr>
                        <wps:spPr bwMode="auto">
                          <a:xfrm>
                            <a:off x="5217700" y="2212324"/>
                            <a:ext cx="217900" cy="476905"/>
                          </a:xfrm>
                          <a:prstGeom prst="upDownArrow">
                            <a:avLst>
                              <a:gd name="adj1" fmla="val 50000"/>
                              <a:gd name="adj2" fmla="val 43772"/>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99" o:spid="_x0000_s1060" editas="canvas" style="width:468pt;height:255.05pt;mso-position-horizontal-relative:char;mso-position-vertical-relative:line" coordsize="59436,3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">
                <v:shape id="_x0000_s1061" type="#_x0000_t75" style="position:absolute;width:59436;height:32391;visibility:visible;mso-wrap-style:square">
                  <v:fill o:detectmouseclick="t"/>
                  <v:path o:connecttype="none"/>
                </v:shape>
                <v:roundrect id="AutoShape 4" o:spid="_x0000_s1062" style="position:absolute;left:25317;top:1619;width:21425;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Z/8EA&#10;AADaAAAADwAAAGRycy9kb3ducmV2LnhtbERP22rCQBB9F/yHZQTfdFNto0RXEaFYQgvePmDIjklo&#10;djbNribt13cDhT4Nh3Od9bYzlXhQ40rLCp6mEQjizOqScwXXy+tkCcJ5ZI2VZVLwTQ62m+FgjYm2&#10;LZ/ocfa5CCHsElRQeF8nUrqsIINuamviwN1sY9AH2ORSN9iGcFPJWRTF0mDJoaHAmvYFZZ/nu1Gg&#10;Xbqn96/FRxo9v+QcHw/S/cyVGo+63QqEp87/i//cbzrMh/6V/sr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Kmf/BAAAA2gAAAA8AAAAAAAAAAAAAAAAAmAIAAGRycy9kb3du&#10;cmV2LnhtbFBLBQYAAAAABAAEAPUAAACGAwAAAAA=&#10;" strokecolor="#036" strokeweight="1pt">
                  <v:stroke dashstyle="1 1"/>
                  <v:textbox>
                    <w:txbxContent>
                      <w:p w14:paraId="5CB18281" w14:textId="77777777" w:rsidR="00FA6CC6" w:rsidRDefault="00FA6CC6" w:rsidP="004638D0">
                        <w:pPr>
                          <w:jc w:val="center"/>
                          <w:rPr>
                            <w:rFonts w:ascii="Arial" w:hAnsi="Arial" w:cs="Arial"/>
                            <w:sz w:val="16"/>
                            <w:szCs w:val="16"/>
                          </w:rPr>
                        </w:pPr>
                        <w:r>
                          <w:rPr>
                            <w:rFonts w:ascii="Arial" w:hAnsi="Arial" w:cs="Arial"/>
                            <w:sz w:val="16"/>
                            <w:szCs w:val="16"/>
                          </w:rPr>
                          <w:t xml:space="preserve">This body provides overall strategic guidance </w:t>
                        </w:r>
                        <w:r w:rsidRPr="003963EC">
                          <w:rPr>
                            <w:rFonts w:ascii="Arial" w:hAnsi="Arial" w:cs="Arial"/>
                            <w:sz w:val="16"/>
                            <w:szCs w:val="16"/>
                          </w:rPr>
                          <w:t>regarding the achievement of Programme goals and the implementation of the Programme</w:t>
                        </w:r>
                      </w:p>
                    </w:txbxContent>
                  </v:textbox>
                </v:roundrect>
                <v:roundrect id="AutoShape 5" o:spid="_x0000_s1063" style="position:absolute;left:8172;top:1625;width:11430;height:79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wlsEA&#10;AADaAAAADwAAAGRycy9kb3ducmV2LnhtbERPXWvCMBR9F/Yfwh3sTdMJk9GZFhUGuocx3Rg+Xppr&#10;W21uahPb+O8XYeDj4XzP82Aa0VPnassKnicJCOLC6ppLBT/f7+NXEM4ja2wsk4IrOcizh9EcU20H&#10;3lK/86WIIexSVFB536ZSuqIig25iW+LIHWxn0EfYlVJ3OMRw08hpksykwZpjQ4UtrSoqTruLiTPC&#10;5vi5+tpfjvh76l+G8LHWy7NST49h8QbCU/B38b97rRVM4XYl+kF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w8JbBAAAA2gAAAA8AAAAAAAAAAAAAAAAAmAIAAGRycy9kb3du&#10;cmV2LnhtbFBLBQYAAAAABAAEAPUAAACGAwAAAAA=&#10;" strokecolor="#036" strokeweight="1.5pt">
                  <v:textbox>
                    <w:txbxContent>
                      <w:p w14:paraId="109AE0D5" w14:textId="77777777" w:rsidR="00FA6CC6" w:rsidRPr="00A55215" w:rsidRDefault="00FA6CC6" w:rsidP="004638D0">
                        <w:pPr>
                          <w:jc w:val="center"/>
                          <w:rPr>
                            <w:rFonts w:ascii="Arial" w:hAnsi="Arial" w:cs="Arial"/>
                            <w:b/>
                            <w:sz w:val="18"/>
                            <w:szCs w:val="18"/>
                          </w:rPr>
                        </w:pPr>
                        <w:r>
                          <w:rPr>
                            <w:rFonts w:ascii="Arial" w:hAnsi="Arial" w:cs="Arial"/>
                            <w:b/>
                            <w:sz w:val="18"/>
                            <w:szCs w:val="18"/>
                          </w:rPr>
                          <w:t xml:space="preserve">Global </w:t>
                        </w:r>
                        <w:r w:rsidRPr="00A55215">
                          <w:rPr>
                            <w:rFonts w:ascii="Arial" w:hAnsi="Arial" w:cs="Arial"/>
                            <w:b/>
                            <w:sz w:val="18"/>
                            <w:szCs w:val="18"/>
                          </w:rPr>
                          <w:t xml:space="preserve">Steering </w:t>
                        </w:r>
                        <w:r>
                          <w:rPr>
                            <w:rFonts w:ascii="Arial" w:hAnsi="Arial" w:cs="Arial"/>
                            <w:b/>
                            <w:sz w:val="18"/>
                            <w:szCs w:val="18"/>
                          </w:rPr>
                          <w:t>Committee (GS</w:t>
                        </w:r>
                        <w:r w:rsidRPr="00A55215">
                          <w:rPr>
                            <w:rFonts w:ascii="Arial" w:hAnsi="Arial" w:cs="Arial"/>
                            <w:b/>
                            <w:sz w:val="18"/>
                            <w:szCs w:val="18"/>
                          </w:rPr>
                          <w:t>C)</w:t>
                        </w:r>
                      </w:p>
                    </w:txbxContent>
                  </v:textbox>
                </v:roundrect>
                <v:roundrect id="AutoShape 6" o:spid="_x0000_s1064" style="position:absolute;left:8172;top:14192;width:11430;height:81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VDcEA&#10;AADaAAAADwAAAGRycy9kb3ducmV2LnhtbERPXWvCMBR9F/wP4Qp7s6kOh3RGUWHg9jCmG+Ljpblr&#10;q81N18Q2/vtlMPDxcL4Xq2Bq0VHrKssKJkkKgji3uuJCwdfny3gOwnlkjbVlUnAjB6vlcLDATNue&#10;99QdfCFiCLsMFZTeN5mULi/JoEtsQxy5b9sa9BG2hdQt9jHc1HKapk/SYMWxocSGtiXll8PVxBnh&#10;9fy+/Thdz3i8dLM+vO305keph1FYP4PwFPxd/O/eaQWP8Hcl+kE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8VQ3BAAAA2gAAAA8AAAAAAAAAAAAAAAAAmAIAAGRycy9kb3du&#10;cmV2LnhtbFBLBQYAAAAABAAEAPUAAACGAwAAAAA=&#10;" strokecolor="#036" strokeweight="1.5pt">
                  <v:textbox>
                    <w:txbxContent>
                      <w:p w14:paraId="19E813B5" w14:textId="77777777" w:rsidR="00FA6CC6" w:rsidRPr="00A55215" w:rsidRDefault="00FA6CC6" w:rsidP="004638D0">
                        <w:pPr>
                          <w:jc w:val="center"/>
                          <w:rPr>
                            <w:rFonts w:ascii="Arial" w:hAnsi="Arial" w:cs="Arial"/>
                            <w:b/>
                            <w:sz w:val="18"/>
                            <w:szCs w:val="18"/>
                          </w:rPr>
                        </w:pPr>
                        <w:r>
                          <w:rPr>
                            <w:rFonts w:ascii="Arial" w:hAnsi="Arial" w:cs="Arial"/>
                            <w:b/>
                            <w:sz w:val="18"/>
                            <w:szCs w:val="18"/>
                          </w:rPr>
                          <w:t xml:space="preserve">Programme </w:t>
                        </w:r>
                        <w:r w:rsidRPr="00A55215">
                          <w:rPr>
                            <w:rFonts w:ascii="Arial" w:hAnsi="Arial" w:cs="Arial"/>
                            <w:b/>
                            <w:sz w:val="18"/>
                            <w:szCs w:val="18"/>
                          </w:rPr>
                          <w:t>Coordination Committee (</w:t>
                        </w:r>
                        <w:r>
                          <w:rPr>
                            <w:rFonts w:ascii="Arial" w:hAnsi="Arial" w:cs="Arial"/>
                            <w:b/>
                            <w:sz w:val="18"/>
                            <w:szCs w:val="18"/>
                          </w:rPr>
                          <w:t>PC</w:t>
                        </w:r>
                        <w:r w:rsidRPr="00A55215">
                          <w:rPr>
                            <w:rFonts w:ascii="Arial" w:hAnsi="Arial" w:cs="Arial"/>
                            <w:b/>
                            <w:sz w:val="18"/>
                            <w:szCs w:val="18"/>
                          </w:rPr>
                          <w:t>C)</w:t>
                        </w:r>
                      </w:p>
                    </w:txbxContent>
                  </v:textbox>
                </v:roundrect>
                <v:roundrect id="AutoShape 7" o:spid="_x0000_s1065" style="position:absolute;left:8172;top:26765;width:11430;height:79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NecEA&#10;AADaAAAADwAAAGRycy9kb3ducmV2LnhtbERPXWvCMBR9F/wP4Qp7s6kyh3RGUWHg9jCmG+Ljpblr&#10;q81N18Q2/vtlMPDxcL4Xq2Bq0VHrKssKJkkKgji3uuJCwdfny3gOwnlkjbVlUnAjB6vlcLDATNue&#10;99QdfCFiCLsMFZTeN5mULi/JoEtsQxy5b9sa9BG2hdQt9jHc1HKapk/SYMWxocSGtiXll8PVxBnh&#10;9fy+/Thdz3i8dLM+vO305keph1FYP4PwFPxd/O/eaQWP8Hcl+kE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VzXnBAAAA2gAAAA8AAAAAAAAAAAAAAAAAmAIAAGRycy9kb3du&#10;cmV2LnhtbFBLBQYAAAAABAAEAPUAAACGAwAAAAA=&#10;" strokecolor="#036" strokeweight="1.5pt">
                  <v:textbox>
                    <w:txbxContent>
                      <w:p w14:paraId="4013ED74" w14:textId="77777777" w:rsidR="00FA6CC6" w:rsidRPr="00A55215" w:rsidRDefault="00FA6CC6" w:rsidP="004638D0">
                        <w:pPr>
                          <w:jc w:val="center"/>
                          <w:rPr>
                            <w:rFonts w:ascii="Arial" w:hAnsi="Arial" w:cs="Arial"/>
                            <w:b/>
                            <w:sz w:val="18"/>
                            <w:szCs w:val="18"/>
                          </w:rPr>
                        </w:pPr>
                        <w:r>
                          <w:rPr>
                            <w:rFonts w:ascii="Arial" w:hAnsi="Arial" w:cs="Arial"/>
                            <w:b/>
                            <w:sz w:val="18"/>
                            <w:szCs w:val="18"/>
                          </w:rPr>
                          <w:t>National Coordination</w:t>
                        </w:r>
                        <w:r w:rsidRPr="00A55215">
                          <w:rPr>
                            <w:rFonts w:ascii="Arial" w:hAnsi="Arial" w:cs="Arial"/>
                            <w:b/>
                            <w:sz w:val="18"/>
                            <w:szCs w:val="18"/>
                          </w:rPr>
                          <w:t xml:space="preserve"> </w:t>
                        </w:r>
                        <w:r>
                          <w:rPr>
                            <w:rFonts w:ascii="Arial" w:hAnsi="Arial" w:cs="Arial"/>
                            <w:b/>
                            <w:sz w:val="18"/>
                            <w:szCs w:val="18"/>
                          </w:rPr>
                          <w:t>Committee (NC</w:t>
                        </w:r>
                        <w:r w:rsidRPr="00A55215">
                          <w:rPr>
                            <w:rFonts w:ascii="Arial" w:hAnsi="Arial" w:cs="Arial"/>
                            <w:b/>
                            <w:sz w:val="18"/>
                            <w:szCs w:val="18"/>
                          </w:rPr>
                          <w:t>C)</w:t>
                        </w:r>
                      </w:p>
                    </w:txbxContent>
                  </v:textbox>
                </v:roundrect>
                <v:shape id="AutoShape 8" o:spid="_x0000_s1066" type="#_x0000_t34" style="position:absolute;left:8077;top:5626;width:6;height:12655;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GomMIAAADaAAAADwAAAGRycy9kb3ducmV2LnhtbESPQYvCMBSE78L+h/CEvWmqq4tUo6zi&#10;Uk+Crnh+NM+22LyUJltbf70RBI/DzHzDLFatKUVDtSssKxgNIxDEqdUFZwpOf7+DGQjnkTWWlklB&#10;Rw5Wy4/eAmNtb3yg5ugzESDsYlSQe1/FUro0J4NuaCvi4F1sbdAHWWdS13gLcFPKcRR9S4MFh4Uc&#10;K9rklF6P/0bB5P61ne1tcm7SbNsdzl2yWctEqc9++zMH4an17/CrvdMKpv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GomMIAAADaAAAADwAAAAAAAAAAAAAA&#10;AAChAgAAZHJzL2Rvd25yZXYueG1sUEsFBgAAAAAEAAQA+QAAAJADAAAAAA==&#10;" adj="-7452000">
                  <v:stroke startarrow="block" endarrow="block"/>
                </v:shape>
                <v:shape id="AutoShape 9" o:spid="_x0000_s1067" type="#_x0000_t34" style="position:absolute;left:8077;top:18281;width:6;height:12484;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M278IAAADaAAAADwAAAGRycy9kb3ducmV2LnhtbESPT4vCMBTE74LfITzBm6bqIlKNouLS&#10;PQn+wfOjebbF5qU02dr66Y2wsMdhZn7DrDatKUVDtSssK5iMIxDEqdUFZwqul+/RAoTzyBpLy6Sg&#10;Iwebdb+3wljbJ5+oOftMBAi7GBXk3lexlC7NyaAb24o4eHdbG/RB1pnUNT4D3JRyGkVzabDgsJBj&#10;Rfuc0sf51yj4es0Oi6NNbk2aHbrTrUv2O5koNRy02yUIT63/D/+1f7SCOXyuhBsg1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M278IAAADaAAAADwAAAAAAAAAAAAAA&#10;AAChAgAAZHJzL2Rvd25yZXYueG1sUEsFBgAAAAAEAAQA+QAAAJADAAAAAA==&#10;" adj="-7452000">
                  <v:stroke startarrow="block" endarrow="block"/>
                </v:shape>
                <v:roundrect id="AutoShape 10" o:spid="_x0000_s1068" style="position:absolute;left:25317;top:14192;width:21425;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MIA&#10;AADaAAAADwAAAGRycy9kb3ducmV2LnhtbESP3YrCMBSE7xd8h3AWvFvT9a9SjSKCKKLg3wMcmrNt&#10;2eakNlHrPv1GELwcZuYbZjJrTCluVLvCsoLvTgSCOLW64EzB+bT8GoFwHlljaZkUPMjBbNr6mGCi&#10;7Z0PdDv6TAQIuwQV5N5XiZQuzcmg69iKOHg/tjbog6wzqWu8B7gpZTeKhtJgwWEhx4oWOaW/x6tR&#10;oN1mQdtLvNtE/UHGw/1Kur+eUu3PZj4G4anx7/CrvdYKYnheCTd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b6QQwgAAANoAAAAPAAAAAAAAAAAAAAAAAJgCAABkcnMvZG93&#10;bnJldi54bWxQSwUGAAAAAAQABAD1AAAAhwMAAAAA&#10;" strokecolor="#036" strokeweight="1pt">
                  <v:stroke dashstyle="1 1"/>
                  <v:textbox>
                    <w:txbxContent>
                      <w:p w14:paraId="4AF56E33" w14:textId="77777777" w:rsidR="00FA6CC6" w:rsidRPr="0027326A" w:rsidRDefault="00FA6CC6" w:rsidP="004638D0">
                        <w:pPr>
                          <w:jc w:val="center"/>
                          <w:rPr>
                            <w:rFonts w:ascii="Arial" w:hAnsi="Arial" w:cs="Arial"/>
                            <w:sz w:val="16"/>
                            <w:szCs w:val="16"/>
                          </w:rPr>
                        </w:pPr>
                        <w:r>
                          <w:rPr>
                            <w:rFonts w:ascii="Arial" w:hAnsi="Arial" w:cs="Arial"/>
                            <w:sz w:val="16"/>
                            <w:szCs w:val="16"/>
                          </w:rPr>
                          <w:t>This body provides day-to-day operational oversight of the Programme for all target countries jointly, and p</w:t>
                        </w:r>
                        <w:r w:rsidRPr="00A93E62">
                          <w:rPr>
                            <w:rFonts w:ascii="Arial" w:hAnsi="Arial" w:cs="Arial"/>
                            <w:sz w:val="16"/>
                            <w:szCs w:val="16"/>
                          </w:rPr>
                          <w:t>repare</w:t>
                        </w:r>
                        <w:r>
                          <w:rPr>
                            <w:rFonts w:ascii="Arial" w:hAnsi="Arial" w:cs="Arial"/>
                            <w:sz w:val="16"/>
                            <w:szCs w:val="16"/>
                          </w:rPr>
                          <w:t>s</w:t>
                        </w:r>
                        <w:r w:rsidRPr="00A93E62">
                          <w:rPr>
                            <w:rFonts w:ascii="Arial" w:hAnsi="Arial" w:cs="Arial"/>
                            <w:sz w:val="16"/>
                            <w:szCs w:val="16"/>
                          </w:rPr>
                          <w:t>, manage</w:t>
                        </w:r>
                        <w:r>
                          <w:rPr>
                            <w:rFonts w:ascii="Arial" w:hAnsi="Arial" w:cs="Arial"/>
                            <w:sz w:val="16"/>
                            <w:szCs w:val="16"/>
                          </w:rPr>
                          <w:t>s</w:t>
                        </w:r>
                        <w:r w:rsidRPr="00A93E62">
                          <w:rPr>
                            <w:rFonts w:ascii="Arial" w:hAnsi="Arial" w:cs="Arial"/>
                            <w:sz w:val="16"/>
                            <w:szCs w:val="16"/>
                          </w:rPr>
                          <w:t xml:space="preserve"> and monitors the overall implementation of the Programme</w:t>
                        </w:r>
                      </w:p>
                      <w:p w14:paraId="44917903" w14:textId="77777777" w:rsidR="00FA6CC6" w:rsidRPr="0027326A" w:rsidRDefault="00FA6CC6" w:rsidP="004638D0">
                        <w:pPr>
                          <w:jc w:val="center"/>
                          <w:rPr>
                            <w:rFonts w:ascii="Arial" w:hAnsi="Arial" w:cs="Arial"/>
                            <w:sz w:val="16"/>
                            <w:szCs w:val="16"/>
                          </w:rPr>
                        </w:pPr>
                      </w:p>
                    </w:txbxContent>
                  </v:textbox>
                </v:roundrect>
                <v:roundrect id="AutoShape 11" o:spid="_x0000_s1069" style="position:absolute;left:25317;top:26765;width:21425;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wYsAA&#10;AADaAAAADwAAAGRycy9kb3ducmV2LnhtbERPy4rCMBTdD/gP4QruxtTHqFTTIoIoMgPj4wMuzbUt&#10;Nje1iVr9erMYmOXhvBdpaypxp8aVlhUM+hEI4szqknMFp+P6cwbCeWSNlWVS8CQHadL5WGCs7YP3&#10;dD/4XIQQdjEqKLyvYyldVpBB17c1ceDOtjHoA2xyqRt8hHBTyWEUTaTBkkNDgTWtCsouh5tRoN1u&#10;Rd/X6c8uGn/lPPndSPcaKdXrtss5CE+t/xf/ubdaQdgaroQbIJ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AwYsAAAADaAAAADwAAAAAAAAAAAAAAAACYAgAAZHJzL2Rvd25y&#10;ZXYueG1sUEsFBgAAAAAEAAQA9QAAAIUDAAAAAA==&#10;" strokecolor="#036" strokeweight="1pt">
                  <v:stroke dashstyle="1 1"/>
                  <v:textbox>
                    <w:txbxContent>
                      <w:p w14:paraId="6C21F5E6" w14:textId="77777777" w:rsidR="00FA6CC6" w:rsidRPr="0027326A" w:rsidRDefault="00FA6CC6" w:rsidP="004638D0">
                        <w:pPr>
                          <w:jc w:val="center"/>
                          <w:rPr>
                            <w:rFonts w:ascii="Arial" w:hAnsi="Arial" w:cs="Arial"/>
                            <w:sz w:val="16"/>
                            <w:szCs w:val="16"/>
                          </w:rPr>
                        </w:pPr>
                        <w:r>
                          <w:rPr>
                            <w:rFonts w:ascii="Arial" w:hAnsi="Arial" w:cs="Arial"/>
                            <w:sz w:val="16"/>
                            <w:szCs w:val="16"/>
                          </w:rPr>
                          <w:t xml:space="preserve">Within each target country, this body helps </w:t>
                        </w:r>
                        <w:r w:rsidRPr="00E74C2D">
                          <w:rPr>
                            <w:rFonts w:ascii="Arial" w:hAnsi="Arial" w:cs="Arial"/>
                            <w:sz w:val="16"/>
                            <w:szCs w:val="16"/>
                          </w:rPr>
                          <w:t>ensure the successful implementation of the country readiness plan a</w:t>
                        </w:r>
                        <w:r>
                          <w:rPr>
                            <w:rFonts w:ascii="Arial" w:hAnsi="Arial" w:cs="Arial"/>
                            <w:sz w:val="16"/>
                            <w:szCs w:val="16"/>
                          </w:rPr>
                          <w:t>nd associated work plans</w:t>
                        </w:r>
                      </w:p>
                    </w:txbxContent>
                  </v:textbox>
                </v:roundrect>
                <v:shape id="AutoShape 12" o:spid="_x0000_s1070" type="#_x0000_t32" style="position:absolute;left:19697;top:5619;width:5620;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H/9cIAAADaAAAADwAAAGRycy9kb3ducmV2LnhtbESPQWvCQBSE7wX/w/IK3nTTUMRGV1HB&#10;EkQEreD1kX1mg9m3Ibtq9Ne7hUKPw8x8w0znna3FjVpfOVbwMUxAEBdOV1wqOP6sB2MQPiBrrB2T&#10;ggd5mM96b1PMtLvznm6HUIoIYZ+hAhNCk0npC0MW/dA1xNE7u9ZiiLItpW7xHuG2lmmSjKTFiuOC&#10;wYZWhorL4WoVbJh1uT2Z9PnZXPMw3n3ny02qVP+9W0xABOrCf/ivnWsFX/B7Jd4A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H/9cIAAADaAAAADwAAAAAAAAAAAAAA&#10;AAChAgAAZHJzL2Rvd25yZXYueG1sUEsFBgAAAAAEAAQA+QAAAJADAAAAAA==&#10;" strokeweight="4pt">
                  <v:stroke endarrow="block"/>
                </v:shape>
                <v:shape id="AutoShape 13" o:spid="_x0000_s1071" type="#_x0000_t32" style="position:absolute;left:19697;top:18192;width:5620;height: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ai/cQAAADbAAAADwAAAGRycy9kb3ducmV2LnhtbESPT2vCQBDF7wW/wzJCb3VjKEVSV6mC&#10;JUgp+Ae8DtlpNjQ7G7Krpn5651DwNsN7895v5svBt+pCfWwCG5hOMlDEVbAN1waOh83LDFRMyBbb&#10;wGTgjyIsF6OnORY2XHlHl32qlYRwLNCAS6krtI6VI49xEjpi0X5C7zHJ2tfa9niVcN/qPMvetMeG&#10;pcFhR2tH1e/+7A1smW39dXL57bU7l2n2/Vmutrkxz+Ph4x1UoiE9zP/XpRV8oZdfZAC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qL9xAAAANsAAAAPAAAAAAAAAAAA&#10;AAAAAKECAABkcnMvZG93bnJldi54bWxQSwUGAAAAAAQABAD5AAAAkgMAAAAA&#10;" strokeweight="4pt">
                  <v:stroke endarrow="block"/>
                </v:shape>
                <v:shape id="AutoShape 14" o:spid="_x0000_s1072" type="#_x0000_t32" style="position:absolute;left:19697;top:30765;width:56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XXqsAAAADbAAAADwAAAGRycy9kb3ducmV2LnhtbERPy6rCMBDdX/AfwgjurqkPRKpRRBAF&#10;Fxer4nZsxrbYTEoTa/37G0FwN4fznPmyNaVoqHaFZQWDfgSCOLW64EzB6bj5nYJwHlljaZkUvMjB&#10;ctH5mWOs7ZMP1CQ+EyGEXYwKcu+rWEqX5mTQ9W1FHLibrQ36AOtM6hqfIdyUchhFE2mw4NCQY0Xr&#10;nNJ78jAKjsllg+X+/PfYNvdxca2i6yg9KdXrtqsZCE+t/4o/7p0O84fw/iUc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F16rAAAAA2wAAAA8AAAAAAAAAAAAAAAAA&#10;oQIAAGRycy9kb3ducmV2LnhtbFBLBQYAAAAABAAEAPkAAACOAwAAAAA=&#10;" strokeweight="4pt">
                  <v:stroke endarrow="block"/>
                </v:shape>
                <v:roundrect id="AutoShape 15" o:spid="_x0000_s1073" style="position:absolute;left:47548;top:1428;width:16999;height:79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gcUA&#10;AADbAAAADwAAAGRycy9kb3ducmV2LnhtbESPQWvCQBCF74L/YRmhN7PRYpHUVVQo2B5KtUU8Dtlp&#10;Es3Optk1Wf99t1DwNsN735s3i1UwteiodZVlBZMkBUGcW11xoeDr82U8B+E8ssbaMim4kYPVcjhY&#10;YKZtz3vqDr4QMYRdhgpK75tMSpeXZNAltiGO2rdtDfq4toXULfYx3NRymqZP0mDF8UKJDW1Lyi+H&#10;q4k1wuv5fftxup7xeOlmfXjb6c2PUg+jsH4G4Sn4u/mf3unIPcLfL3E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9vWBxQAAANsAAAAPAAAAAAAAAAAAAAAAAJgCAABkcnMv&#10;ZG93bnJldi54bWxQSwUGAAAAAAQABAD1AAAAigMAAAAA&#10;" strokecolor="#036" strokeweight="1.5pt">
                  <v:textbox>
                    <w:txbxContent>
                      <w:p w14:paraId="469A4A78" w14:textId="77777777" w:rsidR="00FA6CC6" w:rsidRPr="00BA3F76" w:rsidRDefault="00FA6CC6" w:rsidP="004638D0">
                        <w:pPr>
                          <w:jc w:val="center"/>
                          <w:rPr>
                            <w:rFonts w:ascii="Arial" w:hAnsi="Arial" w:cs="Arial"/>
                            <w:sz w:val="14"/>
                            <w:szCs w:val="14"/>
                          </w:rPr>
                        </w:pPr>
                        <w:r w:rsidRPr="00BA3F76">
                          <w:rPr>
                            <w:rFonts w:ascii="Arial" w:hAnsi="Arial" w:cs="Arial"/>
                            <w:sz w:val="14"/>
                            <w:szCs w:val="14"/>
                          </w:rPr>
                          <w:t xml:space="preserve">PCC reports to GSC through the </w:t>
                        </w:r>
                        <w:r>
                          <w:rPr>
                            <w:rFonts w:ascii="Arial" w:hAnsi="Arial" w:cs="Arial"/>
                            <w:sz w:val="14"/>
                            <w:szCs w:val="14"/>
                          </w:rPr>
                          <w:t>PCC</w:t>
                        </w:r>
                        <w:r w:rsidRPr="00BA3F76">
                          <w:rPr>
                            <w:rFonts w:ascii="Arial" w:hAnsi="Arial" w:cs="Arial"/>
                            <w:sz w:val="14"/>
                            <w:szCs w:val="14"/>
                          </w:rPr>
                          <w:t xml:space="preserve"> coordinator to prepare guidance provided at the GSC level.</w:t>
                        </w:r>
                      </w:p>
                    </w:txbxContent>
                  </v:textbox>
                </v:roundrect>
                <v:roundrect id="AutoShape 16" o:spid="_x0000_s1074" style="position:absolute;left:47618;top:14211;width:17336;height:79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t9cUA&#10;AADbAAAADwAAAGRycy9kb3ducmV2LnhtbESPQWvCQBCF74L/YRmhN7NRapHUVVQo2B5KtUU8Dtlp&#10;Es3Optk1Wf99t1DwNsN735s3i1UwteiodZVlBZMkBUGcW11xoeDr82U8B+E8ssbaMim4kYPVcjhY&#10;YKZtz3vqDr4QMYRdhgpK75tMSpeXZNAltiGO2rdtDfq4toXULfYx3NRymqZP0mDF8UKJDW1Lyi+H&#10;q4k1wuv5fftxup7xeOlmfXjb6c2PUg+jsH4G4Sn4u/mf3unIPcLfL3E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231xQAAANsAAAAPAAAAAAAAAAAAAAAAAJgCAABkcnMv&#10;ZG93bnJldi54bWxQSwUGAAAAAAQABAD1AAAAigMAAAAA&#10;" strokecolor="#036" strokeweight="1.5pt">
                  <v:textbox>
                    <w:txbxContent>
                      <w:p w14:paraId="150002A8" w14:textId="77777777" w:rsidR="00FA6CC6" w:rsidRPr="00B45656" w:rsidRDefault="00FA6CC6" w:rsidP="004638D0">
                        <w:pPr>
                          <w:jc w:val="center"/>
                          <w:rPr>
                            <w:rFonts w:ascii="Arial" w:hAnsi="Arial" w:cs="Arial"/>
                            <w:sz w:val="16"/>
                            <w:szCs w:val="16"/>
                          </w:rPr>
                        </w:pPr>
                        <w:r>
                          <w:rPr>
                            <w:rFonts w:ascii="Arial" w:hAnsi="Arial" w:cs="Arial"/>
                            <w:sz w:val="14"/>
                            <w:szCs w:val="14"/>
                          </w:rPr>
                          <w:t>NC</w:t>
                        </w:r>
                        <w:r w:rsidRPr="00BC29ED">
                          <w:rPr>
                            <w:rFonts w:ascii="Arial" w:hAnsi="Arial" w:cs="Arial"/>
                            <w:sz w:val="14"/>
                            <w:szCs w:val="14"/>
                          </w:rPr>
                          <w:t>C feeds</w:t>
                        </w:r>
                        <w:r>
                          <w:rPr>
                            <w:rFonts w:ascii="Arial" w:hAnsi="Arial" w:cs="Arial"/>
                            <w:sz w:val="14"/>
                            <w:szCs w:val="14"/>
                          </w:rPr>
                          <w:t xml:space="preserve"> information </w:t>
                        </w:r>
                        <w:r w:rsidRPr="00BE664B">
                          <w:rPr>
                            <w:rFonts w:ascii="Arial" w:hAnsi="Arial" w:cs="Arial"/>
                            <w:sz w:val="14"/>
                            <w:szCs w:val="14"/>
                          </w:rPr>
                          <w:t>on implementation status per country</w:t>
                        </w:r>
                        <w:r>
                          <w:rPr>
                            <w:rFonts w:ascii="Arial" w:hAnsi="Arial" w:cs="Arial"/>
                            <w:sz w:val="14"/>
                            <w:szCs w:val="14"/>
                          </w:rPr>
                          <w:t xml:space="preserve"> to PCC to inform d</w:t>
                        </w:r>
                        <w:r w:rsidRPr="00EF1E2E">
                          <w:rPr>
                            <w:rFonts w:ascii="Arial" w:hAnsi="Arial" w:cs="Arial"/>
                            <w:sz w:val="14"/>
                            <w:szCs w:val="14"/>
                          </w:rPr>
                          <w:t xml:space="preserve">ecisions </w:t>
                        </w:r>
                        <w:r>
                          <w:rPr>
                            <w:rFonts w:ascii="Arial" w:hAnsi="Arial" w:cs="Arial"/>
                            <w:sz w:val="14"/>
                            <w:szCs w:val="14"/>
                          </w:rPr>
                          <w:t>made at the PC</w:t>
                        </w:r>
                        <w:r w:rsidRPr="00EF1E2E">
                          <w:rPr>
                            <w:rFonts w:ascii="Arial" w:hAnsi="Arial" w:cs="Arial"/>
                            <w:sz w:val="14"/>
                            <w:szCs w:val="14"/>
                          </w:rPr>
                          <w:t>C level</w:t>
                        </w:r>
                        <w:r w:rsidRPr="001E7685">
                          <w:rPr>
                            <w:rFonts w:ascii="Arial" w:hAnsi="Arial" w:cs="Arial"/>
                            <w:sz w:val="14"/>
                            <w:szCs w:val="14"/>
                          </w:rPr>
                          <w:t>.</w:t>
                        </w:r>
                      </w:p>
                      <w:p w14:paraId="3C72A6A5" w14:textId="77777777" w:rsidR="00FA6CC6" w:rsidRPr="00EE40FA" w:rsidRDefault="00FA6CC6" w:rsidP="004638D0">
                        <w:pPr>
                          <w:jc w:val="center"/>
                          <w:rPr>
                            <w:rFonts w:ascii="Arial" w:hAnsi="Arial" w:cs="Arial"/>
                            <w:sz w:val="16"/>
                            <w:szCs w:val="16"/>
                          </w:rPr>
                        </w:pPr>
                      </w:p>
                    </w:txbxContent>
                  </v:textbox>
                </v:roundrect>
                <v:roundrect id="AutoShape 17" o:spid="_x0000_s1075" style="position:absolute;left:47478;top:26854;width:17476;height:79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IbsQA&#10;AADbAAAADwAAAGRycy9kb3ducmV2LnhtbESPQWvCQBCF74L/YRmhN90oWEp0FRUE20NpVcTjkB2T&#10;aHY2Ztdk+++7hYK3Gd773ryZL4OpREuNKy0rGI8SEMSZ1SXnCo6H7fANhPPIGivLpOCHHCwX/d4c&#10;U207/qZ273MRQ9ilqKDwvk6ldFlBBt3I1sRRu9jGoI9rk0vdYBfDTSUnSfIqDZYcLxRY06ag7LZ/&#10;mFgjvF8/N1/nxxVPt3bahY+dXt+VehmE1QyEp+Cf5n96pyM3hb9f4gB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TyG7EAAAA2wAAAA8AAAAAAAAAAAAAAAAAmAIAAGRycy9k&#10;b3ducmV2LnhtbFBLBQYAAAAABAAEAPUAAACJAwAAAAA=&#10;" strokecolor="#036" strokeweight="1.5pt">
                  <v:textbox>
                    <w:txbxContent>
                      <w:p w14:paraId="016ED93C" w14:textId="77777777" w:rsidR="00FA6CC6" w:rsidRDefault="00FA6CC6" w:rsidP="004638D0">
                        <w:pPr>
                          <w:jc w:val="center"/>
                          <w:rPr>
                            <w:rFonts w:ascii="Arial" w:hAnsi="Arial" w:cs="Arial"/>
                            <w:sz w:val="14"/>
                            <w:szCs w:val="14"/>
                          </w:rPr>
                        </w:pPr>
                      </w:p>
                      <w:p w14:paraId="149090FE" w14:textId="77777777" w:rsidR="00FA6CC6" w:rsidRPr="00A93E62" w:rsidRDefault="00FA6CC6" w:rsidP="004638D0">
                        <w:pPr>
                          <w:jc w:val="center"/>
                          <w:rPr>
                            <w:rFonts w:ascii="Arial" w:hAnsi="Arial" w:cs="Arial"/>
                            <w:sz w:val="15"/>
                            <w:szCs w:val="15"/>
                          </w:rPr>
                        </w:pPr>
                        <w:r>
                          <w:rPr>
                            <w:rFonts w:ascii="Arial" w:hAnsi="Arial" w:cs="Arial"/>
                            <w:sz w:val="14"/>
                            <w:szCs w:val="14"/>
                          </w:rPr>
                          <w:t>Decisions</w:t>
                        </w:r>
                        <w:r w:rsidRPr="00A93E62">
                          <w:rPr>
                            <w:rFonts w:ascii="Arial" w:hAnsi="Arial" w:cs="Arial"/>
                            <w:sz w:val="14"/>
                            <w:szCs w:val="14"/>
                          </w:rPr>
                          <w:t xml:space="preserve"> made at this level are based on information from </w:t>
                        </w:r>
                        <w:r>
                          <w:rPr>
                            <w:rFonts w:ascii="Arial" w:hAnsi="Arial" w:cs="Arial"/>
                            <w:sz w:val="14"/>
                            <w:szCs w:val="14"/>
                          </w:rPr>
                          <w:t>in-country</w:t>
                        </w:r>
                        <w:r w:rsidRPr="00A93E62">
                          <w:rPr>
                            <w:rFonts w:ascii="Arial" w:hAnsi="Arial" w:cs="Arial"/>
                            <w:sz w:val="14"/>
                            <w:szCs w:val="14"/>
                          </w:rPr>
                          <w:t xml:space="preserve"> implementation</w:t>
                        </w:r>
                        <w:r w:rsidRPr="00A93E62">
                          <w:rPr>
                            <w:rFonts w:ascii="Arial" w:hAnsi="Arial" w:cs="Arial"/>
                            <w:sz w:val="15"/>
                            <w:szCs w:val="15"/>
                          </w:rPr>
                          <w:t>.</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8" o:spid="_x0000_s1076" type="#_x0000_t70" style="position:absolute;left:52190;top:9423;width:2178;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xcIA&#10;AADbAAAADwAAAGRycy9kb3ducmV2LnhtbERPTWsCMRC9F/wPYYTeamILIqtRRBD2otStB70Nm3Gz&#10;uJksm9Rd/fVNodDbPN7nLNeDa8SdulB71jCdKBDEpTc1VxpOX7u3OYgQkQ02nknDgwKsV6OXJWbG&#10;93ykexErkUI4ZKjBxthmUobSksMw8S1x4q6+cxgT7CppOuxTuGvku1Iz6bDm1GCxpa2l8lZ8Ow2f&#10;qlfF4fy8HNt885Hb/fQ0zxutX8fDZgEi0hD/xX/u3KT5M/j9JR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ADFwgAAANsAAAAPAAAAAAAAAAAAAAAAAJgCAABkcnMvZG93&#10;bnJldi54bWxQSwUGAAAAAAQABAD1AAAAhwMAAAAA&#10;" fillcolor="#548dd4" stroked="f"/>
                <v:shape id="AutoShape 19" o:spid="_x0000_s1077" type="#_x0000_t70" style="position:absolute;left:52177;top:22123;width:2179;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xLMUA&#10;AADbAAAADwAAAGRycy9kb3ducmV2LnhtbESPQWvDMAyF74P9B6PCbqvdDUZJ65ZSGOSysWY9tDcR&#10;a3FYLIfYa9L++ukw2E3iPb33ab2dQqcuNKQ2soXF3IAirqNrubFw/Hx9XIJKGdlhF5ksXCnBdnN/&#10;t8bCxZEPdKlyoySEU4EWfM59oXWqPQVM89gTi/YVh4BZ1qHRbsBRwkOnn4x50QFblgaPPe091d/V&#10;T7DwYUZTvZ9u50Nf7p5L/7Y4LsvO2ofZtFuByjTlf/PfdekEX2D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zEsxQAAANsAAAAPAAAAAAAAAAAAAAAAAJgCAABkcnMv&#10;ZG93bnJldi54bWxQSwUGAAAAAAQABAD1AAAAigMAAAAA&#10;" fillcolor="#548dd4" stroked="f"/>
                <w10:anchorlock/>
              </v:group>
            </w:pict>
          </mc:Fallback>
        </mc:AlternateContent>
      </w:r>
    </w:p>
    <w:p w14:paraId="2E974036" w14:textId="77777777" w:rsidR="004638D0" w:rsidRPr="008F2674" w:rsidRDefault="004638D0" w:rsidP="004638D0">
      <w:pPr>
        <w:spacing w:after="0"/>
        <w:jc w:val="both"/>
        <w:rPr>
          <w:rFonts w:eastAsia="Times New Roman" w:cs="Times New Roman"/>
          <w:b/>
          <w:lang w:val="en-GB"/>
        </w:rPr>
      </w:pPr>
    </w:p>
    <w:p w14:paraId="7B871F9F" w14:textId="77777777" w:rsidR="004638D0" w:rsidRPr="008F2674" w:rsidRDefault="004638D0" w:rsidP="007401EC">
      <w:pPr>
        <w:tabs>
          <w:tab w:val="left" w:pos="0"/>
        </w:tabs>
        <w:suppressAutoHyphens/>
        <w:spacing w:after="0" w:line="240" w:lineRule="auto"/>
        <w:jc w:val="both"/>
        <w:rPr>
          <w:rFonts w:eastAsia="Times New Roman" w:cs="Calibri"/>
          <w:spacing w:val="-2"/>
          <w:lang w:val="en-GB"/>
        </w:rPr>
      </w:pPr>
    </w:p>
    <w:sectPr w:rsidR="004638D0" w:rsidRPr="008F2674" w:rsidSect="00164AC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5AFF6" w14:textId="77777777" w:rsidR="009E3F1B" w:rsidRDefault="009E3F1B" w:rsidP="007531B5">
      <w:pPr>
        <w:spacing w:after="0" w:line="240" w:lineRule="auto"/>
      </w:pPr>
      <w:r>
        <w:separator/>
      </w:r>
    </w:p>
  </w:endnote>
  <w:endnote w:type="continuationSeparator" w:id="0">
    <w:p w14:paraId="542F6CE3" w14:textId="77777777" w:rsidR="009E3F1B" w:rsidRDefault="009E3F1B" w:rsidP="0075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T1AFt00">
    <w:panose1 w:val="00000000000000000000"/>
    <w:charset w:val="00"/>
    <w:family w:val="auto"/>
    <w:notTrueType/>
    <w:pitch w:val="default"/>
    <w:sig w:usb0="00000003" w:usb1="00000000" w:usb2="00000000" w:usb3="00000000" w:csb0="00000001"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5748"/>
      <w:docPartObj>
        <w:docPartGallery w:val="Page Numbers (Bottom of Page)"/>
        <w:docPartUnique/>
      </w:docPartObj>
    </w:sdtPr>
    <w:sdtEndPr>
      <w:rPr>
        <w:noProof/>
        <w:sz w:val="16"/>
        <w:szCs w:val="16"/>
      </w:rPr>
    </w:sdtEndPr>
    <w:sdtContent>
      <w:p w14:paraId="63DBD311" w14:textId="77777777" w:rsidR="00FA6CC6" w:rsidRPr="00380BD3" w:rsidRDefault="00FA6CC6">
        <w:pPr>
          <w:pStyle w:val="Footer"/>
          <w:jc w:val="center"/>
          <w:rPr>
            <w:sz w:val="16"/>
            <w:szCs w:val="16"/>
          </w:rPr>
        </w:pPr>
        <w:r w:rsidRPr="00380BD3">
          <w:rPr>
            <w:sz w:val="16"/>
            <w:szCs w:val="16"/>
          </w:rPr>
          <w:fldChar w:fldCharType="begin"/>
        </w:r>
        <w:r w:rsidRPr="00380BD3">
          <w:rPr>
            <w:sz w:val="16"/>
            <w:szCs w:val="16"/>
          </w:rPr>
          <w:instrText xml:space="preserve"> PAGE   \* MERGEFORMAT </w:instrText>
        </w:r>
        <w:r w:rsidRPr="00380BD3">
          <w:rPr>
            <w:sz w:val="16"/>
            <w:szCs w:val="16"/>
          </w:rPr>
          <w:fldChar w:fldCharType="separate"/>
        </w:r>
        <w:r w:rsidR="0008660C">
          <w:rPr>
            <w:noProof/>
            <w:sz w:val="16"/>
            <w:szCs w:val="16"/>
          </w:rPr>
          <w:t>27</w:t>
        </w:r>
        <w:r w:rsidRPr="00380BD3">
          <w:rPr>
            <w:noProof/>
            <w:sz w:val="16"/>
            <w:szCs w:val="16"/>
          </w:rPr>
          <w:fldChar w:fldCharType="end"/>
        </w:r>
      </w:p>
    </w:sdtContent>
  </w:sdt>
  <w:p w14:paraId="033D0F44" w14:textId="77777777" w:rsidR="00FA6CC6" w:rsidRPr="00571C05" w:rsidRDefault="00FA6CC6" w:rsidP="00992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5E247" w14:textId="77777777" w:rsidR="009E3F1B" w:rsidRDefault="009E3F1B" w:rsidP="007531B5">
      <w:pPr>
        <w:spacing w:after="0" w:line="240" w:lineRule="auto"/>
      </w:pPr>
      <w:r>
        <w:separator/>
      </w:r>
    </w:p>
  </w:footnote>
  <w:footnote w:type="continuationSeparator" w:id="0">
    <w:p w14:paraId="7C70D356" w14:textId="77777777" w:rsidR="009E3F1B" w:rsidRDefault="009E3F1B" w:rsidP="007531B5">
      <w:pPr>
        <w:spacing w:after="0" w:line="240" w:lineRule="auto"/>
      </w:pPr>
      <w:r>
        <w:continuationSeparator/>
      </w:r>
    </w:p>
  </w:footnote>
  <w:footnote w:id="1">
    <w:p w14:paraId="65C719C3" w14:textId="77777777" w:rsidR="00FA6CC6" w:rsidRPr="00743B34" w:rsidRDefault="00FA6CC6" w:rsidP="00EB393D">
      <w:pPr>
        <w:widowControl w:val="0"/>
        <w:autoSpaceDE w:val="0"/>
        <w:autoSpaceDN w:val="0"/>
        <w:adjustRightInd w:val="0"/>
        <w:spacing w:after="240" w:line="240" w:lineRule="auto"/>
        <w:rPr>
          <w:rFonts w:cs="Arial"/>
        </w:rPr>
      </w:pPr>
      <w:r w:rsidRPr="00743B34">
        <w:rPr>
          <w:rStyle w:val="FootnoteReference"/>
        </w:rPr>
        <w:footnoteRef/>
      </w:r>
      <w:r w:rsidRPr="00743B34">
        <w:t xml:space="preserve"> </w:t>
      </w:r>
      <w:r w:rsidRPr="002E61F3">
        <w:rPr>
          <w:rFonts w:cs="Arial"/>
          <w:bCs/>
          <w:sz w:val="16"/>
          <w:szCs w:val="16"/>
        </w:rPr>
        <w:t>National Climate Change Adaptation Strategy, 2011.</w:t>
      </w:r>
    </w:p>
    <w:p w14:paraId="22344055" w14:textId="77777777" w:rsidR="00FA6CC6" w:rsidRDefault="00FA6CC6" w:rsidP="00EB393D">
      <w:pPr>
        <w:pStyle w:val="FootnoteText"/>
      </w:pPr>
    </w:p>
  </w:footnote>
  <w:footnote w:id="2">
    <w:p w14:paraId="4994C556" w14:textId="77777777" w:rsidR="00FA6CC6" w:rsidRPr="00943E3C" w:rsidRDefault="00FA6CC6" w:rsidP="00EB393D">
      <w:pPr>
        <w:widowControl w:val="0"/>
        <w:autoSpaceDE w:val="0"/>
        <w:autoSpaceDN w:val="0"/>
        <w:adjustRightInd w:val="0"/>
        <w:spacing w:after="240" w:line="240" w:lineRule="auto"/>
        <w:rPr>
          <w:rFonts w:ascii="Times" w:hAnsi="Times" w:cs="Times"/>
          <w:sz w:val="16"/>
          <w:szCs w:val="16"/>
        </w:rPr>
      </w:pPr>
      <w:r w:rsidRPr="00943E3C">
        <w:rPr>
          <w:rStyle w:val="FootnoteReference"/>
          <w:sz w:val="16"/>
          <w:szCs w:val="16"/>
        </w:rPr>
        <w:footnoteRef/>
      </w:r>
      <w:r w:rsidRPr="00943E3C">
        <w:rPr>
          <w:sz w:val="16"/>
          <w:szCs w:val="16"/>
        </w:rPr>
        <w:t xml:space="preserve"> </w:t>
      </w:r>
      <w:r w:rsidRPr="00943E3C">
        <w:rPr>
          <w:rFonts w:cs="Times"/>
          <w:bCs/>
          <w:i/>
          <w:iCs/>
          <w:sz w:val="16"/>
          <w:szCs w:val="16"/>
        </w:rPr>
        <w:t>Development of Framework for the Operationalisation of the Renewable Energy Fund, EU, 2013.</w:t>
      </w:r>
    </w:p>
    <w:p w14:paraId="6B634084" w14:textId="77777777" w:rsidR="00FA6CC6" w:rsidRPr="00A3035C" w:rsidRDefault="00FA6CC6" w:rsidP="00EB393D">
      <w:pPr>
        <w:pStyle w:val="FootnoteText"/>
        <w:rPr>
          <w:szCs w:val="22"/>
        </w:rPr>
      </w:pPr>
    </w:p>
  </w:footnote>
  <w:footnote w:id="3">
    <w:p w14:paraId="59AF04B5" w14:textId="77777777" w:rsidR="00FA6CC6" w:rsidRPr="00C97DAA" w:rsidRDefault="00FA6CC6" w:rsidP="00EB393D">
      <w:pPr>
        <w:widowControl w:val="0"/>
        <w:autoSpaceDE w:val="0"/>
        <w:autoSpaceDN w:val="0"/>
        <w:adjustRightInd w:val="0"/>
        <w:spacing w:after="240" w:line="240" w:lineRule="auto"/>
        <w:rPr>
          <w:rFonts w:cs="Arial"/>
          <w:sz w:val="18"/>
          <w:szCs w:val="18"/>
        </w:rPr>
      </w:pPr>
      <w:r w:rsidRPr="00C97DAA">
        <w:rPr>
          <w:rStyle w:val="FootnoteReference"/>
          <w:rFonts w:asciiTheme="minorHAnsi" w:hAnsiTheme="minorHAnsi"/>
          <w:szCs w:val="18"/>
        </w:rPr>
        <w:footnoteRef/>
      </w:r>
      <w:r w:rsidRPr="00C97DAA">
        <w:rPr>
          <w:sz w:val="18"/>
          <w:szCs w:val="18"/>
        </w:rPr>
        <w:t xml:space="preserve"> </w:t>
      </w:r>
      <w:r w:rsidRPr="00C97DAA">
        <w:rPr>
          <w:rFonts w:cs="Arial"/>
          <w:bCs/>
          <w:i/>
          <w:iCs/>
          <w:sz w:val="18"/>
          <w:szCs w:val="18"/>
        </w:rPr>
        <w:t>Design of Ghana Green Fund</w:t>
      </w:r>
      <w:r w:rsidRPr="00C97DAA">
        <w:rPr>
          <w:rFonts w:cs="Arial"/>
          <w:sz w:val="18"/>
          <w:szCs w:val="18"/>
        </w:rPr>
        <w:t xml:space="preserve"> - </w:t>
      </w:r>
      <w:r w:rsidRPr="00C97DAA">
        <w:rPr>
          <w:rFonts w:cs="Arial"/>
          <w:bCs/>
          <w:sz w:val="18"/>
          <w:szCs w:val="18"/>
        </w:rPr>
        <w:t>Short term mission Report: Initial Discussion Paper</w:t>
      </w:r>
    </w:p>
    <w:p w14:paraId="2A547E3B" w14:textId="77777777" w:rsidR="00FA6CC6" w:rsidRDefault="00FA6CC6" w:rsidP="00EB393D">
      <w:pPr>
        <w:pStyle w:val="FootnoteText"/>
      </w:pPr>
    </w:p>
  </w:footnote>
  <w:footnote w:id="4">
    <w:p w14:paraId="067B552F" w14:textId="77777777" w:rsidR="00FA6CC6" w:rsidRDefault="00FA6CC6" w:rsidP="009716E6">
      <w:pPr>
        <w:spacing w:after="0" w:line="240" w:lineRule="auto"/>
        <w:jc w:val="both"/>
      </w:pPr>
      <w:r>
        <w:rPr>
          <w:rStyle w:val="FootnoteReference"/>
        </w:rPr>
        <w:footnoteRef/>
      </w:r>
      <w:r>
        <w:t xml:space="preserve"> NAMA: Ghana Investor Guide - Business Information Hub for Promoting Sustainability Smart Investments</w:t>
      </w:r>
    </w:p>
    <w:p w14:paraId="447FA4F2" w14:textId="77777777" w:rsidR="00FA6CC6" w:rsidRDefault="00FA6CC6" w:rsidP="009716E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FFF"/>
    <w:multiLevelType w:val="multilevel"/>
    <w:tmpl w:val="6EA88FD2"/>
    <w:lvl w:ilvl="0">
      <w:start w:val="1"/>
      <w:numFmt w:val="decimal"/>
      <w:lvlText w:val="%1."/>
      <w:lvlJc w:val="left"/>
      <w:pPr>
        <w:ind w:left="360" w:hanging="360"/>
      </w:pPr>
      <w:rPr>
        <w:rFonts w:hint="default"/>
      </w:rPr>
    </w:lvl>
    <w:lvl w:ilvl="1">
      <w:start w:val="1"/>
      <w:numFmt w:val="decimal"/>
      <w:isLgl/>
      <w:lvlText w:val="%1.%2"/>
      <w:lvlJc w:val="left"/>
      <w:pPr>
        <w:ind w:left="1166" w:hanging="360"/>
      </w:pPr>
      <w:rPr>
        <w:rFonts w:hint="default"/>
      </w:rPr>
    </w:lvl>
    <w:lvl w:ilvl="2">
      <w:start w:val="1"/>
      <w:numFmt w:val="decimal"/>
      <w:isLgl/>
      <w:lvlText w:val="%1.%2.%3"/>
      <w:lvlJc w:val="left"/>
      <w:pPr>
        <w:ind w:left="2332" w:hanging="720"/>
      </w:pPr>
      <w:rPr>
        <w:rFonts w:hint="default"/>
      </w:rPr>
    </w:lvl>
    <w:lvl w:ilvl="3">
      <w:start w:val="1"/>
      <w:numFmt w:val="decimal"/>
      <w:isLgl/>
      <w:lvlText w:val="%1.%2.%3.%4"/>
      <w:lvlJc w:val="left"/>
      <w:pPr>
        <w:ind w:left="3138" w:hanging="720"/>
      </w:pPr>
      <w:rPr>
        <w:rFonts w:hint="default"/>
      </w:rPr>
    </w:lvl>
    <w:lvl w:ilvl="4">
      <w:start w:val="1"/>
      <w:numFmt w:val="decimal"/>
      <w:isLgl/>
      <w:lvlText w:val="%1.%2.%3.%4.%5"/>
      <w:lvlJc w:val="left"/>
      <w:pPr>
        <w:ind w:left="3944" w:hanging="720"/>
      </w:pPr>
      <w:rPr>
        <w:rFonts w:hint="default"/>
      </w:rPr>
    </w:lvl>
    <w:lvl w:ilvl="5">
      <w:start w:val="1"/>
      <w:numFmt w:val="decimal"/>
      <w:isLgl/>
      <w:lvlText w:val="%1.%2.%3.%4.%5.%6"/>
      <w:lvlJc w:val="left"/>
      <w:pPr>
        <w:ind w:left="5110" w:hanging="1080"/>
      </w:pPr>
      <w:rPr>
        <w:rFonts w:hint="default"/>
      </w:rPr>
    </w:lvl>
    <w:lvl w:ilvl="6">
      <w:start w:val="1"/>
      <w:numFmt w:val="decimal"/>
      <w:isLgl/>
      <w:lvlText w:val="%1.%2.%3.%4.%5.%6.%7"/>
      <w:lvlJc w:val="left"/>
      <w:pPr>
        <w:ind w:left="5916" w:hanging="1080"/>
      </w:pPr>
      <w:rPr>
        <w:rFonts w:hint="default"/>
      </w:rPr>
    </w:lvl>
    <w:lvl w:ilvl="7">
      <w:start w:val="1"/>
      <w:numFmt w:val="decimal"/>
      <w:isLgl/>
      <w:lvlText w:val="%1.%2.%3.%4.%5.%6.%7.%8"/>
      <w:lvlJc w:val="left"/>
      <w:pPr>
        <w:ind w:left="7082" w:hanging="1440"/>
      </w:pPr>
      <w:rPr>
        <w:rFonts w:hint="default"/>
      </w:rPr>
    </w:lvl>
    <w:lvl w:ilvl="8">
      <w:start w:val="1"/>
      <w:numFmt w:val="decimal"/>
      <w:isLgl/>
      <w:lvlText w:val="%1.%2.%3.%4.%5.%6.%7.%8.%9"/>
      <w:lvlJc w:val="left"/>
      <w:pPr>
        <w:ind w:left="7888" w:hanging="1440"/>
      </w:pPr>
      <w:rPr>
        <w:rFonts w:hint="default"/>
      </w:rPr>
    </w:lvl>
  </w:abstractNum>
  <w:abstractNum w:abstractNumId="1">
    <w:nsid w:val="04C70394"/>
    <w:multiLevelType w:val="hybridMultilevel"/>
    <w:tmpl w:val="FB1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457F4"/>
    <w:multiLevelType w:val="hybridMultilevel"/>
    <w:tmpl w:val="E834B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F5176"/>
    <w:multiLevelType w:val="multilevel"/>
    <w:tmpl w:val="CC12482C"/>
    <w:lvl w:ilvl="0">
      <w:start w:val="1"/>
      <w:numFmt w:val="bullet"/>
      <w:lvlText w:val=""/>
      <w:lvlJc w:val="left"/>
      <w:pPr>
        <w:tabs>
          <w:tab w:val="num" w:pos="720"/>
        </w:tabs>
        <w:ind w:left="720" w:hanging="360"/>
      </w:pPr>
      <w:rPr>
        <w:rFonts w:ascii="Wingdings" w:hAnsi="Wingdings" w:hint="default"/>
      </w:rPr>
    </w:lvl>
    <w:lvl w:ilvl="1">
      <w:start w:val="12"/>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09A07FF2"/>
    <w:multiLevelType w:val="hybridMultilevel"/>
    <w:tmpl w:val="81808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81176"/>
    <w:multiLevelType w:val="hybridMultilevel"/>
    <w:tmpl w:val="00844542"/>
    <w:lvl w:ilvl="0" w:tplc="CFF0AF1A">
      <w:numFmt w:val="bullet"/>
      <w:lvlText w:val=""/>
      <w:lvlJc w:val="left"/>
      <w:pPr>
        <w:tabs>
          <w:tab w:val="num" w:pos="720"/>
        </w:tabs>
        <w:ind w:left="720" w:hanging="360"/>
      </w:pPr>
      <w:rPr>
        <w:rFonts w:ascii="Symbol" w:eastAsia="Times New Roman" w:hAnsi="Symbol" w:cs="Arial Unicode M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5347B"/>
    <w:multiLevelType w:val="hybridMultilevel"/>
    <w:tmpl w:val="FBAC8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12D76935"/>
    <w:multiLevelType w:val="hybridMultilevel"/>
    <w:tmpl w:val="C2AE4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99761C"/>
    <w:multiLevelType w:val="hybridMultilevel"/>
    <w:tmpl w:val="E70A2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1277A5"/>
    <w:multiLevelType w:val="hybridMultilevel"/>
    <w:tmpl w:val="03E48DE0"/>
    <w:lvl w:ilvl="0" w:tplc="DCC4FE70">
      <w:start w:val="1"/>
      <w:numFmt w:val="upperRoman"/>
      <w:pStyle w:val="Heading1"/>
      <w:lvlText w:val="%1."/>
      <w:lvlJc w:val="left"/>
      <w:pPr>
        <w:tabs>
          <w:tab w:val="num" w:pos="720"/>
        </w:tabs>
        <w:ind w:left="720" w:hanging="720"/>
      </w:pPr>
      <w:rPr>
        <w:rFonts w:cs="Times New Roman" w:hint="default"/>
      </w:rPr>
    </w:lvl>
    <w:lvl w:ilvl="1" w:tplc="0409000D">
      <w:start w:val="1"/>
      <w:numFmt w:val="bullet"/>
      <w:lvlText w:val=""/>
      <w:lvlJc w:val="left"/>
      <w:pPr>
        <w:tabs>
          <w:tab w:val="num" w:pos="1440"/>
        </w:tabs>
        <w:ind w:left="1440" w:hanging="360"/>
      </w:pPr>
      <w:rPr>
        <w:rFonts w:ascii="Symbol" w:hAnsi="Symbol" w:hint="default"/>
        <w:sz w:val="18"/>
      </w:rPr>
    </w:lvl>
    <w:lvl w:ilvl="2" w:tplc="04090005"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2">
    <w:nsid w:val="17CA666D"/>
    <w:multiLevelType w:val="hybridMultilevel"/>
    <w:tmpl w:val="3C8EA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5164F8"/>
    <w:multiLevelType w:val="hybridMultilevel"/>
    <w:tmpl w:val="A458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2876FC"/>
    <w:multiLevelType w:val="hybridMultilevel"/>
    <w:tmpl w:val="D8F25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89569A"/>
    <w:multiLevelType w:val="hybridMultilevel"/>
    <w:tmpl w:val="3EB2B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077003"/>
    <w:multiLevelType w:val="hybridMultilevel"/>
    <w:tmpl w:val="D2D6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9E521F"/>
    <w:multiLevelType w:val="hybridMultilevel"/>
    <w:tmpl w:val="77B2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A53686"/>
    <w:multiLevelType w:val="hybridMultilevel"/>
    <w:tmpl w:val="F6DA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03050B"/>
    <w:multiLevelType w:val="hybridMultilevel"/>
    <w:tmpl w:val="6C5CA256"/>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29F14106"/>
    <w:multiLevelType w:val="hybridMultilevel"/>
    <w:tmpl w:val="655E2300"/>
    <w:lvl w:ilvl="0" w:tplc="04090001">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BD6599"/>
    <w:multiLevelType w:val="hybridMultilevel"/>
    <w:tmpl w:val="EB9EB28A"/>
    <w:lvl w:ilvl="0" w:tplc="04090015">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2">
    <w:nsid w:val="31FB268C"/>
    <w:multiLevelType w:val="multilevel"/>
    <w:tmpl w:val="6EA88FD2"/>
    <w:lvl w:ilvl="0">
      <w:start w:val="1"/>
      <w:numFmt w:val="decimal"/>
      <w:lvlText w:val="%1."/>
      <w:lvlJc w:val="left"/>
      <w:pPr>
        <w:ind w:left="360" w:hanging="360"/>
      </w:pPr>
      <w:rPr>
        <w:rFonts w:hint="default"/>
      </w:rPr>
    </w:lvl>
    <w:lvl w:ilvl="1">
      <w:start w:val="1"/>
      <w:numFmt w:val="decimal"/>
      <w:isLgl/>
      <w:lvlText w:val="%1.%2"/>
      <w:lvlJc w:val="left"/>
      <w:pPr>
        <w:ind w:left="1166" w:hanging="360"/>
      </w:pPr>
      <w:rPr>
        <w:rFonts w:hint="default"/>
      </w:rPr>
    </w:lvl>
    <w:lvl w:ilvl="2">
      <w:start w:val="1"/>
      <w:numFmt w:val="decimal"/>
      <w:isLgl/>
      <w:lvlText w:val="%1.%2.%3"/>
      <w:lvlJc w:val="left"/>
      <w:pPr>
        <w:ind w:left="2332" w:hanging="720"/>
      </w:pPr>
      <w:rPr>
        <w:rFonts w:hint="default"/>
      </w:rPr>
    </w:lvl>
    <w:lvl w:ilvl="3">
      <w:start w:val="1"/>
      <w:numFmt w:val="decimal"/>
      <w:isLgl/>
      <w:lvlText w:val="%1.%2.%3.%4"/>
      <w:lvlJc w:val="left"/>
      <w:pPr>
        <w:ind w:left="3138" w:hanging="720"/>
      </w:pPr>
      <w:rPr>
        <w:rFonts w:hint="default"/>
      </w:rPr>
    </w:lvl>
    <w:lvl w:ilvl="4">
      <w:start w:val="1"/>
      <w:numFmt w:val="decimal"/>
      <w:isLgl/>
      <w:lvlText w:val="%1.%2.%3.%4.%5"/>
      <w:lvlJc w:val="left"/>
      <w:pPr>
        <w:ind w:left="3944" w:hanging="720"/>
      </w:pPr>
      <w:rPr>
        <w:rFonts w:hint="default"/>
      </w:rPr>
    </w:lvl>
    <w:lvl w:ilvl="5">
      <w:start w:val="1"/>
      <w:numFmt w:val="decimal"/>
      <w:isLgl/>
      <w:lvlText w:val="%1.%2.%3.%4.%5.%6"/>
      <w:lvlJc w:val="left"/>
      <w:pPr>
        <w:ind w:left="5110" w:hanging="1080"/>
      </w:pPr>
      <w:rPr>
        <w:rFonts w:hint="default"/>
      </w:rPr>
    </w:lvl>
    <w:lvl w:ilvl="6">
      <w:start w:val="1"/>
      <w:numFmt w:val="decimal"/>
      <w:isLgl/>
      <w:lvlText w:val="%1.%2.%3.%4.%5.%6.%7"/>
      <w:lvlJc w:val="left"/>
      <w:pPr>
        <w:ind w:left="5916" w:hanging="1080"/>
      </w:pPr>
      <w:rPr>
        <w:rFonts w:hint="default"/>
      </w:rPr>
    </w:lvl>
    <w:lvl w:ilvl="7">
      <w:start w:val="1"/>
      <w:numFmt w:val="decimal"/>
      <w:isLgl/>
      <w:lvlText w:val="%1.%2.%3.%4.%5.%6.%7.%8"/>
      <w:lvlJc w:val="left"/>
      <w:pPr>
        <w:ind w:left="7082" w:hanging="1440"/>
      </w:pPr>
      <w:rPr>
        <w:rFonts w:hint="default"/>
      </w:rPr>
    </w:lvl>
    <w:lvl w:ilvl="8">
      <w:start w:val="1"/>
      <w:numFmt w:val="decimal"/>
      <w:isLgl/>
      <w:lvlText w:val="%1.%2.%3.%4.%5.%6.%7.%8.%9"/>
      <w:lvlJc w:val="left"/>
      <w:pPr>
        <w:ind w:left="7888" w:hanging="1440"/>
      </w:pPr>
      <w:rPr>
        <w:rFonts w:hint="default"/>
      </w:rPr>
    </w:lvl>
  </w:abstractNum>
  <w:abstractNum w:abstractNumId="23">
    <w:nsid w:val="34112349"/>
    <w:multiLevelType w:val="hybridMultilevel"/>
    <w:tmpl w:val="0B783BC4"/>
    <w:lvl w:ilvl="0" w:tplc="17A216AE">
      <w:start w:val="1"/>
      <w:numFmt w:val="bullet"/>
      <w:pStyle w:val="BulletCostingstab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8D25CB"/>
    <w:multiLevelType w:val="hybridMultilevel"/>
    <w:tmpl w:val="F3CEAA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5B941B9"/>
    <w:multiLevelType w:val="hybridMultilevel"/>
    <w:tmpl w:val="3B489E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D67DB9"/>
    <w:multiLevelType w:val="hybridMultilevel"/>
    <w:tmpl w:val="EF2E3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1B25D7"/>
    <w:multiLevelType w:val="hybridMultilevel"/>
    <w:tmpl w:val="E7C8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696A2C"/>
    <w:multiLevelType w:val="hybridMultilevel"/>
    <w:tmpl w:val="DA4AD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724FE7"/>
    <w:multiLevelType w:val="hybridMultilevel"/>
    <w:tmpl w:val="2C1A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961B6C"/>
    <w:multiLevelType w:val="hybridMultilevel"/>
    <w:tmpl w:val="5A74A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F14C56"/>
    <w:multiLevelType w:val="hybridMultilevel"/>
    <w:tmpl w:val="B85C2A50"/>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C165917"/>
    <w:multiLevelType w:val="hybridMultilevel"/>
    <w:tmpl w:val="1B90E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D3297E"/>
    <w:multiLevelType w:val="hybridMultilevel"/>
    <w:tmpl w:val="597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DE21BD"/>
    <w:multiLevelType w:val="hybridMultilevel"/>
    <w:tmpl w:val="1D383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BE2370"/>
    <w:multiLevelType w:val="hybridMultilevel"/>
    <w:tmpl w:val="662ABFC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4582B29"/>
    <w:multiLevelType w:val="hybridMultilevel"/>
    <w:tmpl w:val="163A0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716AB6"/>
    <w:multiLevelType w:val="hybridMultilevel"/>
    <w:tmpl w:val="4A4CCD44"/>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8">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5D38BA"/>
    <w:multiLevelType w:val="hybridMultilevel"/>
    <w:tmpl w:val="DD9AD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A7518C"/>
    <w:multiLevelType w:val="hybridMultilevel"/>
    <w:tmpl w:val="72303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864076"/>
    <w:multiLevelType w:val="multilevel"/>
    <w:tmpl w:val="6EA88FD2"/>
    <w:lvl w:ilvl="0">
      <w:start w:val="1"/>
      <w:numFmt w:val="decimal"/>
      <w:lvlText w:val="%1."/>
      <w:lvlJc w:val="left"/>
      <w:pPr>
        <w:ind w:left="360" w:hanging="360"/>
      </w:pPr>
      <w:rPr>
        <w:rFonts w:hint="default"/>
      </w:rPr>
    </w:lvl>
    <w:lvl w:ilvl="1">
      <w:start w:val="1"/>
      <w:numFmt w:val="decimal"/>
      <w:isLgl/>
      <w:lvlText w:val="%1.%2"/>
      <w:lvlJc w:val="left"/>
      <w:pPr>
        <w:ind w:left="1166" w:hanging="360"/>
      </w:pPr>
      <w:rPr>
        <w:rFonts w:hint="default"/>
      </w:rPr>
    </w:lvl>
    <w:lvl w:ilvl="2">
      <w:start w:val="1"/>
      <w:numFmt w:val="decimal"/>
      <w:isLgl/>
      <w:lvlText w:val="%1.%2.%3"/>
      <w:lvlJc w:val="left"/>
      <w:pPr>
        <w:ind w:left="2332" w:hanging="720"/>
      </w:pPr>
      <w:rPr>
        <w:rFonts w:hint="default"/>
      </w:rPr>
    </w:lvl>
    <w:lvl w:ilvl="3">
      <w:start w:val="1"/>
      <w:numFmt w:val="decimal"/>
      <w:isLgl/>
      <w:lvlText w:val="%1.%2.%3.%4"/>
      <w:lvlJc w:val="left"/>
      <w:pPr>
        <w:ind w:left="3138" w:hanging="720"/>
      </w:pPr>
      <w:rPr>
        <w:rFonts w:hint="default"/>
      </w:rPr>
    </w:lvl>
    <w:lvl w:ilvl="4">
      <w:start w:val="1"/>
      <w:numFmt w:val="decimal"/>
      <w:isLgl/>
      <w:lvlText w:val="%1.%2.%3.%4.%5"/>
      <w:lvlJc w:val="left"/>
      <w:pPr>
        <w:ind w:left="3944" w:hanging="720"/>
      </w:pPr>
      <w:rPr>
        <w:rFonts w:hint="default"/>
      </w:rPr>
    </w:lvl>
    <w:lvl w:ilvl="5">
      <w:start w:val="1"/>
      <w:numFmt w:val="decimal"/>
      <w:isLgl/>
      <w:lvlText w:val="%1.%2.%3.%4.%5.%6"/>
      <w:lvlJc w:val="left"/>
      <w:pPr>
        <w:ind w:left="5110" w:hanging="1080"/>
      </w:pPr>
      <w:rPr>
        <w:rFonts w:hint="default"/>
      </w:rPr>
    </w:lvl>
    <w:lvl w:ilvl="6">
      <w:start w:val="1"/>
      <w:numFmt w:val="decimal"/>
      <w:isLgl/>
      <w:lvlText w:val="%1.%2.%3.%4.%5.%6.%7"/>
      <w:lvlJc w:val="left"/>
      <w:pPr>
        <w:ind w:left="5916" w:hanging="1080"/>
      </w:pPr>
      <w:rPr>
        <w:rFonts w:hint="default"/>
      </w:rPr>
    </w:lvl>
    <w:lvl w:ilvl="7">
      <w:start w:val="1"/>
      <w:numFmt w:val="decimal"/>
      <w:isLgl/>
      <w:lvlText w:val="%1.%2.%3.%4.%5.%6.%7.%8"/>
      <w:lvlJc w:val="left"/>
      <w:pPr>
        <w:ind w:left="7082" w:hanging="1440"/>
      </w:pPr>
      <w:rPr>
        <w:rFonts w:hint="default"/>
      </w:rPr>
    </w:lvl>
    <w:lvl w:ilvl="8">
      <w:start w:val="1"/>
      <w:numFmt w:val="decimal"/>
      <w:isLgl/>
      <w:lvlText w:val="%1.%2.%3.%4.%5.%6.%7.%8.%9"/>
      <w:lvlJc w:val="left"/>
      <w:pPr>
        <w:ind w:left="7888" w:hanging="1440"/>
      </w:pPr>
      <w:rPr>
        <w:rFonts w:hint="default"/>
      </w:rPr>
    </w:lvl>
  </w:abstractNum>
  <w:abstractNum w:abstractNumId="42">
    <w:nsid w:val="525010D9"/>
    <w:multiLevelType w:val="hybridMultilevel"/>
    <w:tmpl w:val="EB247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31763C"/>
    <w:multiLevelType w:val="hybridMultilevel"/>
    <w:tmpl w:val="F26CA2FC"/>
    <w:lvl w:ilvl="0" w:tplc="DC4AA700">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6D4F3B"/>
    <w:multiLevelType w:val="hybridMultilevel"/>
    <w:tmpl w:val="B3C620E6"/>
    <w:lvl w:ilvl="0" w:tplc="0409000F">
      <w:start w:val="1"/>
      <w:numFmt w:val="bullet"/>
      <w:lvlText w:val=""/>
      <w:lvlJc w:val="left"/>
      <w:pPr>
        <w:tabs>
          <w:tab w:val="num" w:pos="360"/>
        </w:tabs>
        <w:ind w:left="360" w:hanging="360"/>
      </w:pPr>
      <w:rPr>
        <w:rFonts w:ascii="Wingdings" w:hAnsi="Wingdings" w:hint="default"/>
      </w:rPr>
    </w:lvl>
    <w:lvl w:ilvl="1" w:tplc="04090001"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5">
    <w:nsid w:val="567F7EE9"/>
    <w:multiLevelType w:val="hybridMultilevel"/>
    <w:tmpl w:val="17CAE9BE"/>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6">
    <w:nsid w:val="56BC3E6F"/>
    <w:multiLevelType w:val="hybridMultilevel"/>
    <w:tmpl w:val="CAB2C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DD2C5D"/>
    <w:multiLevelType w:val="hybridMultilevel"/>
    <w:tmpl w:val="569E8708"/>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5F742E02"/>
    <w:multiLevelType w:val="hybridMultilevel"/>
    <w:tmpl w:val="944C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A62078"/>
    <w:multiLevelType w:val="multilevel"/>
    <w:tmpl w:val="38AA5E80"/>
    <w:lvl w:ilvl="0">
      <w:start w:val="148"/>
      <w:numFmt w:val="decimal"/>
      <w:lvlText w:val="%1"/>
      <w:lvlJc w:val="left"/>
      <w:pPr>
        <w:ind w:left="432" w:hanging="432"/>
      </w:pPr>
      <w:rPr>
        <w:rFonts w:hint="default"/>
      </w:rPr>
    </w:lvl>
    <w:lvl w:ilvl="1">
      <w:start w:val="6"/>
      <w:numFmt w:val="decimal"/>
      <w:lvlText w:val="2.%2."/>
      <w:lvlJc w:val="left"/>
      <w:pPr>
        <w:ind w:left="576" w:hanging="576"/>
      </w:pPr>
      <w:rPr>
        <w:rFonts w:hint="default"/>
      </w:rPr>
    </w:lvl>
    <w:lvl w:ilvl="2">
      <w:start w:val="1"/>
      <w:numFmt w:val="decimal"/>
      <w:lvlText w:val="2.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621F17B7"/>
    <w:multiLevelType w:val="hybridMultilevel"/>
    <w:tmpl w:val="11B463A8"/>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1">
    <w:nsid w:val="62202047"/>
    <w:multiLevelType w:val="hybridMultilevel"/>
    <w:tmpl w:val="0F4AE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2923CAF"/>
    <w:multiLevelType w:val="hybridMultilevel"/>
    <w:tmpl w:val="A044B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1E0D58"/>
    <w:multiLevelType w:val="hybridMultilevel"/>
    <w:tmpl w:val="30627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CF14E5"/>
    <w:multiLevelType w:val="hybridMultilevel"/>
    <w:tmpl w:val="7E50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EA34D5"/>
    <w:multiLevelType w:val="hybridMultilevel"/>
    <w:tmpl w:val="A97A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58C7EA8"/>
    <w:multiLevelType w:val="hybridMultilevel"/>
    <w:tmpl w:val="B7C48B60"/>
    <w:lvl w:ilvl="0" w:tplc="04090005">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7FB65E4"/>
    <w:multiLevelType w:val="hybridMultilevel"/>
    <w:tmpl w:val="2F00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90103D"/>
    <w:multiLevelType w:val="hybridMultilevel"/>
    <w:tmpl w:val="6D747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F0D1942"/>
    <w:multiLevelType w:val="multilevel"/>
    <w:tmpl w:val="42203496"/>
    <w:lvl w:ilvl="0">
      <w:start w:val="1"/>
      <w:numFmt w:val="decimal"/>
      <w:lvlText w:val="%1."/>
      <w:lvlJc w:val="left"/>
      <w:pPr>
        <w:ind w:left="360" w:hanging="360"/>
      </w:pPr>
      <w:rPr>
        <w:rFonts w:hint="default"/>
      </w:rPr>
    </w:lvl>
    <w:lvl w:ilvl="1">
      <w:start w:val="1"/>
      <w:numFmt w:val="decimal"/>
      <w:isLgl/>
      <w:lvlText w:val="%1.%2"/>
      <w:lvlJc w:val="left"/>
      <w:pPr>
        <w:ind w:left="30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0">
    <w:nsid w:val="71075834"/>
    <w:multiLevelType w:val="hybridMultilevel"/>
    <w:tmpl w:val="25605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CE1E2E"/>
    <w:multiLevelType w:val="hybridMultilevel"/>
    <w:tmpl w:val="10A86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2805F5"/>
    <w:multiLevelType w:val="multilevel"/>
    <w:tmpl w:val="0FE883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772C3296"/>
    <w:multiLevelType w:val="hybridMultilevel"/>
    <w:tmpl w:val="C8588320"/>
    <w:lvl w:ilvl="0" w:tplc="440602A4">
      <w:start w:val="1"/>
      <w:numFmt w:val="upperRoman"/>
      <w:lvlText w:val="%1)"/>
      <w:lvlJc w:val="right"/>
      <w:pPr>
        <w:ind w:left="720" w:hanging="360"/>
      </w:pPr>
      <w:rPr>
        <w:rFonts w:asciiTheme="minorHAnsi" w:eastAsia="Times New Roman" w:hAnsiTheme="minorHAnsi" w:cs="Times"/>
      </w:rPr>
    </w:lvl>
    <w:lvl w:ilvl="1" w:tplc="04090019">
      <w:start w:val="1"/>
      <w:numFmt w:val="lowerLetter"/>
      <w:lvlText w:val="%2."/>
      <w:lvlJc w:val="left"/>
      <w:pPr>
        <w:ind w:left="1440" w:hanging="360"/>
      </w:pPr>
    </w:lvl>
    <w:lvl w:ilvl="2" w:tplc="FE801CF2">
      <w:start w:val="1"/>
      <w:numFmt w:val="lowerRoman"/>
      <w:lvlText w:val="%3)"/>
      <w:lvlJc w:val="left"/>
      <w:pPr>
        <w:ind w:left="2700" w:hanging="720"/>
      </w:pPr>
      <w:rPr>
        <w:rFonts w:hint="default"/>
      </w:rPr>
    </w:lvl>
    <w:lvl w:ilvl="3" w:tplc="AC500C14">
      <w:start w:val="2"/>
      <w:numFmt w:val="decimal"/>
      <w:lvlText w:val="%4."/>
      <w:lvlJc w:val="left"/>
      <w:pPr>
        <w:ind w:left="2880" w:hanging="360"/>
      </w:pPr>
      <w:rPr>
        <w:rFonts w:hint="default"/>
      </w:rPr>
    </w:lvl>
    <w:lvl w:ilvl="4" w:tplc="C3C28D6E">
      <w:start w:val="4"/>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8A5C21"/>
    <w:multiLevelType w:val="hybridMultilevel"/>
    <w:tmpl w:val="6F688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B594C4E"/>
    <w:multiLevelType w:val="hybridMultilevel"/>
    <w:tmpl w:val="6DA0F1CA"/>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1"/>
  </w:num>
  <w:num w:numId="3">
    <w:abstractNumId w:val="3"/>
  </w:num>
  <w:num w:numId="4">
    <w:abstractNumId w:val="56"/>
  </w:num>
  <w:num w:numId="5">
    <w:abstractNumId w:val="20"/>
  </w:num>
  <w:num w:numId="6">
    <w:abstractNumId w:val="50"/>
  </w:num>
  <w:num w:numId="7">
    <w:abstractNumId w:val="37"/>
  </w:num>
  <w:num w:numId="8">
    <w:abstractNumId w:val="31"/>
  </w:num>
  <w:num w:numId="9">
    <w:abstractNumId w:val="44"/>
  </w:num>
  <w:num w:numId="10">
    <w:abstractNumId w:val="35"/>
  </w:num>
  <w:num w:numId="11">
    <w:abstractNumId w:val="19"/>
  </w:num>
  <w:num w:numId="12">
    <w:abstractNumId w:val="45"/>
  </w:num>
  <w:num w:numId="13">
    <w:abstractNumId w:val="21"/>
  </w:num>
  <w:num w:numId="14">
    <w:abstractNumId w:val="43"/>
  </w:num>
  <w:num w:numId="15">
    <w:abstractNumId w:val="4"/>
  </w:num>
  <w:num w:numId="16">
    <w:abstractNumId w:val="59"/>
  </w:num>
  <w:num w:numId="17">
    <w:abstractNumId w:val="0"/>
  </w:num>
  <w:num w:numId="18">
    <w:abstractNumId w:val="62"/>
  </w:num>
  <w:num w:numId="19">
    <w:abstractNumId w:val="13"/>
  </w:num>
  <w:num w:numId="20">
    <w:abstractNumId w:val="6"/>
  </w:num>
  <w:num w:numId="21">
    <w:abstractNumId w:val="27"/>
  </w:num>
  <w:num w:numId="22">
    <w:abstractNumId w:val="7"/>
  </w:num>
  <w:num w:numId="23">
    <w:abstractNumId w:val="24"/>
  </w:num>
  <w:num w:numId="24">
    <w:abstractNumId w:val="55"/>
  </w:num>
  <w:num w:numId="25">
    <w:abstractNumId w:val="29"/>
  </w:num>
  <w:num w:numId="26">
    <w:abstractNumId w:val="16"/>
  </w:num>
  <w:num w:numId="27">
    <w:abstractNumId w:val="54"/>
  </w:num>
  <w:num w:numId="28">
    <w:abstractNumId w:val="33"/>
  </w:num>
  <w:num w:numId="29">
    <w:abstractNumId w:val="18"/>
  </w:num>
  <w:num w:numId="30">
    <w:abstractNumId w:val="17"/>
  </w:num>
  <w:num w:numId="31">
    <w:abstractNumId w:val="1"/>
  </w:num>
  <w:num w:numId="32">
    <w:abstractNumId w:val="58"/>
  </w:num>
  <w:num w:numId="33">
    <w:abstractNumId w:val="28"/>
  </w:num>
  <w:num w:numId="34">
    <w:abstractNumId w:val="30"/>
  </w:num>
  <w:num w:numId="35">
    <w:abstractNumId w:val="10"/>
  </w:num>
  <w:num w:numId="36">
    <w:abstractNumId w:val="12"/>
  </w:num>
  <w:num w:numId="37">
    <w:abstractNumId w:val="51"/>
  </w:num>
  <w:num w:numId="38">
    <w:abstractNumId w:val="39"/>
  </w:num>
  <w:num w:numId="39">
    <w:abstractNumId w:val="48"/>
  </w:num>
  <w:num w:numId="40">
    <w:abstractNumId w:val="63"/>
  </w:num>
  <w:num w:numId="41">
    <w:abstractNumId w:val="26"/>
  </w:num>
  <w:num w:numId="42">
    <w:abstractNumId w:val="25"/>
  </w:num>
  <w:num w:numId="43">
    <w:abstractNumId w:val="64"/>
  </w:num>
  <w:num w:numId="44">
    <w:abstractNumId w:val="5"/>
  </w:num>
  <w:num w:numId="45">
    <w:abstractNumId w:val="36"/>
  </w:num>
  <w:num w:numId="46">
    <w:abstractNumId w:val="60"/>
  </w:num>
  <w:num w:numId="47">
    <w:abstractNumId w:val="61"/>
  </w:num>
  <w:num w:numId="48">
    <w:abstractNumId w:val="34"/>
  </w:num>
  <w:num w:numId="49">
    <w:abstractNumId w:val="15"/>
  </w:num>
  <w:num w:numId="50">
    <w:abstractNumId w:val="2"/>
  </w:num>
  <w:num w:numId="51">
    <w:abstractNumId w:val="32"/>
  </w:num>
  <w:num w:numId="52">
    <w:abstractNumId w:val="42"/>
  </w:num>
  <w:num w:numId="53">
    <w:abstractNumId w:val="46"/>
  </w:num>
  <w:num w:numId="54">
    <w:abstractNumId w:val="14"/>
  </w:num>
  <w:num w:numId="55">
    <w:abstractNumId w:val="52"/>
  </w:num>
  <w:num w:numId="56">
    <w:abstractNumId w:val="40"/>
  </w:num>
  <w:num w:numId="57">
    <w:abstractNumId w:val="57"/>
  </w:num>
  <w:num w:numId="58">
    <w:abstractNumId w:val="53"/>
  </w:num>
  <w:num w:numId="59">
    <w:abstractNumId w:val="9"/>
  </w:num>
  <w:num w:numId="60">
    <w:abstractNumId w:val="65"/>
  </w:num>
  <w:num w:numId="61">
    <w:abstractNumId w:val="41"/>
  </w:num>
  <w:num w:numId="62">
    <w:abstractNumId w:val="22"/>
  </w:num>
  <w:num w:numId="63">
    <w:abstractNumId w:val="49"/>
  </w:num>
  <w:num w:numId="64">
    <w:abstractNumId w:val="23"/>
  </w:num>
  <w:num w:numId="65">
    <w:abstractNumId w:val="38"/>
  </w:num>
  <w:num w:numId="66">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0B"/>
    <w:rsid w:val="00003756"/>
    <w:rsid w:val="00010009"/>
    <w:rsid w:val="00010B4E"/>
    <w:rsid w:val="000143D1"/>
    <w:rsid w:val="0001740C"/>
    <w:rsid w:val="0002211A"/>
    <w:rsid w:val="00022913"/>
    <w:rsid w:val="00025BFB"/>
    <w:rsid w:val="00036B8F"/>
    <w:rsid w:val="00040A98"/>
    <w:rsid w:val="00045D37"/>
    <w:rsid w:val="000467AF"/>
    <w:rsid w:val="00053BEB"/>
    <w:rsid w:val="00060E9B"/>
    <w:rsid w:val="00060F14"/>
    <w:rsid w:val="0006580A"/>
    <w:rsid w:val="0007203D"/>
    <w:rsid w:val="0008039C"/>
    <w:rsid w:val="00082335"/>
    <w:rsid w:val="00084ADE"/>
    <w:rsid w:val="0008660C"/>
    <w:rsid w:val="000868F2"/>
    <w:rsid w:val="00087252"/>
    <w:rsid w:val="00092BFB"/>
    <w:rsid w:val="00097064"/>
    <w:rsid w:val="00097142"/>
    <w:rsid w:val="000A0685"/>
    <w:rsid w:val="000A3C4F"/>
    <w:rsid w:val="000A65AA"/>
    <w:rsid w:val="000B0504"/>
    <w:rsid w:val="000B06AF"/>
    <w:rsid w:val="000B4502"/>
    <w:rsid w:val="000C16E1"/>
    <w:rsid w:val="000C35C7"/>
    <w:rsid w:val="000C6335"/>
    <w:rsid w:val="000C6821"/>
    <w:rsid w:val="000C6B25"/>
    <w:rsid w:val="000C6B3C"/>
    <w:rsid w:val="000C7408"/>
    <w:rsid w:val="000C7849"/>
    <w:rsid w:val="000D07BC"/>
    <w:rsid w:val="000D1F73"/>
    <w:rsid w:val="000D5A2C"/>
    <w:rsid w:val="000F2273"/>
    <w:rsid w:val="00104D88"/>
    <w:rsid w:val="00106D76"/>
    <w:rsid w:val="0011692B"/>
    <w:rsid w:val="00122062"/>
    <w:rsid w:val="00124962"/>
    <w:rsid w:val="00125662"/>
    <w:rsid w:val="00130787"/>
    <w:rsid w:val="00133F16"/>
    <w:rsid w:val="0013433E"/>
    <w:rsid w:val="00134F19"/>
    <w:rsid w:val="00137755"/>
    <w:rsid w:val="00137E51"/>
    <w:rsid w:val="00145FE9"/>
    <w:rsid w:val="00150E7E"/>
    <w:rsid w:val="0015264E"/>
    <w:rsid w:val="001530BC"/>
    <w:rsid w:val="001539CC"/>
    <w:rsid w:val="00155C27"/>
    <w:rsid w:val="0015745C"/>
    <w:rsid w:val="00164ACA"/>
    <w:rsid w:val="00173B43"/>
    <w:rsid w:val="001748F3"/>
    <w:rsid w:val="0017629D"/>
    <w:rsid w:val="0018005B"/>
    <w:rsid w:val="001829F8"/>
    <w:rsid w:val="0018422B"/>
    <w:rsid w:val="00184781"/>
    <w:rsid w:val="00186A3F"/>
    <w:rsid w:val="00187FC1"/>
    <w:rsid w:val="001967A3"/>
    <w:rsid w:val="00197A6E"/>
    <w:rsid w:val="001A226E"/>
    <w:rsid w:val="001A2945"/>
    <w:rsid w:val="001A6A66"/>
    <w:rsid w:val="001B4005"/>
    <w:rsid w:val="001B5149"/>
    <w:rsid w:val="001B53B8"/>
    <w:rsid w:val="001B5D62"/>
    <w:rsid w:val="001B7CCB"/>
    <w:rsid w:val="001C41A6"/>
    <w:rsid w:val="001C4F17"/>
    <w:rsid w:val="001D2DBD"/>
    <w:rsid w:val="001D38BE"/>
    <w:rsid w:val="001D7BE2"/>
    <w:rsid w:val="001E1ACB"/>
    <w:rsid w:val="001E3499"/>
    <w:rsid w:val="001E6F78"/>
    <w:rsid w:val="001F122B"/>
    <w:rsid w:val="001F2BE5"/>
    <w:rsid w:val="001F47FF"/>
    <w:rsid w:val="00201009"/>
    <w:rsid w:val="0020140F"/>
    <w:rsid w:val="00201D12"/>
    <w:rsid w:val="002039E3"/>
    <w:rsid w:val="00204329"/>
    <w:rsid w:val="00205452"/>
    <w:rsid w:val="002054C7"/>
    <w:rsid w:val="00206760"/>
    <w:rsid w:val="00211B14"/>
    <w:rsid w:val="002132CE"/>
    <w:rsid w:val="002134D6"/>
    <w:rsid w:val="00217E8D"/>
    <w:rsid w:val="0022406E"/>
    <w:rsid w:val="00227FCA"/>
    <w:rsid w:val="00230862"/>
    <w:rsid w:val="002344BB"/>
    <w:rsid w:val="002407FA"/>
    <w:rsid w:val="00240B0E"/>
    <w:rsid w:val="00242982"/>
    <w:rsid w:val="002430E6"/>
    <w:rsid w:val="00245543"/>
    <w:rsid w:val="00246E7C"/>
    <w:rsid w:val="00252F45"/>
    <w:rsid w:val="002547BE"/>
    <w:rsid w:val="00256ECD"/>
    <w:rsid w:val="00260807"/>
    <w:rsid w:val="00261FFB"/>
    <w:rsid w:val="002661F1"/>
    <w:rsid w:val="00273C74"/>
    <w:rsid w:val="0027425F"/>
    <w:rsid w:val="002760CE"/>
    <w:rsid w:val="0028262E"/>
    <w:rsid w:val="00282C6D"/>
    <w:rsid w:val="00283954"/>
    <w:rsid w:val="00284A0C"/>
    <w:rsid w:val="00286D75"/>
    <w:rsid w:val="002901F8"/>
    <w:rsid w:val="00294B50"/>
    <w:rsid w:val="002957F2"/>
    <w:rsid w:val="00295804"/>
    <w:rsid w:val="0029657C"/>
    <w:rsid w:val="00297A23"/>
    <w:rsid w:val="002A230B"/>
    <w:rsid w:val="002A37FF"/>
    <w:rsid w:val="002A5FDA"/>
    <w:rsid w:val="002A66B1"/>
    <w:rsid w:val="002B008F"/>
    <w:rsid w:val="002B1CF6"/>
    <w:rsid w:val="002B39EC"/>
    <w:rsid w:val="002B3A9A"/>
    <w:rsid w:val="002B7D56"/>
    <w:rsid w:val="002C22E1"/>
    <w:rsid w:val="002C4A36"/>
    <w:rsid w:val="002C5783"/>
    <w:rsid w:val="002C5BD5"/>
    <w:rsid w:val="002D3451"/>
    <w:rsid w:val="002D6580"/>
    <w:rsid w:val="002E5AA8"/>
    <w:rsid w:val="002E61F3"/>
    <w:rsid w:val="002E680B"/>
    <w:rsid w:val="002F4E72"/>
    <w:rsid w:val="002F5A56"/>
    <w:rsid w:val="002F686A"/>
    <w:rsid w:val="00304560"/>
    <w:rsid w:val="003069F8"/>
    <w:rsid w:val="003076B4"/>
    <w:rsid w:val="0031155F"/>
    <w:rsid w:val="00311EA6"/>
    <w:rsid w:val="003129B8"/>
    <w:rsid w:val="003159DF"/>
    <w:rsid w:val="00324F39"/>
    <w:rsid w:val="003301EA"/>
    <w:rsid w:val="00331CF6"/>
    <w:rsid w:val="00332EE1"/>
    <w:rsid w:val="00335E79"/>
    <w:rsid w:val="0034102C"/>
    <w:rsid w:val="00341B64"/>
    <w:rsid w:val="003424A4"/>
    <w:rsid w:val="003448BC"/>
    <w:rsid w:val="00345871"/>
    <w:rsid w:val="00352E6F"/>
    <w:rsid w:val="003540DD"/>
    <w:rsid w:val="00356B29"/>
    <w:rsid w:val="00357A98"/>
    <w:rsid w:val="003654FB"/>
    <w:rsid w:val="003761E2"/>
    <w:rsid w:val="00380BD3"/>
    <w:rsid w:val="00392E06"/>
    <w:rsid w:val="00393573"/>
    <w:rsid w:val="003948E2"/>
    <w:rsid w:val="00394930"/>
    <w:rsid w:val="00394CDD"/>
    <w:rsid w:val="003966B9"/>
    <w:rsid w:val="00397F16"/>
    <w:rsid w:val="003A0C4A"/>
    <w:rsid w:val="003A429F"/>
    <w:rsid w:val="003B04DF"/>
    <w:rsid w:val="003B2955"/>
    <w:rsid w:val="003B2A59"/>
    <w:rsid w:val="003B4033"/>
    <w:rsid w:val="003C0B90"/>
    <w:rsid w:val="003C415C"/>
    <w:rsid w:val="003C4492"/>
    <w:rsid w:val="003C6900"/>
    <w:rsid w:val="003C69A4"/>
    <w:rsid w:val="003D2BF6"/>
    <w:rsid w:val="003D2CDF"/>
    <w:rsid w:val="003D5FA5"/>
    <w:rsid w:val="003E5304"/>
    <w:rsid w:val="003E5BDB"/>
    <w:rsid w:val="003E6403"/>
    <w:rsid w:val="003E7239"/>
    <w:rsid w:val="003E72C9"/>
    <w:rsid w:val="003F0E9A"/>
    <w:rsid w:val="003F1BCE"/>
    <w:rsid w:val="003F7EBA"/>
    <w:rsid w:val="004035A7"/>
    <w:rsid w:val="00410960"/>
    <w:rsid w:val="00421123"/>
    <w:rsid w:val="00422BC3"/>
    <w:rsid w:val="00426FE6"/>
    <w:rsid w:val="00427C56"/>
    <w:rsid w:val="00431177"/>
    <w:rsid w:val="00431801"/>
    <w:rsid w:val="00436F87"/>
    <w:rsid w:val="00445DFE"/>
    <w:rsid w:val="00452328"/>
    <w:rsid w:val="00452C01"/>
    <w:rsid w:val="00454783"/>
    <w:rsid w:val="00455E7C"/>
    <w:rsid w:val="00460327"/>
    <w:rsid w:val="00461879"/>
    <w:rsid w:val="00463542"/>
    <w:rsid w:val="004638D0"/>
    <w:rsid w:val="0046582B"/>
    <w:rsid w:val="00472C02"/>
    <w:rsid w:val="004758BB"/>
    <w:rsid w:val="004813CC"/>
    <w:rsid w:val="00481734"/>
    <w:rsid w:val="00483D6C"/>
    <w:rsid w:val="0048776B"/>
    <w:rsid w:val="004928EA"/>
    <w:rsid w:val="004931F1"/>
    <w:rsid w:val="004943E1"/>
    <w:rsid w:val="004A2DD9"/>
    <w:rsid w:val="004A42C9"/>
    <w:rsid w:val="004A5D06"/>
    <w:rsid w:val="004A6498"/>
    <w:rsid w:val="004B0E03"/>
    <w:rsid w:val="004B29AC"/>
    <w:rsid w:val="004B4E95"/>
    <w:rsid w:val="004B7CC1"/>
    <w:rsid w:val="004C0BEE"/>
    <w:rsid w:val="004C4C4F"/>
    <w:rsid w:val="004C5DCA"/>
    <w:rsid w:val="004C774D"/>
    <w:rsid w:val="004E0AEA"/>
    <w:rsid w:val="004E2A51"/>
    <w:rsid w:val="004F1DA1"/>
    <w:rsid w:val="004F7F68"/>
    <w:rsid w:val="0050495A"/>
    <w:rsid w:val="005142E4"/>
    <w:rsid w:val="0051569D"/>
    <w:rsid w:val="0051600B"/>
    <w:rsid w:val="00516DC5"/>
    <w:rsid w:val="00522B31"/>
    <w:rsid w:val="005367B5"/>
    <w:rsid w:val="0054182D"/>
    <w:rsid w:val="0054397E"/>
    <w:rsid w:val="00547ACB"/>
    <w:rsid w:val="00547C45"/>
    <w:rsid w:val="00555993"/>
    <w:rsid w:val="00555E74"/>
    <w:rsid w:val="00557AD0"/>
    <w:rsid w:val="00561DE7"/>
    <w:rsid w:val="00563BD5"/>
    <w:rsid w:val="005662BC"/>
    <w:rsid w:val="00567D75"/>
    <w:rsid w:val="0057024E"/>
    <w:rsid w:val="005719F6"/>
    <w:rsid w:val="005722C4"/>
    <w:rsid w:val="00572B52"/>
    <w:rsid w:val="00574B1D"/>
    <w:rsid w:val="0058240B"/>
    <w:rsid w:val="00583B52"/>
    <w:rsid w:val="005840A2"/>
    <w:rsid w:val="00586157"/>
    <w:rsid w:val="00590137"/>
    <w:rsid w:val="00595B0F"/>
    <w:rsid w:val="00595E1F"/>
    <w:rsid w:val="005A0463"/>
    <w:rsid w:val="005A1745"/>
    <w:rsid w:val="005A30A2"/>
    <w:rsid w:val="005A76D3"/>
    <w:rsid w:val="005B7A5D"/>
    <w:rsid w:val="005C3FE8"/>
    <w:rsid w:val="005D31A2"/>
    <w:rsid w:val="005D5BDD"/>
    <w:rsid w:val="005E1E06"/>
    <w:rsid w:val="005E534B"/>
    <w:rsid w:val="005F1A41"/>
    <w:rsid w:val="005F3893"/>
    <w:rsid w:val="005F484D"/>
    <w:rsid w:val="006064C8"/>
    <w:rsid w:val="006067E5"/>
    <w:rsid w:val="00610787"/>
    <w:rsid w:val="006113FC"/>
    <w:rsid w:val="00613550"/>
    <w:rsid w:val="00623FDE"/>
    <w:rsid w:val="00624C1F"/>
    <w:rsid w:val="00625949"/>
    <w:rsid w:val="006265DD"/>
    <w:rsid w:val="00626892"/>
    <w:rsid w:val="006326E8"/>
    <w:rsid w:val="006349CC"/>
    <w:rsid w:val="0063789D"/>
    <w:rsid w:val="006378CC"/>
    <w:rsid w:val="00644542"/>
    <w:rsid w:val="00646C0D"/>
    <w:rsid w:val="00647E3D"/>
    <w:rsid w:val="006525D1"/>
    <w:rsid w:val="00662F60"/>
    <w:rsid w:val="00664286"/>
    <w:rsid w:val="00675C32"/>
    <w:rsid w:val="006839AC"/>
    <w:rsid w:val="006841C5"/>
    <w:rsid w:val="00684665"/>
    <w:rsid w:val="00686215"/>
    <w:rsid w:val="00686B9E"/>
    <w:rsid w:val="006A1BB4"/>
    <w:rsid w:val="006A41C1"/>
    <w:rsid w:val="006A55A6"/>
    <w:rsid w:val="006A5EB1"/>
    <w:rsid w:val="006B4C8D"/>
    <w:rsid w:val="006B68A9"/>
    <w:rsid w:val="006B7BD5"/>
    <w:rsid w:val="006C0D5F"/>
    <w:rsid w:val="006C6FDD"/>
    <w:rsid w:val="006C7DE6"/>
    <w:rsid w:val="006D15FB"/>
    <w:rsid w:val="006D2B70"/>
    <w:rsid w:val="006D4F76"/>
    <w:rsid w:val="006D7A03"/>
    <w:rsid w:val="006E2008"/>
    <w:rsid w:val="006E3DA6"/>
    <w:rsid w:val="006E5CF7"/>
    <w:rsid w:val="006E7269"/>
    <w:rsid w:val="006E79D7"/>
    <w:rsid w:val="006F43B9"/>
    <w:rsid w:val="006F70A4"/>
    <w:rsid w:val="00700B89"/>
    <w:rsid w:val="007022DD"/>
    <w:rsid w:val="00703425"/>
    <w:rsid w:val="007036EE"/>
    <w:rsid w:val="00705B92"/>
    <w:rsid w:val="00707D9E"/>
    <w:rsid w:val="00711BEE"/>
    <w:rsid w:val="00714F42"/>
    <w:rsid w:val="0072639B"/>
    <w:rsid w:val="00726965"/>
    <w:rsid w:val="00727AAE"/>
    <w:rsid w:val="007325BA"/>
    <w:rsid w:val="00735036"/>
    <w:rsid w:val="00735AA7"/>
    <w:rsid w:val="00736F0A"/>
    <w:rsid w:val="007401EC"/>
    <w:rsid w:val="007410D1"/>
    <w:rsid w:val="00745EA1"/>
    <w:rsid w:val="00747D12"/>
    <w:rsid w:val="00751017"/>
    <w:rsid w:val="007515C0"/>
    <w:rsid w:val="007531B5"/>
    <w:rsid w:val="00753437"/>
    <w:rsid w:val="007544F0"/>
    <w:rsid w:val="007561CF"/>
    <w:rsid w:val="00757685"/>
    <w:rsid w:val="007635BF"/>
    <w:rsid w:val="00763ACE"/>
    <w:rsid w:val="00764342"/>
    <w:rsid w:val="00767106"/>
    <w:rsid w:val="007676F5"/>
    <w:rsid w:val="007703FA"/>
    <w:rsid w:val="00774504"/>
    <w:rsid w:val="00776ED5"/>
    <w:rsid w:val="00777309"/>
    <w:rsid w:val="00777AB3"/>
    <w:rsid w:val="007836DE"/>
    <w:rsid w:val="00787FBD"/>
    <w:rsid w:val="00791853"/>
    <w:rsid w:val="00792ACD"/>
    <w:rsid w:val="007935E6"/>
    <w:rsid w:val="00796861"/>
    <w:rsid w:val="00797558"/>
    <w:rsid w:val="007A2F63"/>
    <w:rsid w:val="007A59FF"/>
    <w:rsid w:val="007A6D69"/>
    <w:rsid w:val="007A7542"/>
    <w:rsid w:val="007A77B3"/>
    <w:rsid w:val="007A7E82"/>
    <w:rsid w:val="007B2598"/>
    <w:rsid w:val="007B2618"/>
    <w:rsid w:val="007B2F1A"/>
    <w:rsid w:val="007B34FB"/>
    <w:rsid w:val="007B3CB2"/>
    <w:rsid w:val="007B4D0F"/>
    <w:rsid w:val="007B51EF"/>
    <w:rsid w:val="007C2F73"/>
    <w:rsid w:val="007C4473"/>
    <w:rsid w:val="007E2C85"/>
    <w:rsid w:val="007E413B"/>
    <w:rsid w:val="007F19D4"/>
    <w:rsid w:val="007F3504"/>
    <w:rsid w:val="007F3DF4"/>
    <w:rsid w:val="00801D02"/>
    <w:rsid w:val="00802194"/>
    <w:rsid w:val="0080277E"/>
    <w:rsid w:val="00806107"/>
    <w:rsid w:val="00817957"/>
    <w:rsid w:val="00824E4E"/>
    <w:rsid w:val="00827DA6"/>
    <w:rsid w:val="00827E50"/>
    <w:rsid w:val="00831274"/>
    <w:rsid w:val="00831359"/>
    <w:rsid w:val="008315A7"/>
    <w:rsid w:val="0083410C"/>
    <w:rsid w:val="0083442A"/>
    <w:rsid w:val="008377E2"/>
    <w:rsid w:val="00841F74"/>
    <w:rsid w:val="0084225C"/>
    <w:rsid w:val="00844739"/>
    <w:rsid w:val="0085468B"/>
    <w:rsid w:val="0086693B"/>
    <w:rsid w:val="0087152C"/>
    <w:rsid w:val="0088098E"/>
    <w:rsid w:val="008820E2"/>
    <w:rsid w:val="00882408"/>
    <w:rsid w:val="00883BCD"/>
    <w:rsid w:val="008855F6"/>
    <w:rsid w:val="00890678"/>
    <w:rsid w:val="00895203"/>
    <w:rsid w:val="00896CDC"/>
    <w:rsid w:val="00897251"/>
    <w:rsid w:val="008A70CD"/>
    <w:rsid w:val="008B09BC"/>
    <w:rsid w:val="008B2A3E"/>
    <w:rsid w:val="008B3CC5"/>
    <w:rsid w:val="008B540D"/>
    <w:rsid w:val="008C00B8"/>
    <w:rsid w:val="008C0704"/>
    <w:rsid w:val="008C1100"/>
    <w:rsid w:val="008C2589"/>
    <w:rsid w:val="008C28FA"/>
    <w:rsid w:val="008C3844"/>
    <w:rsid w:val="008C4398"/>
    <w:rsid w:val="008C71E1"/>
    <w:rsid w:val="008D0C6B"/>
    <w:rsid w:val="008D7ABD"/>
    <w:rsid w:val="008E36BC"/>
    <w:rsid w:val="008E5899"/>
    <w:rsid w:val="008E75CD"/>
    <w:rsid w:val="008F14C2"/>
    <w:rsid w:val="008F250A"/>
    <w:rsid w:val="008F2674"/>
    <w:rsid w:val="008F58D4"/>
    <w:rsid w:val="0090327E"/>
    <w:rsid w:val="00904D90"/>
    <w:rsid w:val="00905C0E"/>
    <w:rsid w:val="009067E6"/>
    <w:rsid w:val="009069FB"/>
    <w:rsid w:val="0091178F"/>
    <w:rsid w:val="00914AED"/>
    <w:rsid w:val="009201FD"/>
    <w:rsid w:val="00922DB8"/>
    <w:rsid w:val="00923555"/>
    <w:rsid w:val="009236F0"/>
    <w:rsid w:val="00925957"/>
    <w:rsid w:val="00926B02"/>
    <w:rsid w:val="009272B1"/>
    <w:rsid w:val="009408C3"/>
    <w:rsid w:val="00942727"/>
    <w:rsid w:val="00942AEC"/>
    <w:rsid w:val="00943E3C"/>
    <w:rsid w:val="00944C09"/>
    <w:rsid w:val="00946832"/>
    <w:rsid w:val="00946CEC"/>
    <w:rsid w:val="00947233"/>
    <w:rsid w:val="00947847"/>
    <w:rsid w:val="00950D97"/>
    <w:rsid w:val="00954D69"/>
    <w:rsid w:val="009716E6"/>
    <w:rsid w:val="009717A6"/>
    <w:rsid w:val="00971F0A"/>
    <w:rsid w:val="00972957"/>
    <w:rsid w:val="009729E1"/>
    <w:rsid w:val="00974135"/>
    <w:rsid w:val="0097423B"/>
    <w:rsid w:val="009747F7"/>
    <w:rsid w:val="00975895"/>
    <w:rsid w:val="00977C42"/>
    <w:rsid w:val="00980CE6"/>
    <w:rsid w:val="00984944"/>
    <w:rsid w:val="009858F8"/>
    <w:rsid w:val="009912B3"/>
    <w:rsid w:val="00992B14"/>
    <w:rsid w:val="009959FC"/>
    <w:rsid w:val="00997E15"/>
    <w:rsid w:val="009A0DC0"/>
    <w:rsid w:val="009A33DF"/>
    <w:rsid w:val="009B2DE5"/>
    <w:rsid w:val="009B58F6"/>
    <w:rsid w:val="009B6003"/>
    <w:rsid w:val="009C02B3"/>
    <w:rsid w:val="009C4D0E"/>
    <w:rsid w:val="009C5551"/>
    <w:rsid w:val="009C63E9"/>
    <w:rsid w:val="009D310C"/>
    <w:rsid w:val="009D5A33"/>
    <w:rsid w:val="009D5C58"/>
    <w:rsid w:val="009E2DAB"/>
    <w:rsid w:val="009E36B2"/>
    <w:rsid w:val="009E3F1B"/>
    <w:rsid w:val="009F2051"/>
    <w:rsid w:val="009F4DC2"/>
    <w:rsid w:val="009F6440"/>
    <w:rsid w:val="00A01887"/>
    <w:rsid w:val="00A040E5"/>
    <w:rsid w:val="00A0542E"/>
    <w:rsid w:val="00A06BEF"/>
    <w:rsid w:val="00A07E71"/>
    <w:rsid w:val="00A13813"/>
    <w:rsid w:val="00A16492"/>
    <w:rsid w:val="00A251F2"/>
    <w:rsid w:val="00A306B0"/>
    <w:rsid w:val="00A325DA"/>
    <w:rsid w:val="00A4173A"/>
    <w:rsid w:val="00A428B5"/>
    <w:rsid w:val="00A517ED"/>
    <w:rsid w:val="00A51E33"/>
    <w:rsid w:val="00A536BD"/>
    <w:rsid w:val="00A53C54"/>
    <w:rsid w:val="00A53FAC"/>
    <w:rsid w:val="00A550FC"/>
    <w:rsid w:val="00A75C53"/>
    <w:rsid w:val="00A761F2"/>
    <w:rsid w:val="00A763BD"/>
    <w:rsid w:val="00A81A83"/>
    <w:rsid w:val="00A82F50"/>
    <w:rsid w:val="00A93D3D"/>
    <w:rsid w:val="00A9663A"/>
    <w:rsid w:val="00A97AE3"/>
    <w:rsid w:val="00AA2190"/>
    <w:rsid w:val="00AA43A7"/>
    <w:rsid w:val="00AA6F2E"/>
    <w:rsid w:val="00AA6FE8"/>
    <w:rsid w:val="00AB13AA"/>
    <w:rsid w:val="00AB7622"/>
    <w:rsid w:val="00AC05FB"/>
    <w:rsid w:val="00AD3C15"/>
    <w:rsid w:val="00AD4895"/>
    <w:rsid w:val="00AE1480"/>
    <w:rsid w:val="00AE349D"/>
    <w:rsid w:val="00AE72E7"/>
    <w:rsid w:val="00AF339C"/>
    <w:rsid w:val="00B006FC"/>
    <w:rsid w:val="00B009BB"/>
    <w:rsid w:val="00B00DF0"/>
    <w:rsid w:val="00B0144A"/>
    <w:rsid w:val="00B03B13"/>
    <w:rsid w:val="00B03C8F"/>
    <w:rsid w:val="00B03F1D"/>
    <w:rsid w:val="00B0412E"/>
    <w:rsid w:val="00B05F95"/>
    <w:rsid w:val="00B06BD9"/>
    <w:rsid w:val="00B12FCC"/>
    <w:rsid w:val="00B136BE"/>
    <w:rsid w:val="00B15555"/>
    <w:rsid w:val="00B174C8"/>
    <w:rsid w:val="00B25107"/>
    <w:rsid w:val="00B32AD8"/>
    <w:rsid w:val="00B33465"/>
    <w:rsid w:val="00B36631"/>
    <w:rsid w:val="00B44333"/>
    <w:rsid w:val="00B47590"/>
    <w:rsid w:val="00B50B65"/>
    <w:rsid w:val="00B5190A"/>
    <w:rsid w:val="00B51BF3"/>
    <w:rsid w:val="00B605DF"/>
    <w:rsid w:val="00B639B9"/>
    <w:rsid w:val="00B654DE"/>
    <w:rsid w:val="00B65A15"/>
    <w:rsid w:val="00B73E0D"/>
    <w:rsid w:val="00B76288"/>
    <w:rsid w:val="00B83C03"/>
    <w:rsid w:val="00B86BE7"/>
    <w:rsid w:val="00B93473"/>
    <w:rsid w:val="00B93B96"/>
    <w:rsid w:val="00BA0BFF"/>
    <w:rsid w:val="00BA6C36"/>
    <w:rsid w:val="00BA7CDA"/>
    <w:rsid w:val="00BB14B8"/>
    <w:rsid w:val="00BB18F8"/>
    <w:rsid w:val="00BB3CE8"/>
    <w:rsid w:val="00BB4A21"/>
    <w:rsid w:val="00BC3F0B"/>
    <w:rsid w:val="00BD073F"/>
    <w:rsid w:val="00BD10B4"/>
    <w:rsid w:val="00BD288E"/>
    <w:rsid w:val="00BD653D"/>
    <w:rsid w:val="00BD6F6E"/>
    <w:rsid w:val="00BD7281"/>
    <w:rsid w:val="00BE54A7"/>
    <w:rsid w:val="00BE733C"/>
    <w:rsid w:val="00BF02C6"/>
    <w:rsid w:val="00BF1E6E"/>
    <w:rsid w:val="00BF25CE"/>
    <w:rsid w:val="00BF4070"/>
    <w:rsid w:val="00BF5B7D"/>
    <w:rsid w:val="00C02149"/>
    <w:rsid w:val="00C0445D"/>
    <w:rsid w:val="00C050AD"/>
    <w:rsid w:val="00C1157A"/>
    <w:rsid w:val="00C175F6"/>
    <w:rsid w:val="00C21DDB"/>
    <w:rsid w:val="00C2271F"/>
    <w:rsid w:val="00C22F3D"/>
    <w:rsid w:val="00C26E10"/>
    <w:rsid w:val="00C33226"/>
    <w:rsid w:val="00C33B3E"/>
    <w:rsid w:val="00C363A5"/>
    <w:rsid w:val="00C36D9C"/>
    <w:rsid w:val="00C43E1A"/>
    <w:rsid w:val="00C503C7"/>
    <w:rsid w:val="00C537C8"/>
    <w:rsid w:val="00C5492C"/>
    <w:rsid w:val="00C5529A"/>
    <w:rsid w:val="00C629A8"/>
    <w:rsid w:val="00C63C3A"/>
    <w:rsid w:val="00C64141"/>
    <w:rsid w:val="00C70C98"/>
    <w:rsid w:val="00C70CB8"/>
    <w:rsid w:val="00C721F2"/>
    <w:rsid w:val="00C74048"/>
    <w:rsid w:val="00C8115F"/>
    <w:rsid w:val="00C8144B"/>
    <w:rsid w:val="00C851FF"/>
    <w:rsid w:val="00C85D1B"/>
    <w:rsid w:val="00C87071"/>
    <w:rsid w:val="00C878B1"/>
    <w:rsid w:val="00C92C7C"/>
    <w:rsid w:val="00C97DAA"/>
    <w:rsid w:val="00CA0D1A"/>
    <w:rsid w:val="00CA4402"/>
    <w:rsid w:val="00CA4DE1"/>
    <w:rsid w:val="00CB07EB"/>
    <w:rsid w:val="00CB275C"/>
    <w:rsid w:val="00CB35CC"/>
    <w:rsid w:val="00CB3B23"/>
    <w:rsid w:val="00CB4358"/>
    <w:rsid w:val="00CB792B"/>
    <w:rsid w:val="00CC0B5B"/>
    <w:rsid w:val="00CC5913"/>
    <w:rsid w:val="00CC59A2"/>
    <w:rsid w:val="00CD3C01"/>
    <w:rsid w:val="00CD5187"/>
    <w:rsid w:val="00CD7600"/>
    <w:rsid w:val="00CE0558"/>
    <w:rsid w:val="00CE17AA"/>
    <w:rsid w:val="00CE45C0"/>
    <w:rsid w:val="00CE4D38"/>
    <w:rsid w:val="00CE5EB8"/>
    <w:rsid w:val="00CE6CA1"/>
    <w:rsid w:val="00CF17B1"/>
    <w:rsid w:val="00CF27FC"/>
    <w:rsid w:val="00CF3998"/>
    <w:rsid w:val="00D0043A"/>
    <w:rsid w:val="00D05A30"/>
    <w:rsid w:val="00D12164"/>
    <w:rsid w:val="00D13DA7"/>
    <w:rsid w:val="00D16602"/>
    <w:rsid w:val="00D2259F"/>
    <w:rsid w:val="00D235DA"/>
    <w:rsid w:val="00D241B5"/>
    <w:rsid w:val="00D26939"/>
    <w:rsid w:val="00D31D4D"/>
    <w:rsid w:val="00D4517F"/>
    <w:rsid w:val="00D47B7A"/>
    <w:rsid w:val="00D50F6B"/>
    <w:rsid w:val="00D550D2"/>
    <w:rsid w:val="00D60D86"/>
    <w:rsid w:val="00D62583"/>
    <w:rsid w:val="00D62A45"/>
    <w:rsid w:val="00D66098"/>
    <w:rsid w:val="00D66312"/>
    <w:rsid w:val="00D67D72"/>
    <w:rsid w:val="00D70D70"/>
    <w:rsid w:val="00D74C5C"/>
    <w:rsid w:val="00D8709D"/>
    <w:rsid w:val="00D97C84"/>
    <w:rsid w:val="00DA07D7"/>
    <w:rsid w:val="00DA4888"/>
    <w:rsid w:val="00DB3F9B"/>
    <w:rsid w:val="00DB40F6"/>
    <w:rsid w:val="00DB4184"/>
    <w:rsid w:val="00DB5579"/>
    <w:rsid w:val="00DC388E"/>
    <w:rsid w:val="00DC39CE"/>
    <w:rsid w:val="00DC5F41"/>
    <w:rsid w:val="00DD0CCD"/>
    <w:rsid w:val="00DD2342"/>
    <w:rsid w:val="00DD2D41"/>
    <w:rsid w:val="00DD70E6"/>
    <w:rsid w:val="00DE089F"/>
    <w:rsid w:val="00DE11F5"/>
    <w:rsid w:val="00DE292E"/>
    <w:rsid w:val="00DE371F"/>
    <w:rsid w:val="00DE4666"/>
    <w:rsid w:val="00DF0B0C"/>
    <w:rsid w:val="00DF0CA0"/>
    <w:rsid w:val="00DF27C0"/>
    <w:rsid w:val="00DF3D93"/>
    <w:rsid w:val="00DF7733"/>
    <w:rsid w:val="00E00422"/>
    <w:rsid w:val="00E0188D"/>
    <w:rsid w:val="00E04AAA"/>
    <w:rsid w:val="00E05F86"/>
    <w:rsid w:val="00E10FAA"/>
    <w:rsid w:val="00E11B46"/>
    <w:rsid w:val="00E12ABA"/>
    <w:rsid w:val="00E2061D"/>
    <w:rsid w:val="00E2178D"/>
    <w:rsid w:val="00E251EB"/>
    <w:rsid w:val="00E30A55"/>
    <w:rsid w:val="00E3188E"/>
    <w:rsid w:val="00E3282D"/>
    <w:rsid w:val="00E35167"/>
    <w:rsid w:val="00E35BCD"/>
    <w:rsid w:val="00E42A89"/>
    <w:rsid w:val="00E4645D"/>
    <w:rsid w:val="00E46B8F"/>
    <w:rsid w:val="00E4768A"/>
    <w:rsid w:val="00E52481"/>
    <w:rsid w:val="00E55DB8"/>
    <w:rsid w:val="00E562D7"/>
    <w:rsid w:val="00E63EB5"/>
    <w:rsid w:val="00E66D05"/>
    <w:rsid w:val="00E706B4"/>
    <w:rsid w:val="00E735F1"/>
    <w:rsid w:val="00E7413D"/>
    <w:rsid w:val="00E74BD5"/>
    <w:rsid w:val="00E82E3A"/>
    <w:rsid w:val="00E832F5"/>
    <w:rsid w:val="00E8441F"/>
    <w:rsid w:val="00E84587"/>
    <w:rsid w:val="00E859C8"/>
    <w:rsid w:val="00E86880"/>
    <w:rsid w:val="00E873C5"/>
    <w:rsid w:val="00E901EB"/>
    <w:rsid w:val="00E91EEB"/>
    <w:rsid w:val="00E934D6"/>
    <w:rsid w:val="00E959A8"/>
    <w:rsid w:val="00E96B25"/>
    <w:rsid w:val="00EA0D0F"/>
    <w:rsid w:val="00EA13C7"/>
    <w:rsid w:val="00EA154F"/>
    <w:rsid w:val="00EA25BD"/>
    <w:rsid w:val="00EA3542"/>
    <w:rsid w:val="00EB32A0"/>
    <w:rsid w:val="00EB393D"/>
    <w:rsid w:val="00EB53CB"/>
    <w:rsid w:val="00EB7D4A"/>
    <w:rsid w:val="00EC0231"/>
    <w:rsid w:val="00EC1F1E"/>
    <w:rsid w:val="00EC6785"/>
    <w:rsid w:val="00ED00EE"/>
    <w:rsid w:val="00ED2384"/>
    <w:rsid w:val="00ED26F1"/>
    <w:rsid w:val="00ED2853"/>
    <w:rsid w:val="00ED3AAC"/>
    <w:rsid w:val="00EE265C"/>
    <w:rsid w:val="00EE457E"/>
    <w:rsid w:val="00EE5BAF"/>
    <w:rsid w:val="00EE6E3A"/>
    <w:rsid w:val="00EF2DE0"/>
    <w:rsid w:val="00EF44D0"/>
    <w:rsid w:val="00EF7901"/>
    <w:rsid w:val="00F02F3A"/>
    <w:rsid w:val="00F04900"/>
    <w:rsid w:val="00F049EF"/>
    <w:rsid w:val="00F06DA7"/>
    <w:rsid w:val="00F23621"/>
    <w:rsid w:val="00F2660B"/>
    <w:rsid w:val="00F27783"/>
    <w:rsid w:val="00F27E95"/>
    <w:rsid w:val="00F315E6"/>
    <w:rsid w:val="00F32A72"/>
    <w:rsid w:val="00F35A87"/>
    <w:rsid w:val="00F36DDA"/>
    <w:rsid w:val="00F4033E"/>
    <w:rsid w:val="00F407BA"/>
    <w:rsid w:val="00F43F2B"/>
    <w:rsid w:val="00F450E0"/>
    <w:rsid w:val="00F467CB"/>
    <w:rsid w:val="00F46DD1"/>
    <w:rsid w:val="00F50830"/>
    <w:rsid w:val="00F51BCD"/>
    <w:rsid w:val="00F56EBF"/>
    <w:rsid w:val="00F61F4A"/>
    <w:rsid w:val="00F62E70"/>
    <w:rsid w:val="00F64DA7"/>
    <w:rsid w:val="00F67AC2"/>
    <w:rsid w:val="00F706EA"/>
    <w:rsid w:val="00F70BA3"/>
    <w:rsid w:val="00F71E0C"/>
    <w:rsid w:val="00F731C0"/>
    <w:rsid w:val="00F749A6"/>
    <w:rsid w:val="00F7681A"/>
    <w:rsid w:val="00F80D6A"/>
    <w:rsid w:val="00F927B7"/>
    <w:rsid w:val="00FA1CCB"/>
    <w:rsid w:val="00FA328F"/>
    <w:rsid w:val="00FA3A54"/>
    <w:rsid w:val="00FA569C"/>
    <w:rsid w:val="00FA6CC6"/>
    <w:rsid w:val="00FA7FFC"/>
    <w:rsid w:val="00FB7BA5"/>
    <w:rsid w:val="00FC41B7"/>
    <w:rsid w:val="00FC52D1"/>
    <w:rsid w:val="00FD4EDC"/>
    <w:rsid w:val="00FD4EF0"/>
    <w:rsid w:val="00FE0183"/>
    <w:rsid w:val="00FE5321"/>
    <w:rsid w:val="00FF0460"/>
    <w:rsid w:val="00FF568F"/>
    <w:rsid w:val="00FF6F01"/>
    <w:rsid w:val="00FF7F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28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9858F8"/>
  </w:style>
  <w:style w:type="paragraph" w:styleId="Heading1">
    <w:name w:val="heading 1"/>
    <w:basedOn w:val="Normal"/>
    <w:next w:val="Normal"/>
    <w:link w:val="Heading1Char"/>
    <w:uiPriority w:val="99"/>
    <w:qFormat/>
    <w:rsid w:val="007531B5"/>
    <w:pPr>
      <w:keepNext/>
      <w:numPr>
        <w:numId w:val="2"/>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paragraph" w:styleId="Heading2">
    <w:name w:val="heading 2"/>
    <w:basedOn w:val="Normal"/>
    <w:next w:val="Normal"/>
    <w:link w:val="Heading2Char1"/>
    <w:uiPriority w:val="99"/>
    <w:qFormat/>
    <w:rsid w:val="007531B5"/>
    <w:pPr>
      <w:keepNext/>
      <w:spacing w:after="60" w:line="240" w:lineRule="auto"/>
      <w:ind w:left="720"/>
      <w:jc w:val="both"/>
      <w:outlineLvl w:val="1"/>
    </w:pPr>
    <w:rPr>
      <w:rFonts w:ascii="Arial Narrow" w:eastAsia="Times New Roman" w:hAnsi="Arial Narrow" w:cs="Times New Roman"/>
      <w:b/>
      <w:bCs/>
      <w:szCs w:val="24"/>
      <w:lang w:val="en-GB"/>
    </w:rPr>
  </w:style>
  <w:style w:type="paragraph" w:styleId="Heading3">
    <w:name w:val="heading 3"/>
    <w:basedOn w:val="Normal"/>
    <w:next w:val="Normal"/>
    <w:link w:val="Heading3Char"/>
    <w:uiPriority w:val="99"/>
    <w:qFormat/>
    <w:rsid w:val="007531B5"/>
    <w:pPr>
      <w:keepNext/>
      <w:widowControl w:val="0"/>
      <w:tabs>
        <w:tab w:val="left" w:pos="2160"/>
        <w:tab w:val="left" w:pos="9360"/>
      </w:tabs>
      <w:spacing w:after="60" w:line="240" w:lineRule="auto"/>
      <w:jc w:val="both"/>
      <w:outlineLvl w:val="2"/>
    </w:pPr>
    <w:rPr>
      <w:rFonts w:ascii="Courier" w:eastAsia="Times New Roman" w:hAnsi="Courier" w:cs="Times New Roman"/>
      <w:b/>
      <w:sz w:val="28"/>
      <w:szCs w:val="20"/>
    </w:rPr>
  </w:style>
  <w:style w:type="paragraph" w:styleId="Heading4">
    <w:name w:val="heading 4"/>
    <w:basedOn w:val="Normal"/>
    <w:next w:val="Normal"/>
    <w:link w:val="Heading4Char"/>
    <w:uiPriority w:val="99"/>
    <w:qFormat/>
    <w:rsid w:val="007531B5"/>
    <w:pPr>
      <w:keepNext/>
      <w:widowControl w:val="0"/>
      <w:spacing w:after="540" w:line="240" w:lineRule="auto"/>
      <w:ind w:left="116"/>
      <w:jc w:val="both"/>
      <w:outlineLvl w:val="3"/>
    </w:pPr>
    <w:rPr>
      <w:rFonts w:ascii="Arial" w:eastAsia="Times New Roman" w:hAnsi="Arial" w:cs="Times New Roman"/>
      <w:b/>
      <w:spacing w:val="15"/>
      <w:sz w:val="28"/>
      <w:szCs w:val="24"/>
    </w:rPr>
  </w:style>
  <w:style w:type="paragraph" w:styleId="Heading5">
    <w:name w:val="heading 5"/>
    <w:basedOn w:val="Normal"/>
    <w:next w:val="Normal"/>
    <w:link w:val="Heading5Char"/>
    <w:uiPriority w:val="99"/>
    <w:qFormat/>
    <w:rsid w:val="007531B5"/>
    <w:pPr>
      <w:keepNext/>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cs="Times New Roman"/>
      <w:b/>
      <w:bCs/>
      <w:sz w:val="24"/>
      <w:szCs w:val="24"/>
      <w:lang w:val="en-GB"/>
    </w:rPr>
  </w:style>
  <w:style w:type="paragraph" w:styleId="Heading6">
    <w:name w:val="heading 6"/>
    <w:basedOn w:val="Normal"/>
    <w:next w:val="Normal"/>
    <w:link w:val="Heading6Char"/>
    <w:uiPriority w:val="99"/>
    <w:qFormat/>
    <w:rsid w:val="007531B5"/>
    <w:pPr>
      <w:spacing w:before="240" w:after="60" w:line="240" w:lineRule="auto"/>
      <w:jc w:val="both"/>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qFormat/>
    <w:rsid w:val="00817957"/>
    <w:pPr>
      <w:spacing w:before="300" w:after="0"/>
      <w:outlineLvl w:val="6"/>
    </w:pPr>
    <w:rPr>
      <w:rFonts w:ascii="Calibri" w:eastAsia="Times New Roman" w:hAnsi="Calibri" w:cs="Times New Roman"/>
      <w:caps/>
      <w:color w:val="365F91"/>
      <w:spacing w:val="10"/>
    </w:rPr>
  </w:style>
  <w:style w:type="paragraph" w:styleId="Heading8">
    <w:name w:val="heading 8"/>
    <w:basedOn w:val="Normal"/>
    <w:next w:val="Normal"/>
    <w:link w:val="Heading8Char"/>
    <w:uiPriority w:val="99"/>
    <w:qFormat/>
    <w:rsid w:val="007531B5"/>
    <w:pPr>
      <w:spacing w:before="240" w:after="60" w:line="240" w:lineRule="auto"/>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qFormat/>
    <w:rsid w:val="00817957"/>
    <w:pPr>
      <w:spacing w:before="300" w:after="0"/>
      <w:outlineLvl w:val="8"/>
    </w:pPr>
    <w:rPr>
      <w:rFonts w:ascii="Calibri" w:eastAsia="Times New Roman" w:hAnsi="Calibri" w:cs="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31B5"/>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uiPriority w:val="99"/>
    <w:semiHidden/>
    <w:rsid w:val="007531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7531B5"/>
    <w:rPr>
      <w:rFonts w:ascii="Courier" w:eastAsia="Times New Roman" w:hAnsi="Courier" w:cs="Times New Roman"/>
      <w:b/>
      <w:sz w:val="28"/>
      <w:szCs w:val="20"/>
    </w:rPr>
  </w:style>
  <w:style w:type="character" w:customStyle="1" w:styleId="Heading4Char">
    <w:name w:val="Heading 4 Char"/>
    <w:basedOn w:val="DefaultParagraphFont"/>
    <w:link w:val="Heading4"/>
    <w:uiPriority w:val="99"/>
    <w:rsid w:val="007531B5"/>
    <w:rPr>
      <w:rFonts w:ascii="Arial" w:eastAsia="Times New Roman" w:hAnsi="Arial" w:cs="Times New Roman"/>
      <w:b/>
      <w:spacing w:val="15"/>
      <w:sz w:val="28"/>
      <w:szCs w:val="24"/>
    </w:rPr>
  </w:style>
  <w:style w:type="character" w:customStyle="1" w:styleId="Heading5Char">
    <w:name w:val="Heading 5 Char"/>
    <w:basedOn w:val="DefaultParagraphFont"/>
    <w:link w:val="Heading5"/>
    <w:uiPriority w:val="99"/>
    <w:rsid w:val="007531B5"/>
    <w:rPr>
      <w:rFonts w:ascii="Arial" w:eastAsia="Times New Roman" w:hAnsi="Arial" w:cs="Times New Roman"/>
      <w:b/>
      <w:bCs/>
      <w:sz w:val="24"/>
      <w:szCs w:val="24"/>
      <w:lang w:val="en-GB"/>
    </w:rPr>
  </w:style>
  <w:style w:type="character" w:customStyle="1" w:styleId="Heading6Char">
    <w:name w:val="Heading 6 Char"/>
    <w:basedOn w:val="DefaultParagraphFont"/>
    <w:link w:val="Heading6"/>
    <w:uiPriority w:val="99"/>
    <w:rsid w:val="007531B5"/>
    <w:rPr>
      <w:rFonts w:ascii="Calibri" w:eastAsia="Times New Roman" w:hAnsi="Calibri" w:cs="Times New Roman"/>
      <w:b/>
      <w:bCs/>
      <w:lang w:val="en-GB"/>
    </w:rPr>
  </w:style>
  <w:style w:type="character" w:customStyle="1" w:styleId="Heading8Char">
    <w:name w:val="Heading 8 Char"/>
    <w:basedOn w:val="DefaultParagraphFont"/>
    <w:link w:val="Heading8"/>
    <w:uiPriority w:val="99"/>
    <w:rsid w:val="007531B5"/>
    <w:rPr>
      <w:rFonts w:ascii="Calibri" w:eastAsia="Times New Roman" w:hAnsi="Calibri" w:cs="Times New Roman"/>
      <w:i/>
      <w:iCs/>
      <w:sz w:val="24"/>
      <w:szCs w:val="24"/>
      <w:lang w:val="en-GB"/>
    </w:rPr>
  </w:style>
  <w:style w:type="numbering" w:customStyle="1" w:styleId="NoList1">
    <w:name w:val="No List1"/>
    <w:next w:val="NoList"/>
    <w:semiHidden/>
    <w:rsid w:val="007531B5"/>
  </w:style>
  <w:style w:type="paragraph" w:styleId="BalloonText">
    <w:name w:val="Balloon Text"/>
    <w:basedOn w:val="Normal"/>
    <w:link w:val="BalloonTextChar"/>
    <w:uiPriority w:val="99"/>
    <w:semiHidden/>
    <w:rsid w:val="007531B5"/>
    <w:pPr>
      <w:spacing w:after="6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7531B5"/>
    <w:rPr>
      <w:rFonts w:ascii="Tahoma" w:eastAsia="Times New Roman" w:hAnsi="Tahoma" w:cs="Tahoma"/>
      <w:sz w:val="16"/>
      <w:szCs w:val="16"/>
      <w:lang w:val="en-GB"/>
    </w:rPr>
  </w:style>
  <w:style w:type="character" w:customStyle="1" w:styleId="Heading2Char1">
    <w:name w:val="Heading 2 Char1"/>
    <w:link w:val="Heading2"/>
    <w:locked/>
    <w:rsid w:val="007531B5"/>
    <w:rPr>
      <w:rFonts w:ascii="Arial Narrow" w:eastAsia="Times New Roman" w:hAnsi="Arial Narrow" w:cs="Times New Roman"/>
      <w:b/>
      <w:bCs/>
      <w:szCs w:val="24"/>
      <w:lang w:val="en-GB"/>
    </w:rPr>
  </w:style>
  <w:style w:type="paragraph" w:styleId="Header">
    <w:name w:val="header"/>
    <w:basedOn w:val="Normal"/>
    <w:link w:val="HeaderChar"/>
    <w:rsid w:val="007531B5"/>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HeaderChar">
    <w:name w:val="Header Char"/>
    <w:basedOn w:val="DefaultParagraphFont"/>
    <w:link w:val="Header"/>
    <w:rsid w:val="007531B5"/>
    <w:rPr>
      <w:rFonts w:ascii="Arial" w:eastAsia="Times New Roman" w:hAnsi="Arial" w:cs="Times New Roman"/>
      <w:szCs w:val="24"/>
      <w:lang w:val="en-GB"/>
    </w:rPr>
  </w:style>
  <w:style w:type="paragraph" w:styleId="Footer">
    <w:name w:val="footer"/>
    <w:basedOn w:val="Normal"/>
    <w:link w:val="FooterChar"/>
    <w:uiPriority w:val="99"/>
    <w:rsid w:val="007531B5"/>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FooterChar">
    <w:name w:val="Footer Char"/>
    <w:basedOn w:val="DefaultParagraphFont"/>
    <w:link w:val="Footer"/>
    <w:uiPriority w:val="99"/>
    <w:rsid w:val="007531B5"/>
    <w:rPr>
      <w:rFonts w:ascii="Arial" w:eastAsia="Times New Roman" w:hAnsi="Arial" w:cs="Times New Roman"/>
      <w:szCs w:val="24"/>
      <w:lang w:val="en-GB"/>
    </w:rPr>
  </w:style>
  <w:style w:type="character" w:styleId="PageNumber">
    <w:name w:val="page number"/>
    <w:uiPriority w:val="99"/>
    <w:rsid w:val="007531B5"/>
    <w:rPr>
      <w:rFonts w:cs="Times New Roman"/>
    </w:rPr>
  </w:style>
  <w:style w:type="paragraph" w:styleId="FootnoteText">
    <w:name w:val="footnote text"/>
    <w:aliases w:val="Geneva 9,Font: Geneva 9,Boston 10,f,single space,footnote text,Footnote,otnote Text,ft,FOOTNOTES,fn,Footnote Text Char Char Char Char Char Char,Footnote Text Char Char Char Char1,Footnote Text Char Char Char Char Char1"/>
    <w:basedOn w:val="Normal"/>
    <w:link w:val="FootnoteTextChar1"/>
    <w:uiPriority w:val="99"/>
    <w:rsid w:val="007531B5"/>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Geneva 9 Char,Font: Geneva 9 Char,Boston 10 Char,f Char,otnote Text Char,Footnote Char,single space Char"/>
    <w:basedOn w:val="DefaultParagraphFont"/>
    <w:uiPriority w:val="99"/>
    <w:rsid w:val="007531B5"/>
    <w:rPr>
      <w:sz w:val="20"/>
      <w:szCs w:val="20"/>
    </w:rPr>
  </w:style>
  <w:style w:type="character" w:customStyle="1" w:styleId="FootnoteTextChar1">
    <w:name w:val="Footnote Text Char1"/>
    <w:aliases w:val="Geneva 9 Char1,Font: Geneva 9 Char1,Boston 10 Char1,f Char1,single space Char1,footnote text Char,Footnote Char1,otnote Text Char1,ft Char,FOOTNOTES Char,fn Char,Footnote Text Char Char Char Char Char Char Char"/>
    <w:link w:val="FootnoteText"/>
    <w:uiPriority w:val="99"/>
    <w:locked/>
    <w:rsid w:val="007531B5"/>
    <w:rPr>
      <w:rFonts w:ascii="Courier" w:eastAsia="Times New Roman" w:hAnsi="Courier" w:cs="Times New Roman"/>
      <w:szCs w:val="20"/>
    </w:rPr>
  </w:style>
  <w:style w:type="paragraph" w:styleId="BodyText3">
    <w:name w:val="Body Text 3"/>
    <w:basedOn w:val="Normal"/>
    <w:link w:val="BodyText3Char"/>
    <w:rsid w:val="007531B5"/>
    <w:pPr>
      <w:spacing w:after="6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7531B5"/>
    <w:rPr>
      <w:rFonts w:ascii="Arial" w:eastAsia="Times New Roman" w:hAnsi="Arial" w:cs="Times New Roman"/>
      <w:szCs w:val="20"/>
    </w:rPr>
  </w:style>
  <w:style w:type="paragraph" w:styleId="BodyTextIndent">
    <w:name w:val="Body Text Indent"/>
    <w:basedOn w:val="Normal"/>
    <w:link w:val="BodyTextIndentChar"/>
    <w:rsid w:val="007531B5"/>
    <w:pPr>
      <w:tabs>
        <w:tab w:val="left" w:pos="360"/>
      </w:tabs>
      <w:spacing w:after="60" w:line="240" w:lineRule="auto"/>
      <w:jc w:val="both"/>
    </w:pPr>
    <w:rPr>
      <w:rFonts w:ascii="Arial" w:eastAsia="Times New Roman" w:hAnsi="Arial" w:cs="Times New Roman"/>
      <w:b/>
      <w:i/>
      <w:sz w:val="28"/>
      <w:szCs w:val="20"/>
    </w:rPr>
  </w:style>
  <w:style w:type="character" w:customStyle="1" w:styleId="BodyTextIndentChar">
    <w:name w:val="Body Text Indent Char"/>
    <w:basedOn w:val="DefaultParagraphFont"/>
    <w:link w:val="BodyTextIndent"/>
    <w:rsid w:val="007531B5"/>
    <w:rPr>
      <w:rFonts w:ascii="Arial" w:eastAsia="Times New Roman" w:hAnsi="Arial" w:cs="Times New Roman"/>
      <w:b/>
      <w:i/>
      <w:sz w:val="28"/>
      <w:szCs w:val="20"/>
    </w:rPr>
  </w:style>
  <w:style w:type="character" w:styleId="Hyperlink">
    <w:name w:val="Hyperlink"/>
    <w:uiPriority w:val="99"/>
    <w:rsid w:val="007531B5"/>
    <w:rPr>
      <w:rFonts w:cs="Times New Roman"/>
      <w:color w:val="0000FF"/>
      <w:u w:val="single"/>
    </w:rPr>
  </w:style>
  <w:style w:type="character" w:styleId="FollowedHyperlink">
    <w:name w:val="FollowedHyperlink"/>
    <w:uiPriority w:val="99"/>
    <w:rsid w:val="007531B5"/>
    <w:rPr>
      <w:rFonts w:cs="Times New Roman"/>
      <w:color w:val="800080"/>
      <w:u w:val="single"/>
    </w:rPr>
  </w:style>
  <w:style w:type="paragraph" w:styleId="BodyText">
    <w:name w:val="Body Text"/>
    <w:basedOn w:val="Normal"/>
    <w:link w:val="BodyTextChar"/>
    <w:rsid w:val="007531B5"/>
    <w:pPr>
      <w:pBdr>
        <w:bottom w:val="single" w:sz="4" w:space="1" w:color="auto"/>
      </w:pBdr>
      <w:spacing w:after="60" w:line="240" w:lineRule="auto"/>
      <w:jc w:val="both"/>
    </w:pPr>
    <w:rPr>
      <w:rFonts w:ascii="Arial Narrow" w:eastAsia="Times New Roman" w:hAnsi="Arial Narrow" w:cs="Times New Roman"/>
      <w:i/>
      <w:iCs/>
      <w:szCs w:val="24"/>
      <w:lang w:val="en-GB"/>
    </w:rPr>
  </w:style>
  <w:style w:type="character" w:customStyle="1" w:styleId="BodyTextChar">
    <w:name w:val="Body Text Char"/>
    <w:basedOn w:val="DefaultParagraphFont"/>
    <w:link w:val="BodyText"/>
    <w:rsid w:val="007531B5"/>
    <w:rPr>
      <w:rFonts w:ascii="Arial Narrow" w:eastAsia="Times New Roman" w:hAnsi="Arial Narrow" w:cs="Times New Roman"/>
      <w:i/>
      <w:iCs/>
      <w:szCs w:val="24"/>
      <w:lang w:val="en-GB"/>
    </w:rPr>
  </w:style>
  <w:style w:type="paragraph" w:styleId="BodyText2">
    <w:name w:val="Body Text 2"/>
    <w:basedOn w:val="Normal"/>
    <w:link w:val="BodyText2Char"/>
    <w:rsid w:val="007531B5"/>
    <w:pPr>
      <w:spacing w:before="120" w:after="120" w:line="240" w:lineRule="auto"/>
      <w:jc w:val="both"/>
    </w:pPr>
    <w:rPr>
      <w:rFonts w:ascii="Arial Narrow" w:eastAsia="Times New Roman" w:hAnsi="Arial Narrow" w:cs="Times New Roman"/>
      <w:szCs w:val="24"/>
      <w:lang w:val="en-GB"/>
    </w:rPr>
  </w:style>
  <w:style w:type="character" w:customStyle="1" w:styleId="BodyText2Char">
    <w:name w:val="Body Text 2 Char"/>
    <w:basedOn w:val="DefaultParagraphFont"/>
    <w:link w:val="BodyText2"/>
    <w:rsid w:val="007531B5"/>
    <w:rPr>
      <w:rFonts w:ascii="Arial Narrow" w:eastAsia="Times New Roman" w:hAnsi="Arial Narrow" w:cs="Times New Roman"/>
      <w:szCs w:val="24"/>
      <w:lang w:val="en-GB"/>
    </w:rPr>
  </w:style>
  <w:style w:type="character" w:styleId="CommentReference">
    <w:name w:val="annotation reference"/>
    <w:uiPriority w:val="99"/>
    <w:semiHidden/>
    <w:rsid w:val="007531B5"/>
    <w:rPr>
      <w:rFonts w:cs="Times New Roman"/>
      <w:sz w:val="16"/>
      <w:szCs w:val="16"/>
    </w:rPr>
  </w:style>
  <w:style w:type="paragraph" w:styleId="CommentText">
    <w:name w:val="annotation text"/>
    <w:basedOn w:val="Normal"/>
    <w:link w:val="CommentTextChar"/>
    <w:uiPriority w:val="99"/>
    <w:semiHidden/>
    <w:rsid w:val="007531B5"/>
    <w:pPr>
      <w:spacing w:after="60" w:line="240" w:lineRule="auto"/>
      <w:jc w:val="both"/>
    </w:pPr>
    <w:rPr>
      <w:rFonts w:ascii="Arial" w:eastAsia="Times New Roman" w:hAnsi="Arial" w:cs="Times New Roman"/>
      <w:szCs w:val="20"/>
      <w:lang w:val="en-GB"/>
    </w:rPr>
  </w:style>
  <w:style w:type="character" w:customStyle="1" w:styleId="CommentTextChar">
    <w:name w:val="Comment Text Char"/>
    <w:basedOn w:val="DefaultParagraphFont"/>
    <w:link w:val="CommentText"/>
    <w:uiPriority w:val="99"/>
    <w:semiHidden/>
    <w:rsid w:val="007531B5"/>
    <w:rPr>
      <w:rFonts w:ascii="Arial" w:eastAsia="Times New Roman" w:hAnsi="Arial" w:cs="Times New Roman"/>
      <w:szCs w:val="20"/>
      <w:lang w:val="en-GB"/>
    </w:rPr>
  </w:style>
  <w:style w:type="paragraph" w:styleId="CommentSubject">
    <w:name w:val="annotation subject"/>
    <w:basedOn w:val="CommentText"/>
    <w:next w:val="CommentText"/>
    <w:link w:val="CommentSubjectChar"/>
    <w:uiPriority w:val="99"/>
    <w:semiHidden/>
    <w:rsid w:val="007531B5"/>
    <w:rPr>
      <w:b/>
      <w:bCs/>
    </w:rPr>
  </w:style>
  <w:style w:type="character" w:customStyle="1" w:styleId="CommentSubjectChar">
    <w:name w:val="Comment Subject Char"/>
    <w:basedOn w:val="CommentTextChar"/>
    <w:link w:val="CommentSubject"/>
    <w:uiPriority w:val="99"/>
    <w:semiHidden/>
    <w:rsid w:val="007531B5"/>
    <w:rPr>
      <w:rFonts w:ascii="Arial" w:eastAsia="Times New Roman" w:hAnsi="Arial" w:cs="Times New Roman"/>
      <w:b/>
      <w:bCs/>
      <w:szCs w:val="20"/>
      <w:lang w:val="en-GB"/>
    </w:rPr>
  </w:style>
  <w:style w:type="table" w:styleId="TableGrid">
    <w:name w:val="Table Grid"/>
    <w:basedOn w:val="TableNormal"/>
    <w:uiPriority w:val="59"/>
    <w:rsid w:val="0075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7531B5"/>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Emphasis">
    <w:name w:val="Emphasis"/>
    <w:uiPriority w:val="99"/>
    <w:qFormat/>
    <w:rsid w:val="007531B5"/>
    <w:rPr>
      <w:rFonts w:cs="Times New Roman"/>
      <w:i/>
      <w:iCs/>
    </w:rPr>
  </w:style>
  <w:style w:type="character" w:styleId="FootnoteReference">
    <w:name w:val="footnote reference"/>
    <w:aliases w:val="16 Point,Superscript 6 Point,Superscript 6 Point + 11 pt,ftref,BVI fnr,fr,(NECG) Footnote Reference,Ref,de nota al pie,footnote ref,Footnote Reference Number,Footnote Ref in FtNote"/>
    <w:uiPriority w:val="99"/>
    <w:rsid w:val="007531B5"/>
    <w:rPr>
      <w:rFonts w:ascii="Arial" w:hAnsi="Arial" w:cs="Times New Roman"/>
      <w:sz w:val="18"/>
      <w:vertAlign w:val="superscript"/>
    </w:rPr>
  </w:style>
  <w:style w:type="paragraph" w:customStyle="1" w:styleId="Char">
    <w:name w:val="Char"/>
    <w:basedOn w:val="Heading2"/>
    <w:rsid w:val="007531B5"/>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
    <w:basedOn w:val="Normal"/>
    <w:link w:val="ListParagraphChar"/>
    <w:qFormat/>
    <w:rsid w:val="007531B5"/>
    <w:pPr>
      <w:spacing w:after="0" w:line="240" w:lineRule="auto"/>
      <w:ind w:left="720"/>
    </w:pPr>
    <w:rPr>
      <w:rFonts w:ascii="Times New Roman" w:eastAsia="Times New Roman" w:hAnsi="Times New Roman" w:cs="Times New Roman"/>
      <w:sz w:val="24"/>
      <w:szCs w:val="24"/>
    </w:rPr>
  </w:style>
  <w:style w:type="paragraph" w:styleId="Title">
    <w:name w:val="Title"/>
    <w:basedOn w:val="Normal"/>
    <w:link w:val="TitleChar"/>
    <w:uiPriority w:val="99"/>
    <w:qFormat/>
    <w:rsid w:val="007531B5"/>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uiPriority w:val="99"/>
    <w:rsid w:val="007531B5"/>
    <w:rPr>
      <w:rFonts w:ascii="Arial" w:eastAsia="Times New Roman" w:hAnsi="Arial" w:cs="Arial"/>
      <w:b/>
      <w:bCs/>
      <w:kern w:val="28"/>
      <w:sz w:val="32"/>
      <w:szCs w:val="32"/>
      <w:lang w:val="en-GB"/>
    </w:rPr>
  </w:style>
  <w:style w:type="paragraph" w:customStyle="1" w:styleId="CharCharChar1">
    <w:name w:val="Char Char Char1"/>
    <w:basedOn w:val="Normal"/>
    <w:rsid w:val="007531B5"/>
    <w:pPr>
      <w:spacing w:after="160" w:line="240" w:lineRule="exact"/>
    </w:pPr>
    <w:rPr>
      <w:rFonts w:ascii="Arial" w:eastAsia="Times New Roman" w:hAnsi="Arial" w:cs="Arial"/>
      <w:sz w:val="20"/>
      <w:szCs w:val="20"/>
    </w:rPr>
  </w:style>
  <w:style w:type="paragraph" w:customStyle="1" w:styleId="JFHeading3">
    <w:name w:val="JF Heading 3"/>
    <w:basedOn w:val="Heading3"/>
    <w:rsid w:val="007531B5"/>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99"/>
    <w:qFormat/>
    <w:rsid w:val="007531B5"/>
    <w:rPr>
      <w:rFonts w:cs="Times New Roman"/>
      <w:b/>
      <w:bCs/>
    </w:rPr>
  </w:style>
  <w:style w:type="paragraph" w:customStyle="1" w:styleId="Default">
    <w:name w:val="Default"/>
    <w:rsid w:val="007531B5"/>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bodyfont">
    <w:name w:val="bodyfont"/>
    <w:basedOn w:val="Normal"/>
    <w:rsid w:val="007531B5"/>
    <w:pPr>
      <w:spacing w:before="100" w:beforeAutospacing="1" w:after="100" w:afterAutospacing="1" w:line="240" w:lineRule="auto"/>
    </w:pPr>
    <w:rPr>
      <w:rFonts w:ascii="Arial" w:eastAsia="MS Mincho" w:hAnsi="Arial" w:cs="Arial"/>
      <w:sz w:val="12"/>
      <w:szCs w:val="12"/>
      <w:lang w:eastAsia="ja-JP"/>
    </w:rPr>
  </w:style>
  <w:style w:type="paragraph" w:customStyle="1" w:styleId="JFHeading1">
    <w:name w:val="JF Heading 1"/>
    <w:basedOn w:val="Heading1"/>
    <w:rsid w:val="007531B5"/>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7531B5"/>
    <w:pPr>
      <w:spacing w:line="191" w:lineRule="atLeast"/>
    </w:pPr>
    <w:rPr>
      <w:rFonts w:ascii="Adobe Garamond Pro" w:hAnsi="Adobe Garamond Pro" w:cs="Times New Roman"/>
      <w:color w:val="auto"/>
    </w:rPr>
  </w:style>
  <w:style w:type="character" w:customStyle="1" w:styleId="bodytag3">
    <w:name w:val="bodytag3"/>
    <w:rsid w:val="007531B5"/>
    <w:rPr>
      <w:rFonts w:ascii="Trebuchet MS" w:hAnsi="Trebuchet MS" w:cs="Times New Roman"/>
      <w:sz w:val="15"/>
      <w:szCs w:val="15"/>
    </w:rPr>
  </w:style>
  <w:style w:type="paragraph" w:styleId="EndnoteText">
    <w:name w:val="endnote text"/>
    <w:aliases w:val=" Char"/>
    <w:basedOn w:val="Normal"/>
    <w:link w:val="EndnoteTextChar"/>
    <w:semiHidden/>
    <w:rsid w:val="007531B5"/>
    <w:pPr>
      <w:spacing w:after="0" w:line="240" w:lineRule="auto"/>
    </w:pPr>
    <w:rPr>
      <w:rFonts w:ascii="Arial" w:eastAsia="MS Mincho" w:hAnsi="Arial" w:cs="Times New Roman"/>
      <w:sz w:val="20"/>
      <w:szCs w:val="20"/>
      <w:lang w:eastAsia="ja-JP"/>
    </w:rPr>
  </w:style>
  <w:style w:type="character" w:customStyle="1" w:styleId="EndnoteTextChar">
    <w:name w:val="Endnote Text Char"/>
    <w:aliases w:val=" Char Char"/>
    <w:basedOn w:val="DefaultParagraphFont"/>
    <w:link w:val="EndnoteText"/>
    <w:semiHidden/>
    <w:rsid w:val="007531B5"/>
    <w:rPr>
      <w:rFonts w:ascii="Arial" w:eastAsia="MS Mincho" w:hAnsi="Arial" w:cs="Times New Roman"/>
      <w:sz w:val="20"/>
      <w:szCs w:val="20"/>
      <w:lang w:eastAsia="ja-JP"/>
    </w:rPr>
  </w:style>
  <w:style w:type="character" w:styleId="EndnoteReference">
    <w:name w:val="endnote reference"/>
    <w:semiHidden/>
    <w:rsid w:val="007531B5"/>
    <w:rPr>
      <w:rFonts w:cs="Times New Roman"/>
      <w:vertAlign w:val="superscript"/>
    </w:rPr>
  </w:style>
  <w:style w:type="character" w:customStyle="1" w:styleId="mw-headline">
    <w:name w:val="mw-headline"/>
    <w:rsid w:val="007531B5"/>
    <w:rPr>
      <w:rFonts w:cs="Times New Roman"/>
    </w:rPr>
  </w:style>
  <w:style w:type="paragraph" w:customStyle="1" w:styleId="CharCharCharCharCharCharChar">
    <w:name w:val="Char Char Char Char Char Char Char"/>
    <w:basedOn w:val="Heading2"/>
    <w:rsid w:val="007531B5"/>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7531B5"/>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7531B5"/>
    <w:pPr>
      <w:spacing w:after="0" w:line="240" w:lineRule="auto"/>
      <w:jc w:val="both"/>
    </w:pPr>
    <w:rPr>
      <w:rFonts w:ascii="Arial Narrow" w:eastAsia="Times New Roman" w:hAnsi="Arial Narrow" w:cs="Arial"/>
      <w:sz w:val="20"/>
      <w:szCs w:val="20"/>
      <w:lang w:val="en-GB"/>
    </w:rPr>
  </w:style>
  <w:style w:type="paragraph" w:customStyle="1" w:styleId="Paragraph">
    <w:name w:val="Paragraph"/>
    <w:basedOn w:val="Normal"/>
    <w:link w:val="ParagraphChar"/>
    <w:qFormat/>
    <w:rsid w:val="007531B5"/>
    <w:pPr>
      <w:numPr>
        <w:numId w:val="3"/>
      </w:numPr>
      <w:spacing w:after="240" w:line="240" w:lineRule="auto"/>
    </w:pPr>
    <w:rPr>
      <w:rFonts w:ascii="Times New Roman" w:eastAsia="Times New Roman" w:hAnsi="Times New Roman" w:cs="Angsana New"/>
      <w:noProof/>
    </w:rPr>
  </w:style>
  <w:style w:type="character" w:customStyle="1" w:styleId="ParagraphChar">
    <w:name w:val="Paragraph Char"/>
    <w:link w:val="Paragraph"/>
    <w:rsid w:val="007531B5"/>
    <w:rPr>
      <w:rFonts w:ascii="Times New Roman" w:eastAsia="Times New Roman" w:hAnsi="Times New Roman" w:cs="Angsana New"/>
      <w:noProof/>
    </w:rPr>
  </w:style>
  <w:style w:type="paragraph" w:customStyle="1" w:styleId="Bullets">
    <w:name w:val="Bullets"/>
    <w:basedOn w:val="Paragraph"/>
    <w:link w:val="BulletsChar"/>
    <w:qFormat/>
    <w:rsid w:val="007531B5"/>
    <w:pPr>
      <w:numPr>
        <w:numId w:val="4"/>
      </w:numPr>
      <w:spacing w:before="60" w:after="0"/>
    </w:pPr>
  </w:style>
  <w:style w:type="character" w:customStyle="1" w:styleId="BulletsChar">
    <w:name w:val="Bullets Char"/>
    <w:basedOn w:val="ParagraphChar"/>
    <w:link w:val="Bullets"/>
    <w:rsid w:val="007531B5"/>
    <w:rPr>
      <w:rFonts w:ascii="Times New Roman" w:eastAsia="Times New Roman" w:hAnsi="Times New Roman" w:cs="Angsana New"/>
      <w:noProof/>
    </w:rPr>
  </w:style>
  <w:style w:type="paragraph" w:styleId="TOC2">
    <w:name w:val="toc 2"/>
    <w:basedOn w:val="Normal"/>
    <w:next w:val="Normal"/>
    <w:autoRedefine/>
    <w:uiPriority w:val="39"/>
    <w:rsid w:val="007531B5"/>
    <w:pPr>
      <w:spacing w:after="60" w:line="240" w:lineRule="auto"/>
      <w:ind w:left="220"/>
      <w:jc w:val="both"/>
    </w:pPr>
    <w:rPr>
      <w:rFonts w:ascii="Arial" w:eastAsia="Times New Roman" w:hAnsi="Arial" w:cs="Times New Roman"/>
      <w:szCs w:val="24"/>
      <w:lang w:val="en-GB"/>
    </w:rPr>
  </w:style>
  <w:style w:type="paragraph" w:styleId="TOC1">
    <w:name w:val="toc 1"/>
    <w:basedOn w:val="Normal"/>
    <w:next w:val="Normal"/>
    <w:autoRedefine/>
    <w:uiPriority w:val="39"/>
    <w:rsid w:val="007531B5"/>
    <w:pPr>
      <w:tabs>
        <w:tab w:val="left" w:pos="540"/>
        <w:tab w:val="right" w:leader="dot" w:pos="9304"/>
      </w:tabs>
      <w:spacing w:after="60" w:line="240" w:lineRule="auto"/>
      <w:jc w:val="both"/>
    </w:pPr>
    <w:rPr>
      <w:rFonts w:ascii="Arial" w:eastAsia="Times New Roman" w:hAnsi="Arial" w:cs="Times New Roman"/>
      <w:szCs w:val="24"/>
      <w:lang w:val="en-GB"/>
    </w:rPr>
  </w:style>
  <w:style w:type="paragraph" w:customStyle="1" w:styleId="Normalbullets">
    <w:name w:val="Normal bullets"/>
    <w:basedOn w:val="Normal"/>
    <w:rsid w:val="007531B5"/>
    <w:pPr>
      <w:numPr>
        <w:numId w:val="5"/>
      </w:numPr>
      <w:spacing w:after="60" w:line="240" w:lineRule="auto"/>
      <w:jc w:val="both"/>
    </w:pPr>
    <w:rPr>
      <w:rFonts w:ascii="Arial" w:eastAsia="Times New Roman" w:hAnsi="Arial" w:cs="Times New Roman"/>
      <w:szCs w:val="24"/>
      <w:lang w:val="en-GB"/>
    </w:rPr>
  </w:style>
  <w:style w:type="paragraph" w:customStyle="1" w:styleId="Text">
    <w:name w:val="Text"/>
    <w:basedOn w:val="Normal"/>
    <w:rsid w:val="007531B5"/>
    <w:pPr>
      <w:spacing w:before="240" w:after="0" w:line="252" w:lineRule="auto"/>
      <w:jc w:val="both"/>
    </w:pPr>
    <w:rPr>
      <w:rFonts w:ascii="Times New Roman" w:eastAsia="Times New Roman" w:hAnsi="Times New Roman" w:cs="Times New Roman"/>
      <w:szCs w:val="20"/>
    </w:rPr>
  </w:style>
  <w:style w:type="paragraph" w:customStyle="1" w:styleId="CharCharChar11">
    <w:name w:val="Char Char Char11"/>
    <w:basedOn w:val="Normal"/>
    <w:rsid w:val="007531B5"/>
    <w:pPr>
      <w:spacing w:after="160" w:line="240" w:lineRule="exact"/>
    </w:pPr>
    <w:rPr>
      <w:rFonts w:ascii="Arial" w:eastAsia="Times New Roman" w:hAnsi="Arial" w:cs="Arial"/>
      <w:sz w:val="20"/>
      <w:szCs w:val="20"/>
    </w:rPr>
  </w:style>
  <w:style w:type="paragraph" w:customStyle="1" w:styleId="BodyText23">
    <w:name w:val="Body Text 23"/>
    <w:basedOn w:val="Normal"/>
    <w:rsid w:val="007531B5"/>
    <w:pPr>
      <w:widowControl w:val="0"/>
      <w:tabs>
        <w:tab w:val="left" w:pos="547"/>
      </w:tabs>
      <w:spacing w:after="0" w:line="240" w:lineRule="auto"/>
    </w:pPr>
    <w:rPr>
      <w:rFonts w:ascii="Times New Roman" w:eastAsia="Times New Roman" w:hAnsi="Times New Roman" w:cs="Times New Roman"/>
      <w:snapToGrid w:val="0"/>
      <w:szCs w:val="20"/>
    </w:rPr>
  </w:style>
  <w:style w:type="paragraph" w:styleId="Caption">
    <w:name w:val="caption"/>
    <w:basedOn w:val="Normal"/>
    <w:next w:val="Normal"/>
    <w:qFormat/>
    <w:rsid w:val="007531B5"/>
    <w:pPr>
      <w:spacing w:after="0" w:line="240" w:lineRule="auto"/>
    </w:pPr>
    <w:rPr>
      <w:rFonts w:ascii="Times New Roman" w:eastAsia="Times New Roman" w:hAnsi="Times New Roman" w:cs="Times New Roman"/>
      <w:b/>
      <w:bCs/>
      <w:sz w:val="28"/>
      <w:szCs w:val="24"/>
    </w:rPr>
  </w:style>
  <w:style w:type="paragraph" w:customStyle="1" w:styleId="TableT">
    <w:name w:val="TableT"/>
    <w:basedOn w:val="Normal"/>
    <w:autoRedefine/>
    <w:rsid w:val="007531B5"/>
    <w:pPr>
      <w:spacing w:after="60" w:line="240" w:lineRule="auto"/>
    </w:pPr>
    <w:rPr>
      <w:rFonts w:ascii="Times New Roman" w:eastAsia="Times New Roman" w:hAnsi="Times New Roman" w:cs="Times New Roman"/>
      <w:noProof/>
      <w:sz w:val="20"/>
      <w:szCs w:val="20"/>
    </w:rPr>
  </w:style>
  <w:style w:type="paragraph" w:customStyle="1" w:styleId="ParaCharChar">
    <w:name w:val="Para Char Char"/>
    <w:basedOn w:val="Normal"/>
    <w:link w:val="ParaCharCharChar"/>
    <w:autoRedefine/>
    <w:rsid w:val="007531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7"/>
      <w:jc w:val="both"/>
    </w:pPr>
    <w:rPr>
      <w:rFonts w:ascii="Times New Roman" w:eastAsia="Arial Unicode MS" w:hAnsi="Times New Roman" w:cs="Times New Roman"/>
      <w:lang w:val="en-GB"/>
    </w:rPr>
  </w:style>
  <w:style w:type="character" w:customStyle="1" w:styleId="ParaCharCharChar">
    <w:name w:val="Para Char Char Char"/>
    <w:link w:val="ParaCharChar"/>
    <w:rsid w:val="007531B5"/>
    <w:rPr>
      <w:rFonts w:ascii="Times New Roman" w:eastAsia="Arial Unicode MS" w:hAnsi="Times New Roman" w:cs="Times New Roman"/>
      <w:lang w:val="en-GB"/>
    </w:rPr>
  </w:style>
  <w:style w:type="paragraph" w:customStyle="1" w:styleId="TableHCharCharChar">
    <w:name w:val="TableH Char Char Char"/>
    <w:basedOn w:val="Normal"/>
    <w:link w:val="TableHCharCharCharChar"/>
    <w:autoRedefine/>
    <w:rsid w:val="007531B5"/>
    <w:pPr>
      <w:spacing w:before="240" w:after="60" w:line="240" w:lineRule="auto"/>
    </w:pPr>
    <w:rPr>
      <w:rFonts w:ascii="Times New Roman" w:eastAsia="Times New Roman" w:hAnsi="Times New Roman" w:cs="Times New Roman"/>
      <w:b/>
      <w:sz w:val="21"/>
    </w:rPr>
  </w:style>
  <w:style w:type="character" w:customStyle="1" w:styleId="TableHCharCharCharChar">
    <w:name w:val="TableH Char Char Char Char"/>
    <w:link w:val="TableHCharCharChar"/>
    <w:rsid w:val="007531B5"/>
    <w:rPr>
      <w:rFonts w:ascii="Times New Roman" w:eastAsia="Times New Roman" w:hAnsi="Times New Roman" w:cs="Times New Roman"/>
      <w:b/>
      <w:sz w:val="21"/>
    </w:rPr>
  </w:style>
  <w:style w:type="character" w:customStyle="1" w:styleId="highlighttext">
    <w:name w:val="highlighttext"/>
    <w:rsid w:val="007531B5"/>
    <w:rPr>
      <w:rFonts w:ascii="Times New Roman" w:hAnsi="Times New Roman"/>
      <w:sz w:val="22"/>
      <w:bdr w:val="none" w:sz="0" w:space="0" w:color="auto"/>
      <w:shd w:val="clear" w:color="auto" w:fill="B3B3B3"/>
    </w:rPr>
  </w:style>
  <w:style w:type="paragraph" w:customStyle="1" w:styleId="steptext">
    <w:name w:val="steptext"/>
    <w:basedOn w:val="Normal"/>
    <w:rsid w:val="007531B5"/>
    <w:pPr>
      <w:spacing w:after="0" w:line="240" w:lineRule="auto"/>
    </w:pPr>
    <w:rPr>
      <w:rFonts w:ascii="Times New Roman" w:eastAsia="Times New Roman" w:hAnsi="Times New Roman" w:cs="Times New Roman"/>
      <w:szCs w:val="24"/>
    </w:rPr>
  </w:style>
  <w:style w:type="paragraph" w:customStyle="1" w:styleId="NumberedList2">
    <w:name w:val="Numbered List 2"/>
    <w:aliases w:val="nl2"/>
    <w:basedOn w:val="Normal"/>
    <w:rsid w:val="007531B5"/>
    <w:pPr>
      <w:spacing w:after="0" w:line="240" w:lineRule="atLeast"/>
      <w:ind w:hanging="360"/>
    </w:pPr>
    <w:rPr>
      <w:rFonts w:ascii="Arial Unicode MS" w:eastAsia="Times New Roman" w:hAnsi="Arial Unicode MS" w:cs="Times New Roman"/>
    </w:rPr>
  </w:style>
  <w:style w:type="paragraph" w:customStyle="1" w:styleId="CharChar">
    <w:name w:val="Char Char Знак Знак"/>
    <w:basedOn w:val="Normal"/>
    <w:rsid w:val="007531B5"/>
    <w:pPr>
      <w:spacing w:after="160" w:line="240" w:lineRule="exact"/>
    </w:pPr>
    <w:rPr>
      <w:rFonts w:ascii="Times New Roman" w:eastAsia="Times New Roman" w:hAnsi="Times New Roman" w:cs="Arial"/>
      <w:sz w:val="20"/>
      <w:szCs w:val="20"/>
      <w:lang w:val="de-CH" w:eastAsia="de-CH"/>
    </w:rPr>
  </w:style>
  <w:style w:type="character" w:customStyle="1" w:styleId="ListParagraphChar">
    <w:name w:val="List Paragraph Char"/>
    <w:aliases w:val="List Paragraph1 Char"/>
    <w:link w:val="ListParagraph"/>
    <w:uiPriority w:val="34"/>
    <w:locked/>
    <w:rsid w:val="007531B5"/>
    <w:rPr>
      <w:rFonts w:ascii="Times New Roman" w:eastAsia="Times New Roman" w:hAnsi="Times New Roman" w:cs="Times New Roman"/>
      <w:sz w:val="24"/>
      <w:szCs w:val="24"/>
    </w:rPr>
  </w:style>
  <w:style w:type="paragraph" w:styleId="NoSpacing">
    <w:name w:val="No Spacing"/>
    <w:link w:val="NoSpacingChar"/>
    <w:uiPriority w:val="1"/>
    <w:qFormat/>
    <w:rsid w:val="007531B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531B5"/>
    <w:rPr>
      <w:rFonts w:ascii="Calibri" w:eastAsia="Times New Roman" w:hAnsi="Calibri" w:cs="Times New Roman"/>
    </w:rPr>
  </w:style>
  <w:style w:type="paragraph" w:customStyle="1" w:styleId="Table">
    <w:name w:val="Table"/>
    <w:basedOn w:val="Normal"/>
    <w:rsid w:val="007531B5"/>
    <w:pPr>
      <w:spacing w:line="240" w:lineRule="auto"/>
    </w:pPr>
    <w:rPr>
      <w:rFonts w:ascii="Times New Roman" w:eastAsia="Calibri" w:hAnsi="Times New Roman" w:cs="Times New Roman"/>
      <w:sz w:val="20"/>
      <w:szCs w:val="20"/>
    </w:rPr>
  </w:style>
  <w:style w:type="paragraph" w:customStyle="1" w:styleId="MediumGrid1-Accent21">
    <w:name w:val="Medium Grid 1 - Accent 21"/>
    <w:basedOn w:val="Normal"/>
    <w:qFormat/>
    <w:rsid w:val="007531B5"/>
    <w:pPr>
      <w:ind w:left="720"/>
      <w:jc w:val="both"/>
    </w:pPr>
    <w:rPr>
      <w:rFonts w:ascii="Calibri" w:eastAsia="Calibri" w:hAnsi="Calibri" w:cs="Times New Roman"/>
    </w:rPr>
  </w:style>
  <w:style w:type="paragraph" w:customStyle="1" w:styleId="Infodocumentosadjuntos">
    <w:name w:val="Info documentos adjuntos"/>
    <w:basedOn w:val="Normal"/>
    <w:rsid w:val="007531B5"/>
    <w:pPr>
      <w:spacing w:after="0" w:line="240" w:lineRule="auto"/>
    </w:pPr>
    <w:rPr>
      <w:rFonts w:ascii="Times New Roman" w:eastAsia="Times New Roman" w:hAnsi="Times New Roman" w:cs="Times New Roman"/>
      <w:sz w:val="23"/>
      <w:szCs w:val="20"/>
      <w:lang w:val="es-MX"/>
    </w:rPr>
  </w:style>
  <w:style w:type="paragraph" w:styleId="TOCHeading">
    <w:name w:val="TOC Heading"/>
    <w:basedOn w:val="Heading1"/>
    <w:next w:val="Normal"/>
    <w:uiPriority w:val="99"/>
    <w:qFormat/>
    <w:rsid w:val="007531B5"/>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en-US"/>
    </w:rPr>
  </w:style>
  <w:style w:type="paragraph" w:styleId="TOC3">
    <w:name w:val="toc 3"/>
    <w:basedOn w:val="Normal"/>
    <w:next w:val="Normal"/>
    <w:autoRedefine/>
    <w:uiPriority w:val="39"/>
    <w:unhideWhenUsed/>
    <w:rsid w:val="007531B5"/>
    <w:pPr>
      <w:spacing w:after="100"/>
      <w:ind w:left="440"/>
    </w:pPr>
    <w:rPr>
      <w:rFonts w:ascii="Calibri" w:eastAsia="Calibri" w:hAnsi="Calibri" w:cs="Times New Roman"/>
      <w:lang w:val="en-GB"/>
    </w:rPr>
  </w:style>
  <w:style w:type="character" w:customStyle="1" w:styleId="st1">
    <w:name w:val="st1"/>
    <w:basedOn w:val="DefaultParagraphFont"/>
    <w:rsid w:val="007531B5"/>
  </w:style>
  <w:style w:type="character" w:styleId="HTMLCite">
    <w:name w:val="HTML Cite"/>
    <w:uiPriority w:val="99"/>
    <w:unhideWhenUsed/>
    <w:rsid w:val="007531B5"/>
    <w:rPr>
      <w:i/>
      <w:iCs/>
    </w:rPr>
  </w:style>
  <w:style w:type="paragraph" w:customStyle="1" w:styleId="Cornernotation">
    <w:name w:val="Corner notation"/>
    <w:basedOn w:val="Normal"/>
    <w:rsid w:val="007531B5"/>
    <w:pPr>
      <w:spacing w:after="0" w:line="240" w:lineRule="auto"/>
      <w:ind w:left="170" w:right="3119" w:hanging="170"/>
    </w:pPr>
    <w:rPr>
      <w:rFonts w:ascii="Times New Roman" w:eastAsia="Times New Roman" w:hAnsi="Times New Roman" w:cs="Times New Roman"/>
      <w:szCs w:val="24"/>
      <w:lang w:val="en-GB"/>
    </w:rPr>
  </w:style>
  <w:style w:type="paragraph" w:styleId="Revision">
    <w:name w:val="Revision"/>
    <w:hidden/>
    <w:uiPriority w:val="99"/>
    <w:semiHidden/>
    <w:rsid w:val="007531B5"/>
    <w:pPr>
      <w:spacing w:after="0" w:line="240" w:lineRule="auto"/>
    </w:pPr>
    <w:rPr>
      <w:rFonts w:ascii="Arial" w:eastAsia="Times New Roman" w:hAnsi="Arial" w:cs="Times New Roman"/>
      <w:noProof/>
      <w:szCs w:val="24"/>
      <w:lang w:val="en-GB"/>
    </w:rPr>
  </w:style>
  <w:style w:type="table" w:styleId="TableTheme">
    <w:name w:val="Table Theme"/>
    <w:basedOn w:val="TableNormal"/>
    <w:rsid w:val="007531B5"/>
    <w:pPr>
      <w:spacing w:after="60" w:line="240" w:lineRule="auto"/>
      <w:jc w:val="both"/>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36DDA"/>
    <w:pPr>
      <w:spacing w:before="100" w:beforeAutospacing="1" w:after="100" w:afterAutospacing="1" w:line="240" w:lineRule="auto"/>
    </w:pPr>
    <w:rPr>
      <w:rFonts w:ascii="Calibri" w:eastAsia="Times New Roman" w:hAnsi="Calibri" w:cs="Calibri"/>
      <w:b/>
      <w:bCs/>
      <w:sz w:val="16"/>
      <w:szCs w:val="16"/>
    </w:rPr>
  </w:style>
  <w:style w:type="paragraph" w:customStyle="1" w:styleId="font6">
    <w:name w:val="font6"/>
    <w:basedOn w:val="Normal"/>
    <w:rsid w:val="00F36DDA"/>
    <w:pPr>
      <w:spacing w:before="100" w:beforeAutospacing="1" w:after="100" w:afterAutospacing="1" w:line="240" w:lineRule="auto"/>
    </w:pPr>
    <w:rPr>
      <w:rFonts w:ascii="Calibri" w:eastAsia="Times New Roman" w:hAnsi="Calibri" w:cs="Calibri"/>
      <w:b/>
      <w:bCs/>
      <w:color w:val="808080"/>
      <w:sz w:val="16"/>
      <w:szCs w:val="16"/>
    </w:rPr>
  </w:style>
  <w:style w:type="paragraph" w:customStyle="1" w:styleId="xl86">
    <w:name w:val="xl86"/>
    <w:basedOn w:val="Normal"/>
    <w:rsid w:val="00F36DD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Normal"/>
    <w:rsid w:val="00F36DDA"/>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F36DDA"/>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9">
    <w:name w:val="xl89"/>
    <w:basedOn w:val="Normal"/>
    <w:rsid w:val="00F36DD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Normal"/>
    <w:rsid w:val="00F36DDA"/>
    <w:pP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91">
    <w:name w:val="xl91"/>
    <w:basedOn w:val="Normal"/>
    <w:rsid w:val="00F36DDA"/>
    <w:pPr>
      <w:pBdr>
        <w:top w:val="single" w:sz="8" w:space="0" w:color="auto"/>
        <w:lef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2">
    <w:name w:val="xl92"/>
    <w:basedOn w:val="Normal"/>
    <w:rsid w:val="00F36DD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3">
    <w:name w:val="xl93"/>
    <w:basedOn w:val="Normal"/>
    <w:rsid w:val="00F36DDA"/>
    <w:pPr>
      <w:pBdr>
        <w:top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4">
    <w:name w:val="xl94"/>
    <w:basedOn w:val="Normal"/>
    <w:rsid w:val="00F36DDA"/>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5">
    <w:name w:val="xl95"/>
    <w:basedOn w:val="Normal"/>
    <w:rsid w:val="00F36DDA"/>
    <w:pPr>
      <w:pBdr>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Normal"/>
    <w:rsid w:val="00F36DDA"/>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Normal"/>
    <w:rsid w:val="00F36DDA"/>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98">
    <w:name w:val="xl98"/>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9">
    <w:name w:val="xl99"/>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0">
    <w:name w:val="xl100"/>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1">
    <w:name w:val="xl101"/>
    <w:basedOn w:val="Normal"/>
    <w:rsid w:val="00F36DDA"/>
    <w:pPr>
      <w:shd w:val="clear" w:color="000000" w:fill="FCD5B4"/>
      <w:spacing w:before="100" w:beforeAutospacing="1" w:after="100" w:afterAutospacing="1" w:line="240" w:lineRule="auto"/>
      <w:textAlignment w:val="top"/>
    </w:pPr>
    <w:rPr>
      <w:rFonts w:ascii="Times New Roman" w:eastAsia="Times New Roman" w:hAnsi="Times New Roman" w:cs="Times New Roman"/>
      <w:color w:val="00CCFF"/>
      <w:sz w:val="16"/>
      <w:szCs w:val="16"/>
    </w:rPr>
  </w:style>
  <w:style w:type="paragraph" w:customStyle="1" w:styleId="xl102">
    <w:name w:val="xl102"/>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F36DD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F36DD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5">
    <w:name w:val="xl115"/>
    <w:basedOn w:val="Normal"/>
    <w:rsid w:val="00F36DDA"/>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7">
    <w:name w:val="xl117"/>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8">
    <w:name w:val="xl118"/>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9">
    <w:name w:val="xl119"/>
    <w:basedOn w:val="Normal"/>
    <w:rsid w:val="00F36DD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0">
    <w:name w:val="xl120"/>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1">
    <w:name w:val="xl121"/>
    <w:basedOn w:val="Normal"/>
    <w:rsid w:val="00F36DD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2">
    <w:name w:val="xl122"/>
    <w:basedOn w:val="Normal"/>
    <w:rsid w:val="00F36DDA"/>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3">
    <w:name w:val="xl123"/>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4">
    <w:name w:val="xl124"/>
    <w:basedOn w:val="Normal"/>
    <w:rsid w:val="00F36DD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6">
    <w:name w:val="xl126"/>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7">
    <w:name w:val="xl127"/>
    <w:basedOn w:val="Normal"/>
    <w:rsid w:val="00F36DD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8">
    <w:name w:val="xl12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F36DD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Normal"/>
    <w:rsid w:val="00F36DD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Normal"/>
    <w:rsid w:val="00F36DD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Normal"/>
    <w:rsid w:val="00F36DDA"/>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5">
    <w:name w:val="xl135"/>
    <w:basedOn w:val="Normal"/>
    <w:rsid w:val="00F36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6">
    <w:name w:val="xl136"/>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7">
    <w:name w:val="xl13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8">
    <w:name w:val="xl138"/>
    <w:basedOn w:val="Normal"/>
    <w:rsid w:val="00F36DD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9">
    <w:name w:val="xl139"/>
    <w:basedOn w:val="Normal"/>
    <w:rsid w:val="00F36DDA"/>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0">
    <w:name w:val="xl140"/>
    <w:basedOn w:val="Normal"/>
    <w:rsid w:val="00F36DD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1">
    <w:name w:val="xl141"/>
    <w:basedOn w:val="Normal"/>
    <w:rsid w:val="00F36DD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2">
    <w:name w:val="xl142"/>
    <w:basedOn w:val="Normal"/>
    <w:rsid w:val="00F36DD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3">
    <w:name w:val="xl143"/>
    <w:basedOn w:val="Normal"/>
    <w:rsid w:val="00F36DD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4">
    <w:name w:val="xl144"/>
    <w:basedOn w:val="Normal"/>
    <w:rsid w:val="00F36DD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5">
    <w:name w:val="xl14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7">
    <w:name w:val="xl14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9">
    <w:name w:val="xl149"/>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50">
    <w:name w:val="xl150"/>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51">
    <w:name w:val="xl151"/>
    <w:basedOn w:val="Normal"/>
    <w:rsid w:val="00F36DD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2">
    <w:name w:val="xl152"/>
    <w:basedOn w:val="Normal"/>
    <w:rsid w:val="00F36DD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3">
    <w:name w:val="xl153"/>
    <w:basedOn w:val="Normal"/>
    <w:rsid w:val="00F36DD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4">
    <w:name w:val="xl154"/>
    <w:basedOn w:val="Normal"/>
    <w:rsid w:val="00F36DDA"/>
    <w:pPr>
      <w:pBdr>
        <w:left w:val="single" w:sz="4"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5">
    <w:name w:val="xl15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6"/>
      <w:szCs w:val="16"/>
    </w:rPr>
  </w:style>
  <w:style w:type="paragraph" w:customStyle="1" w:styleId="xl156">
    <w:name w:val="xl156"/>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7">
    <w:name w:val="xl15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8">
    <w:name w:val="xl15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9">
    <w:name w:val="xl159"/>
    <w:basedOn w:val="Normal"/>
    <w:rsid w:val="00F36DDA"/>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60">
    <w:name w:val="xl160"/>
    <w:basedOn w:val="Normal"/>
    <w:rsid w:val="00F36DD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1">
    <w:name w:val="xl16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62">
    <w:name w:val="xl162"/>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3">
    <w:name w:val="xl163"/>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4">
    <w:name w:val="xl164"/>
    <w:basedOn w:val="Normal"/>
    <w:rsid w:val="00F36DD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5">
    <w:name w:val="xl165"/>
    <w:basedOn w:val="Normal"/>
    <w:rsid w:val="00F36DD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6">
    <w:name w:val="xl166"/>
    <w:basedOn w:val="Normal"/>
    <w:rsid w:val="00F36D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8">
    <w:name w:val="xl168"/>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9">
    <w:name w:val="xl169"/>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0">
    <w:name w:val="xl170"/>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71">
    <w:name w:val="xl171"/>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72">
    <w:name w:val="xl172"/>
    <w:basedOn w:val="Normal"/>
    <w:rsid w:val="00F36DDA"/>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73">
    <w:name w:val="xl173"/>
    <w:basedOn w:val="Normal"/>
    <w:rsid w:val="00F36DD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4">
    <w:name w:val="xl174"/>
    <w:basedOn w:val="Normal"/>
    <w:rsid w:val="00F36DD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5">
    <w:name w:val="xl175"/>
    <w:basedOn w:val="Normal"/>
    <w:rsid w:val="00F36DDA"/>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6">
    <w:name w:val="xl176"/>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7">
    <w:name w:val="xl177"/>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8">
    <w:name w:val="xl17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9">
    <w:name w:val="xl179"/>
    <w:basedOn w:val="Normal"/>
    <w:rsid w:val="00F36DDA"/>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0">
    <w:name w:val="xl180"/>
    <w:basedOn w:val="Normal"/>
    <w:rsid w:val="00F36DD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1">
    <w:name w:val="xl181"/>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2">
    <w:name w:val="xl182"/>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3">
    <w:name w:val="xl183"/>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4">
    <w:name w:val="xl184"/>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5">
    <w:name w:val="xl185"/>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6">
    <w:name w:val="xl186"/>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7">
    <w:name w:val="xl187"/>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8">
    <w:name w:val="xl188"/>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9">
    <w:name w:val="xl189"/>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0">
    <w:name w:val="xl190"/>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1">
    <w:name w:val="xl191"/>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2">
    <w:name w:val="xl192"/>
    <w:basedOn w:val="Normal"/>
    <w:rsid w:val="00F36DDA"/>
    <w:pPr>
      <w:pBdr>
        <w:left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3">
    <w:name w:val="xl193"/>
    <w:basedOn w:val="Normal"/>
    <w:rsid w:val="00F36DDA"/>
    <w:pPr>
      <w:pBdr>
        <w:left w:val="single" w:sz="4"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4">
    <w:name w:val="xl194"/>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5">
    <w:name w:val="xl195"/>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6">
    <w:name w:val="xl196"/>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7">
    <w:name w:val="xl197"/>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8">
    <w:name w:val="xl198"/>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9">
    <w:name w:val="xl199"/>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00">
    <w:name w:val="xl200"/>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1">
    <w:name w:val="xl201"/>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2">
    <w:name w:val="xl202"/>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3">
    <w:name w:val="xl203"/>
    <w:basedOn w:val="Normal"/>
    <w:rsid w:val="00F36DDA"/>
    <w:pPr>
      <w:pBdr>
        <w:top w:val="single" w:sz="4"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4">
    <w:name w:val="xl204"/>
    <w:basedOn w:val="Normal"/>
    <w:rsid w:val="00F36DDA"/>
    <w:pPr>
      <w:pBdr>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5">
    <w:name w:val="xl205"/>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6">
    <w:name w:val="xl206"/>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7">
    <w:name w:val="xl207"/>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8">
    <w:name w:val="xl208"/>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9">
    <w:name w:val="xl209"/>
    <w:basedOn w:val="Normal"/>
    <w:rsid w:val="00F36DDA"/>
    <w:pPr>
      <w:pBdr>
        <w:top w:val="single" w:sz="4" w:space="0" w:color="auto"/>
        <w:left w:val="single" w:sz="8"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0">
    <w:name w:val="xl210"/>
    <w:basedOn w:val="Normal"/>
    <w:rsid w:val="00F36DDA"/>
    <w:pPr>
      <w:pBdr>
        <w:top w:val="single" w:sz="4"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1">
    <w:name w:val="xl211"/>
    <w:basedOn w:val="Normal"/>
    <w:rsid w:val="00F36DDA"/>
    <w:pPr>
      <w:pBdr>
        <w:top w:val="single" w:sz="4" w:space="0" w:color="auto"/>
        <w:bottom w:val="single" w:sz="8"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2">
    <w:name w:val="xl212"/>
    <w:basedOn w:val="Normal"/>
    <w:rsid w:val="00F36DDA"/>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3">
    <w:name w:val="xl213"/>
    <w:basedOn w:val="Normal"/>
    <w:rsid w:val="00F36D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4">
    <w:name w:val="xl214"/>
    <w:basedOn w:val="Normal"/>
    <w:rsid w:val="00F36DD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5">
    <w:name w:val="xl215"/>
    <w:basedOn w:val="Normal"/>
    <w:rsid w:val="00F36DDA"/>
    <w:pPr>
      <w:pBdr>
        <w:top w:val="single" w:sz="4"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216">
    <w:name w:val="xl216"/>
    <w:basedOn w:val="Normal"/>
    <w:rsid w:val="00F36DD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7">
    <w:name w:val="xl217"/>
    <w:basedOn w:val="Normal"/>
    <w:rsid w:val="00F36DD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8">
    <w:name w:val="xl218"/>
    <w:basedOn w:val="Normal"/>
    <w:rsid w:val="00F36DD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9">
    <w:name w:val="xl219"/>
    <w:basedOn w:val="Normal"/>
    <w:rsid w:val="00F36DDA"/>
    <w:pPr>
      <w:pBdr>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0">
    <w:name w:val="xl220"/>
    <w:basedOn w:val="Normal"/>
    <w:rsid w:val="00F36DD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1">
    <w:name w:val="xl22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22">
    <w:name w:val="xl222"/>
    <w:basedOn w:val="Normal"/>
    <w:rsid w:val="00F36DDA"/>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3">
    <w:name w:val="xl223"/>
    <w:basedOn w:val="Normal"/>
    <w:rsid w:val="00F36DDA"/>
    <w:pPr>
      <w:pBdr>
        <w:top w:val="single" w:sz="4"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4">
    <w:name w:val="xl224"/>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5">
    <w:name w:val="xl225"/>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226">
    <w:name w:val="xl226"/>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227">
    <w:name w:val="xl227"/>
    <w:basedOn w:val="Normal"/>
    <w:rsid w:val="00F36DDA"/>
    <w:pPr>
      <w:pBdr>
        <w:top w:val="single" w:sz="8"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8">
    <w:name w:val="xl228"/>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9">
    <w:name w:val="xl229"/>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0">
    <w:name w:val="xl230"/>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1">
    <w:name w:val="xl231"/>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2">
    <w:name w:val="xl232"/>
    <w:basedOn w:val="Normal"/>
    <w:rsid w:val="00F36DD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3">
    <w:name w:val="xl233"/>
    <w:basedOn w:val="Normal"/>
    <w:rsid w:val="00F36DD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4">
    <w:name w:val="xl234"/>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35">
    <w:name w:val="xl235"/>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6">
    <w:name w:val="xl236"/>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7">
    <w:name w:val="xl237"/>
    <w:basedOn w:val="Normal"/>
    <w:rsid w:val="009C02B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8">
    <w:name w:val="xl238"/>
    <w:basedOn w:val="Normal"/>
    <w:rsid w:val="009C02B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8"/>
      <w:szCs w:val="18"/>
    </w:rPr>
  </w:style>
  <w:style w:type="character" w:customStyle="1" w:styleId="Heading7Char">
    <w:name w:val="Heading 7 Char"/>
    <w:basedOn w:val="DefaultParagraphFont"/>
    <w:link w:val="Heading7"/>
    <w:uiPriority w:val="99"/>
    <w:rsid w:val="00817957"/>
    <w:rPr>
      <w:rFonts w:ascii="Calibri" w:eastAsia="Times New Roman" w:hAnsi="Calibri" w:cs="Times New Roman"/>
      <w:caps/>
      <w:color w:val="365F91"/>
      <w:spacing w:val="10"/>
    </w:rPr>
  </w:style>
  <w:style w:type="character" w:customStyle="1" w:styleId="Heading9Char">
    <w:name w:val="Heading 9 Char"/>
    <w:basedOn w:val="DefaultParagraphFont"/>
    <w:link w:val="Heading9"/>
    <w:uiPriority w:val="99"/>
    <w:rsid w:val="00817957"/>
    <w:rPr>
      <w:rFonts w:ascii="Calibri" w:eastAsia="Times New Roman" w:hAnsi="Calibri" w:cs="Times New Roman"/>
      <w:i/>
      <w:caps/>
      <w:spacing w:val="10"/>
      <w:sz w:val="18"/>
      <w:szCs w:val="18"/>
    </w:rPr>
  </w:style>
  <w:style w:type="paragraph" w:styleId="Subtitle">
    <w:name w:val="Subtitle"/>
    <w:basedOn w:val="Normal"/>
    <w:next w:val="Normal"/>
    <w:link w:val="SubtitleChar"/>
    <w:uiPriority w:val="99"/>
    <w:qFormat/>
    <w:rsid w:val="00817957"/>
    <w:pPr>
      <w:spacing w:before="200" w:after="1000" w:line="240" w:lineRule="auto"/>
    </w:pPr>
    <w:rPr>
      <w:rFonts w:ascii="Calibri" w:eastAsia="Times New Roman" w:hAnsi="Calibri" w:cs="Times New Roman"/>
      <w:caps/>
      <w:color w:val="595959"/>
      <w:spacing w:val="10"/>
      <w:sz w:val="24"/>
      <w:szCs w:val="24"/>
    </w:rPr>
  </w:style>
  <w:style w:type="character" w:customStyle="1" w:styleId="SubtitleChar">
    <w:name w:val="Subtitle Char"/>
    <w:basedOn w:val="DefaultParagraphFont"/>
    <w:link w:val="Subtitle"/>
    <w:uiPriority w:val="99"/>
    <w:rsid w:val="00817957"/>
    <w:rPr>
      <w:rFonts w:ascii="Calibri" w:eastAsia="Times New Roman" w:hAnsi="Calibri" w:cs="Times New Roman"/>
      <w:caps/>
      <w:color w:val="595959"/>
      <w:spacing w:val="10"/>
      <w:sz w:val="24"/>
      <w:szCs w:val="24"/>
    </w:rPr>
  </w:style>
  <w:style w:type="paragraph" w:styleId="Quote">
    <w:name w:val="Quote"/>
    <w:basedOn w:val="Normal"/>
    <w:next w:val="Normal"/>
    <w:link w:val="QuoteChar"/>
    <w:uiPriority w:val="99"/>
    <w:qFormat/>
    <w:rsid w:val="00817957"/>
    <w:pPr>
      <w:spacing w:before="200"/>
    </w:pPr>
    <w:rPr>
      <w:rFonts w:ascii="Calibri" w:eastAsia="Times New Roman" w:hAnsi="Calibri" w:cs="Times New Roman"/>
      <w:i/>
      <w:iCs/>
      <w:sz w:val="20"/>
      <w:szCs w:val="20"/>
    </w:rPr>
  </w:style>
  <w:style w:type="character" w:customStyle="1" w:styleId="QuoteChar">
    <w:name w:val="Quote Char"/>
    <w:basedOn w:val="DefaultParagraphFont"/>
    <w:link w:val="Quote"/>
    <w:uiPriority w:val="99"/>
    <w:rsid w:val="00817957"/>
    <w:rPr>
      <w:rFonts w:ascii="Calibri" w:eastAsia="Times New Roman" w:hAnsi="Calibri" w:cs="Times New Roman"/>
      <w:i/>
      <w:iCs/>
      <w:sz w:val="20"/>
      <w:szCs w:val="20"/>
    </w:rPr>
  </w:style>
  <w:style w:type="paragraph" w:styleId="IntenseQuote">
    <w:name w:val="Intense Quote"/>
    <w:basedOn w:val="Normal"/>
    <w:next w:val="Normal"/>
    <w:link w:val="IntenseQuoteChar"/>
    <w:uiPriority w:val="99"/>
    <w:qFormat/>
    <w:rsid w:val="00817957"/>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IntenseQuoteChar">
    <w:name w:val="Intense Quote Char"/>
    <w:basedOn w:val="DefaultParagraphFont"/>
    <w:link w:val="IntenseQuote"/>
    <w:uiPriority w:val="99"/>
    <w:rsid w:val="00817957"/>
    <w:rPr>
      <w:rFonts w:ascii="Calibri" w:eastAsia="Times New Roman" w:hAnsi="Calibri" w:cs="Times New Roman"/>
      <w:i/>
      <w:iCs/>
      <w:color w:val="4F81BD"/>
      <w:sz w:val="20"/>
      <w:szCs w:val="20"/>
    </w:rPr>
  </w:style>
  <w:style w:type="character" w:styleId="SubtleEmphasis">
    <w:name w:val="Subtle Emphasis"/>
    <w:basedOn w:val="DefaultParagraphFont"/>
    <w:uiPriority w:val="99"/>
    <w:qFormat/>
    <w:rsid w:val="00817957"/>
    <w:rPr>
      <w:i/>
      <w:color w:val="243F60"/>
    </w:rPr>
  </w:style>
  <w:style w:type="character" w:styleId="IntenseEmphasis">
    <w:name w:val="Intense Emphasis"/>
    <w:basedOn w:val="DefaultParagraphFont"/>
    <w:uiPriority w:val="99"/>
    <w:qFormat/>
    <w:rsid w:val="00817957"/>
    <w:rPr>
      <w:b/>
      <w:caps/>
      <w:color w:val="243F60"/>
      <w:spacing w:val="10"/>
    </w:rPr>
  </w:style>
  <w:style w:type="character" w:styleId="SubtleReference">
    <w:name w:val="Subtle Reference"/>
    <w:basedOn w:val="DefaultParagraphFont"/>
    <w:uiPriority w:val="99"/>
    <w:qFormat/>
    <w:rsid w:val="00817957"/>
    <w:rPr>
      <w:b/>
      <w:color w:val="4F81BD"/>
    </w:rPr>
  </w:style>
  <w:style w:type="character" w:styleId="IntenseReference">
    <w:name w:val="Intense Reference"/>
    <w:basedOn w:val="DefaultParagraphFont"/>
    <w:uiPriority w:val="99"/>
    <w:qFormat/>
    <w:rsid w:val="00817957"/>
    <w:rPr>
      <w:b/>
      <w:i/>
      <w:caps/>
      <w:color w:val="4F81BD"/>
    </w:rPr>
  </w:style>
  <w:style w:type="character" w:styleId="BookTitle">
    <w:name w:val="Book Title"/>
    <w:basedOn w:val="DefaultParagraphFont"/>
    <w:uiPriority w:val="99"/>
    <w:qFormat/>
    <w:rsid w:val="00817957"/>
    <w:rPr>
      <w:b/>
      <w:i/>
      <w:spacing w:val="9"/>
    </w:rPr>
  </w:style>
  <w:style w:type="paragraph" w:customStyle="1" w:styleId="Tableheading">
    <w:name w:val="Table heading"/>
    <w:basedOn w:val="Normal"/>
    <w:link w:val="TableheadingChar"/>
    <w:qFormat/>
    <w:rsid w:val="00CE6CA1"/>
    <w:pPr>
      <w:spacing w:after="0" w:line="240" w:lineRule="auto"/>
      <w:jc w:val="both"/>
    </w:pPr>
    <w:rPr>
      <w:rFonts w:ascii="Arial" w:eastAsia="Times New Roman" w:hAnsi="Arial" w:cs="Times New Roman"/>
      <w:b/>
      <w:sz w:val="16"/>
      <w:szCs w:val="16"/>
      <w:lang w:val="en-GB"/>
    </w:rPr>
  </w:style>
  <w:style w:type="character" w:customStyle="1" w:styleId="TableheadingChar">
    <w:name w:val="Table heading Char"/>
    <w:basedOn w:val="DefaultParagraphFont"/>
    <w:link w:val="Tableheading"/>
    <w:rsid w:val="00CE6CA1"/>
    <w:rPr>
      <w:rFonts w:ascii="Arial" w:eastAsia="Times New Roman" w:hAnsi="Arial" w:cs="Times New Roman"/>
      <w:b/>
      <w:sz w:val="16"/>
      <w:szCs w:val="16"/>
      <w:lang w:val="en-GB"/>
    </w:rPr>
  </w:style>
  <w:style w:type="table" w:customStyle="1" w:styleId="TableGrid1">
    <w:name w:val="Table Grid1"/>
    <w:basedOn w:val="TableNormal"/>
    <w:next w:val="TableGrid"/>
    <w:uiPriority w:val="59"/>
    <w:rsid w:val="00025B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ostingstable">
    <w:name w:val="Bullet Costings table"/>
    <w:basedOn w:val="ListParagraph"/>
    <w:link w:val="BulletCostingstableChar"/>
    <w:qFormat/>
    <w:rsid w:val="00025BFB"/>
    <w:pPr>
      <w:numPr>
        <w:numId w:val="64"/>
      </w:numPr>
      <w:tabs>
        <w:tab w:val="left" w:pos="176"/>
      </w:tabs>
      <w:contextualSpacing/>
    </w:pPr>
    <w:rPr>
      <w:rFonts w:ascii="Arial" w:hAnsi="Arial" w:cs="Arial"/>
      <w:sz w:val="18"/>
      <w:szCs w:val="18"/>
    </w:rPr>
  </w:style>
  <w:style w:type="character" w:customStyle="1" w:styleId="BulletCostingstableChar">
    <w:name w:val="Bullet Costings table Char"/>
    <w:basedOn w:val="DefaultParagraphFont"/>
    <w:link w:val="BulletCostingstable"/>
    <w:rsid w:val="00025BFB"/>
    <w:rPr>
      <w:rFonts w:ascii="Arial" w:eastAsia="Times New Roman" w:hAnsi="Arial" w:cs="Arial"/>
      <w:sz w:val="18"/>
      <w:szCs w:val="18"/>
    </w:rPr>
  </w:style>
  <w:style w:type="paragraph" w:customStyle="1" w:styleId="SESPbodynumbered">
    <w:name w:val="SESP body numbered"/>
    <w:basedOn w:val="Normal"/>
    <w:qFormat/>
    <w:rsid w:val="009717A6"/>
    <w:pPr>
      <w:numPr>
        <w:numId w:val="65"/>
      </w:numPr>
      <w:tabs>
        <w:tab w:val="left" w:pos="360"/>
      </w:tabs>
      <w:spacing w:before="120" w:after="120" w:line="264" w:lineRule="auto"/>
    </w:pPr>
    <w:rPr>
      <w:rFonts w:ascii="Calibri" w:eastAsia="MS Mincho" w:hAnsi="Calibri" w:cs="Times New Roman"/>
      <w:sz w:val="20"/>
      <w:szCs w:val="20"/>
      <w:lang w:eastAsia="ja-JP"/>
    </w:rPr>
  </w:style>
  <w:style w:type="character" w:customStyle="1" w:styleId="ms-rtefontsize-2">
    <w:name w:val="ms-rtefontsize-2"/>
    <w:basedOn w:val="DefaultParagraphFont"/>
    <w:rsid w:val="00971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9858F8"/>
  </w:style>
  <w:style w:type="paragraph" w:styleId="Heading1">
    <w:name w:val="heading 1"/>
    <w:basedOn w:val="Normal"/>
    <w:next w:val="Normal"/>
    <w:link w:val="Heading1Char"/>
    <w:uiPriority w:val="99"/>
    <w:qFormat/>
    <w:rsid w:val="007531B5"/>
    <w:pPr>
      <w:keepNext/>
      <w:numPr>
        <w:numId w:val="2"/>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paragraph" w:styleId="Heading2">
    <w:name w:val="heading 2"/>
    <w:basedOn w:val="Normal"/>
    <w:next w:val="Normal"/>
    <w:link w:val="Heading2Char1"/>
    <w:uiPriority w:val="99"/>
    <w:qFormat/>
    <w:rsid w:val="007531B5"/>
    <w:pPr>
      <w:keepNext/>
      <w:spacing w:after="60" w:line="240" w:lineRule="auto"/>
      <w:ind w:left="720"/>
      <w:jc w:val="both"/>
      <w:outlineLvl w:val="1"/>
    </w:pPr>
    <w:rPr>
      <w:rFonts w:ascii="Arial Narrow" w:eastAsia="Times New Roman" w:hAnsi="Arial Narrow" w:cs="Times New Roman"/>
      <w:b/>
      <w:bCs/>
      <w:szCs w:val="24"/>
      <w:lang w:val="en-GB"/>
    </w:rPr>
  </w:style>
  <w:style w:type="paragraph" w:styleId="Heading3">
    <w:name w:val="heading 3"/>
    <w:basedOn w:val="Normal"/>
    <w:next w:val="Normal"/>
    <w:link w:val="Heading3Char"/>
    <w:uiPriority w:val="99"/>
    <w:qFormat/>
    <w:rsid w:val="007531B5"/>
    <w:pPr>
      <w:keepNext/>
      <w:widowControl w:val="0"/>
      <w:tabs>
        <w:tab w:val="left" w:pos="2160"/>
        <w:tab w:val="left" w:pos="9360"/>
      </w:tabs>
      <w:spacing w:after="60" w:line="240" w:lineRule="auto"/>
      <w:jc w:val="both"/>
      <w:outlineLvl w:val="2"/>
    </w:pPr>
    <w:rPr>
      <w:rFonts w:ascii="Courier" w:eastAsia="Times New Roman" w:hAnsi="Courier" w:cs="Times New Roman"/>
      <w:b/>
      <w:sz w:val="28"/>
      <w:szCs w:val="20"/>
    </w:rPr>
  </w:style>
  <w:style w:type="paragraph" w:styleId="Heading4">
    <w:name w:val="heading 4"/>
    <w:basedOn w:val="Normal"/>
    <w:next w:val="Normal"/>
    <w:link w:val="Heading4Char"/>
    <w:uiPriority w:val="99"/>
    <w:qFormat/>
    <w:rsid w:val="007531B5"/>
    <w:pPr>
      <w:keepNext/>
      <w:widowControl w:val="0"/>
      <w:spacing w:after="540" w:line="240" w:lineRule="auto"/>
      <w:ind w:left="116"/>
      <w:jc w:val="both"/>
      <w:outlineLvl w:val="3"/>
    </w:pPr>
    <w:rPr>
      <w:rFonts w:ascii="Arial" w:eastAsia="Times New Roman" w:hAnsi="Arial" w:cs="Times New Roman"/>
      <w:b/>
      <w:spacing w:val="15"/>
      <w:sz w:val="28"/>
      <w:szCs w:val="24"/>
    </w:rPr>
  </w:style>
  <w:style w:type="paragraph" w:styleId="Heading5">
    <w:name w:val="heading 5"/>
    <w:basedOn w:val="Normal"/>
    <w:next w:val="Normal"/>
    <w:link w:val="Heading5Char"/>
    <w:uiPriority w:val="99"/>
    <w:qFormat/>
    <w:rsid w:val="007531B5"/>
    <w:pPr>
      <w:keepNext/>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cs="Times New Roman"/>
      <w:b/>
      <w:bCs/>
      <w:sz w:val="24"/>
      <w:szCs w:val="24"/>
      <w:lang w:val="en-GB"/>
    </w:rPr>
  </w:style>
  <w:style w:type="paragraph" w:styleId="Heading6">
    <w:name w:val="heading 6"/>
    <w:basedOn w:val="Normal"/>
    <w:next w:val="Normal"/>
    <w:link w:val="Heading6Char"/>
    <w:uiPriority w:val="99"/>
    <w:qFormat/>
    <w:rsid w:val="007531B5"/>
    <w:pPr>
      <w:spacing w:before="240" w:after="60" w:line="240" w:lineRule="auto"/>
      <w:jc w:val="both"/>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qFormat/>
    <w:rsid w:val="00817957"/>
    <w:pPr>
      <w:spacing w:before="300" w:after="0"/>
      <w:outlineLvl w:val="6"/>
    </w:pPr>
    <w:rPr>
      <w:rFonts w:ascii="Calibri" w:eastAsia="Times New Roman" w:hAnsi="Calibri" w:cs="Times New Roman"/>
      <w:caps/>
      <w:color w:val="365F91"/>
      <w:spacing w:val="10"/>
    </w:rPr>
  </w:style>
  <w:style w:type="paragraph" w:styleId="Heading8">
    <w:name w:val="heading 8"/>
    <w:basedOn w:val="Normal"/>
    <w:next w:val="Normal"/>
    <w:link w:val="Heading8Char"/>
    <w:uiPriority w:val="99"/>
    <w:qFormat/>
    <w:rsid w:val="007531B5"/>
    <w:pPr>
      <w:spacing w:before="240" w:after="60" w:line="240" w:lineRule="auto"/>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qFormat/>
    <w:rsid w:val="00817957"/>
    <w:pPr>
      <w:spacing w:before="300" w:after="0"/>
      <w:outlineLvl w:val="8"/>
    </w:pPr>
    <w:rPr>
      <w:rFonts w:ascii="Calibri" w:eastAsia="Times New Roman" w:hAnsi="Calibri" w:cs="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31B5"/>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uiPriority w:val="99"/>
    <w:semiHidden/>
    <w:rsid w:val="007531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7531B5"/>
    <w:rPr>
      <w:rFonts w:ascii="Courier" w:eastAsia="Times New Roman" w:hAnsi="Courier" w:cs="Times New Roman"/>
      <w:b/>
      <w:sz w:val="28"/>
      <w:szCs w:val="20"/>
    </w:rPr>
  </w:style>
  <w:style w:type="character" w:customStyle="1" w:styleId="Heading4Char">
    <w:name w:val="Heading 4 Char"/>
    <w:basedOn w:val="DefaultParagraphFont"/>
    <w:link w:val="Heading4"/>
    <w:uiPriority w:val="99"/>
    <w:rsid w:val="007531B5"/>
    <w:rPr>
      <w:rFonts w:ascii="Arial" w:eastAsia="Times New Roman" w:hAnsi="Arial" w:cs="Times New Roman"/>
      <w:b/>
      <w:spacing w:val="15"/>
      <w:sz w:val="28"/>
      <w:szCs w:val="24"/>
    </w:rPr>
  </w:style>
  <w:style w:type="character" w:customStyle="1" w:styleId="Heading5Char">
    <w:name w:val="Heading 5 Char"/>
    <w:basedOn w:val="DefaultParagraphFont"/>
    <w:link w:val="Heading5"/>
    <w:uiPriority w:val="99"/>
    <w:rsid w:val="007531B5"/>
    <w:rPr>
      <w:rFonts w:ascii="Arial" w:eastAsia="Times New Roman" w:hAnsi="Arial" w:cs="Times New Roman"/>
      <w:b/>
      <w:bCs/>
      <w:sz w:val="24"/>
      <w:szCs w:val="24"/>
      <w:lang w:val="en-GB"/>
    </w:rPr>
  </w:style>
  <w:style w:type="character" w:customStyle="1" w:styleId="Heading6Char">
    <w:name w:val="Heading 6 Char"/>
    <w:basedOn w:val="DefaultParagraphFont"/>
    <w:link w:val="Heading6"/>
    <w:uiPriority w:val="99"/>
    <w:rsid w:val="007531B5"/>
    <w:rPr>
      <w:rFonts w:ascii="Calibri" w:eastAsia="Times New Roman" w:hAnsi="Calibri" w:cs="Times New Roman"/>
      <w:b/>
      <w:bCs/>
      <w:lang w:val="en-GB"/>
    </w:rPr>
  </w:style>
  <w:style w:type="character" w:customStyle="1" w:styleId="Heading8Char">
    <w:name w:val="Heading 8 Char"/>
    <w:basedOn w:val="DefaultParagraphFont"/>
    <w:link w:val="Heading8"/>
    <w:uiPriority w:val="99"/>
    <w:rsid w:val="007531B5"/>
    <w:rPr>
      <w:rFonts w:ascii="Calibri" w:eastAsia="Times New Roman" w:hAnsi="Calibri" w:cs="Times New Roman"/>
      <w:i/>
      <w:iCs/>
      <w:sz w:val="24"/>
      <w:szCs w:val="24"/>
      <w:lang w:val="en-GB"/>
    </w:rPr>
  </w:style>
  <w:style w:type="numbering" w:customStyle="1" w:styleId="NoList1">
    <w:name w:val="No List1"/>
    <w:next w:val="NoList"/>
    <w:semiHidden/>
    <w:rsid w:val="007531B5"/>
  </w:style>
  <w:style w:type="paragraph" w:styleId="BalloonText">
    <w:name w:val="Balloon Text"/>
    <w:basedOn w:val="Normal"/>
    <w:link w:val="BalloonTextChar"/>
    <w:uiPriority w:val="99"/>
    <w:semiHidden/>
    <w:rsid w:val="007531B5"/>
    <w:pPr>
      <w:spacing w:after="6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7531B5"/>
    <w:rPr>
      <w:rFonts w:ascii="Tahoma" w:eastAsia="Times New Roman" w:hAnsi="Tahoma" w:cs="Tahoma"/>
      <w:sz w:val="16"/>
      <w:szCs w:val="16"/>
      <w:lang w:val="en-GB"/>
    </w:rPr>
  </w:style>
  <w:style w:type="character" w:customStyle="1" w:styleId="Heading2Char1">
    <w:name w:val="Heading 2 Char1"/>
    <w:link w:val="Heading2"/>
    <w:locked/>
    <w:rsid w:val="007531B5"/>
    <w:rPr>
      <w:rFonts w:ascii="Arial Narrow" w:eastAsia="Times New Roman" w:hAnsi="Arial Narrow" w:cs="Times New Roman"/>
      <w:b/>
      <w:bCs/>
      <w:szCs w:val="24"/>
      <w:lang w:val="en-GB"/>
    </w:rPr>
  </w:style>
  <w:style w:type="paragraph" w:styleId="Header">
    <w:name w:val="header"/>
    <w:basedOn w:val="Normal"/>
    <w:link w:val="HeaderChar"/>
    <w:rsid w:val="007531B5"/>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HeaderChar">
    <w:name w:val="Header Char"/>
    <w:basedOn w:val="DefaultParagraphFont"/>
    <w:link w:val="Header"/>
    <w:rsid w:val="007531B5"/>
    <w:rPr>
      <w:rFonts w:ascii="Arial" w:eastAsia="Times New Roman" w:hAnsi="Arial" w:cs="Times New Roman"/>
      <w:szCs w:val="24"/>
      <w:lang w:val="en-GB"/>
    </w:rPr>
  </w:style>
  <w:style w:type="paragraph" w:styleId="Footer">
    <w:name w:val="footer"/>
    <w:basedOn w:val="Normal"/>
    <w:link w:val="FooterChar"/>
    <w:uiPriority w:val="99"/>
    <w:rsid w:val="007531B5"/>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FooterChar">
    <w:name w:val="Footer Char"/>
    <w:basedOn w:val="DefaultParagraphFont"/>
    <w:link w:val="Footer"/>
    <w:uiPriority w:val="99"/>
    <w:rsid w:val="007531B5"/>
    <w:rPr>
      <w:rFonts w:ascii="Arial" w:eastAsia="Times New Roman" w:hAnsi="Arial" w:cs="Times New Roman"/>
      <w:szCs w:val="24"/>
      <w:lang w:val="en-GB"/>
    </w:rPr>
  </w:style>
  <w:style w:type="character" w:styleId="PageNumber">
    <w:name w:val="page number"/>
    <w:uiPriority w:val="99"/>
    <w:rsid w:val="007531B5"/>
    <w:rPr>
      <w:rFonts w:cs="Times New Roman"/>
    </w:rPr>
  </w:style>
  <w:style w:type="paragraph" w:styleId="FootnoteText">
    <w:name w:val="footnote text"/>
    <w:aliases w:val="Geneva 9,Font: Geneva 9,Boston 10,f,single space,footnote text,Footnote,otnote Text,ft,FOOTNOTES,fn,Footnote Text Char Char Char Char Char Char,Footnote Text Char Char Char Char1,Footnote Text Char Char Char Char Char1"/>
    <w:basedOn w:val="Normal"/>
    <w:link w:val="FootnoteTextChar1"/>
    <w:uiPriority w:val="99"/>
    <w:rsid w:val="007531B5"/>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Geneva 9 Char,Font: Geneva 9 Char,Boston 10 Char,f Char,otnote Text Char,Footnote Char,single space Char"/>
    <w:basedOn w:val="DefaultParagraphFont"/>
    <w:uiPriority w:val="99"/>
    <w:rsid w:val="007531B5"/>
    <w:rPr>
      <w:sz w:val="20"/>
      <w:szCs w:val="20"/>
    </w:rPr>
  </w:style>
  <w:style w:type="character" w:customStyle="1" w:styleId="FootnoteTextChar1">
    <w:name w:val="Footnote Text Char1"/>
    <w:aliases w:val="Geneva 9 Char1,Font: Geneva 9 Char1,Boston 10 Char1,f Char1,single space Char1,footnote text Char,Footnote Char1,otnote Text Char1,ft Char,FOOTNOTES Char,fn Char,Footnote Text Char Char Char Char Char Char Char"/>
    <w:link w:val="FootnoteText"/>
    <w:uiPriority w:val="99"/>
    <w:locked/>
    <w:rsid w:val="007531B5"/>
    <w:rPr>
      <w:rFonts w:ascii="Courier" w:eastAsia="Times New Roman" w:hAnsi="Courier" w:cs="Times New Roman"/>
      <w:szCs w:val="20"/>
    </w:rPr>
  </w:style>
  <w:style w:type="paragraph" w:styleId="BodyText3">
    <w:name w:val="Body Text 3"/>
    <w:basedOn w:val="Normal"/>
    <w:link w:val="BodyText3Char"/>
    <w:rsid w:val="007531B5"/>
    <w:pPr>
      <w:spacing w:after="6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7531B5"/>
    <w:rPr>
      <w:rFonts w:ascii="Arial" w:eastAsia="Times New Roman" w:hAnsi="Arial" w:cs="Times New Roman"/>
      <w:szCs w:val="20"/>
    </w:rPr>
  </w:style>
  <w:style w:type="paragraph" w:styleId="BodyTextIndent">
    <w:name w:val="Body Text Indent"/>
    <w:basedOn w:val="Normal"/>
    <w:link w:val="BodyTextIndentChar"/>
    <w:rsid w:val="007531B5"/>
    <w:pPr>
      <w:tabs>
        <w:tab w:val="left" w:pos="360"/>
      </w:tabs>
      <w:spacing w:after="60" w:line="240" w:lineRule="auto"/>
      <w:jc w:val="both"/>
    </w:pPr>
    <w:rPr>
      <w:rFonts w:ascii="Arial" w:eastAsia="Times New Roman" w:hAnsi="Arial" w:cs="Times New Roman"/>
      <w:b/>
      <w:i/>
      <w:sz w:val="28"/>
      <w:szCs w:val="20"/>
    </w:rPr>
  </w:style>
  <w:style w:type="character" w:customStyle="1" w:styleId="BodyTextIndentChar">
    <w:name w:val="Body Text Indent Char"/>
    <w:basedOn w:val="DefaultParagraphFont"/>
    <w:link w:val="BodyTextIndent"/>
    <w:rsid w:val="007531B5"/>
    <w:rPr>
      <w:rFonts w:ascii="Arial" w:eastAsia="Times New Roman" w:hAnsi="Arial" w:cs="Times New Roman"/>
      <w:b/>
      <w:i/>
      <w:sz w:val="28"/>
      <w:szCs w:val="20"/>
    </w:rPr>
  </w:style>
  <w:style w:type="character" w:styleId="Hyperlink">
    <w:name w:val="Hyperlink"/>
    <w:uiPriority w:val="99"/>
    <w:rsid w:val="007531B5"/>
    <w:rPr>
      <w:rFonts w:cs="Times New Roman"/>
      <w:color w:val="0000FF"/>
      <w:u w:val="single"/>
    </w:rPr>
  </w:style>
  <w:style w:type="character" w:styleId="FollowedHyperlink">
    <w:name w:val="FollowedHyperlink"/>
    <w:uiPriority w:val="99"/>
    <w:rsid w:val="007531B5"/>
    <w:rPr>
      <w:rFonts w:cs="Times New Roman"/>
      <w:color w:val="800080"/>
      <w:u w:val="single"/>
    </w:rPr>
  </w:style>
  <w:style w:type="paragraph" w:styleId="BodyText">
    <w:name w:val="Body Text"/>
    <w:basedOn w:val="Normal"/>
    <w:link w:val="BodyTextChar"/>
    <w:rsid w:val="007531B5"/>
    <w:pPr>
      <w:pBdr>
        <w:bottom w:val="single" w:sz="4" w:space="1" w:color="auto"/>
      </w:pBdr>
      <w:spacing w:after="60" w:line="240" w:lineRule="auto"/>
      <w:jc w:val="both"/>
    </w:pPr>
    <w:rPr>
      <w:rFonts w:ascii="Arial Narrow" w:eastAsia="Times New Roman" w:hAnsi="Arial Narrow" w:cs="Times New Roman"/>
      <w:i/>
      <w:iCs/>
      <w:szCs w:val="24"/>
      <w:lang w:val="en-GB"/>
    </w:rPr>
  </w:style>
  <w:style w:type="character" w:customStyle="1" w:styleId="BodyTextChar">
    <w:name w:val="Body Text Char"/>
    <w:basedOn w:val="DefaultParagraphFont"/>
    <w:link w:val="BodyText"/>
    <w:rsid w:val="007531B5"/>
    <w:rPr>
      <w:rFonts w:ascii="Arial Narrow" w:eastAsia="Times New Roman" w:hAnsi="Arial Narrow" w:cs="Times New Roman"/>
      <w:i/>
      <w:iCs/>
      <w:szCs w:val="24"/>
      <w:lang w:val="en-GB"/>
    </w:rPr>
  </w:style>
  <w:style w:type="paragraph" w:styleId="BodyText2">
    <w:name w:val="Body Text 2"/>
    <w:basedOn w:val="Normal"/>
    <w:link w:val="BodyText2Char"/>
    <w:rsid w:val="007531B5"/>
    <w:pPr>
      <w:spacing w:before="120" w:after="120" w:line="240" w:lineRule="auto"/>
      <w:jc w:val="both"/>
    </w:pPr>
    <w:rPr>
      <w:rFonts w:ascii="Arial Narrow" w:eastAsia="Times New Roman" w:hAnsi="Arial Narrow" w:cs="Times New Roman"/>
      <w:szCs w:val="24"/>
      <w:lang w:val="en-GB"/>
    </w:rPr>
  </w:style>
  <w:style w:type="character" w:customStyle="1" w:styleId="BodyText2Char">
    <w:name w:val="Body Text 2 Char"/>
    <w:basedOn w:val="DefaultParagraphFont"/>
    <w:link w:val="BodyText2"/>
    <w:rsid w:val="007531B5"/>
    <w:rPr>
      <w:rFonts w:ascii="Arial Narrow" w:eastAsia="Times New Roman" w:hAnsi="Arial Narrow" w:cs="Times New Roman"/>
      <w:szCs w:val="24"/>
      <w:lang w:val="en-GB"/>
    </w:rPr>
  </w:style>
  <w:style w:type="character" w:styleId="CommentReference">
    <w:name w:val="annotation reference"/>
    <w:uiPriority w:val="99"/>
    <w:semiHidden/>
    <w:rsid w:val="007531B5"/>
    <w:rPr>
      <w:rFonts w:cs="Times New Roman"/>
      <w:sz w:val="16"/>
      <w:szCs w:val="16"/>
    </w:rPr>
  </w:style>
  <w:style w:type="paragraph" w:styleId="CommentText">
    <w:name w:val="annotation text"/>
    <w:basedOn w:val="Normal"/>
    <w:link w:val="CommentTextChar"/>
    <w:uiPriority w:val="99"/>
    <w:semiHidden/>
    <w:rsid w:val="007531B5"/>
    <w:pPr>
      <w:spacing w:after="60" w:line="240" w:lineRule="auto"/>
      <w:jc w:val="both"/>
    </w:pPr>
    <w:rPr>
      <w:rFonts w:ascii="Arial" w:eastAsia="Times New Roman" w:hAnsi="Arial" w:cs="Times New Roman"/>
      <w:szCs w:val="20"/>
      <w:lang w:val="en-GB"/>
    </w:rPr>
  </w:style>
  <w:style w:type="character" w:customStyle="1" w:styleId="CommentTextChar">
    <w:name w:val="Comment Text Char"/>
    <w:basedOn w:val="DefaultParagraphFont"/>
    <w:link w:val="CommentText"/>
    <w:uiPriority w:val="99"/>
    <w:semiHidden/>
    <w:rsid w:val="007531B5"/>
    <w:rPr>
      <w:rFonts w:ascii="Arial" w:eastAsia="Times New Roman" w:hAnsi="Arial" w:cs="Times New Roman"/>
      <w:szCs w:val="20"/>
      <w:lang w:val="en-GB"/>
    </w:rPr>
  </w:style>
  <w:style w:type="paragraph" w:styleId="CommentSubject">
    <w:name w:val="annotation subject"/>
    <w:basedOn w:val="CommentText"/>
    <w:next w:val="CommentText"/>
    <w:link w:val="CommentSubjectChar"/>
    <w:uiPriority w:val="99"/>
    <w:semiHidden/>
    <w:rsid w:val="007531B5"/>
    <w:rPr>
      <w:b/>
      <w:bCs/>
    </w:rPr>
  </w:style>
  <w:style w:type="character" w:customStyle="1" w:styleId="CommentSubjectChar">
    <w:name w:val="Comment Subject Char"/>
    <w:basedOn w:val="CommentTextChar"/>
    <w:link w:val="CommentSubject"/>
    <w:uiPriority w:val="99"/>
    <w:semiHidden/>
    <w:rsid w:val="007531B5"/>
    <w:rPr>
      <w:rFonts w:ascii="Arial" w:eastAsia="Times New Roman" w:hAnsi="Arial" w:cs="Times New Roman"/>
      <w:b/>
      <w:bCs/>
      <w:szCs w:val="20"/>
      <w:lang w:val="en-GB"/>
    </w:rPr>
  </w:style>
  <w:style w:type="table" w:styleId="TableGrid">
    <w:name w:val="Table Grid"/>
    <w:basedOn w:val="TableNormal"/>
    <w:uiPriority w:val="59"/>
    <w:rsid w:val="0075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7531B5"/>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Emphasis">
    <w:name w:val="Emphasis"/>
    <w:uiPriority w:val="99"/>
    <w:qFormat/>
    <w:rsid w:val="007531B5"/>
    <w:rPr>
      <w:rFonts w:cs="Times New Roman"/>
      <w:i/>
      <w:iCs/>
    </w:rPr>
  </w:style>
  <w:style w:type="character" w:styleId="FootnoteReference">
    <w:name w:val="footnote reference"/>
    <w:aliases w:val="16 Point,Superscript 6 Point,Superscript 6 Point + 11 pt,ftref,BVI fnr,fr,(NECG) Footnote Reference,Ref,de nota al pie,footnote ref,Footnote Reference Number,Footnote Ref in FtNote"/>
    <w:uiPriority w:val="99"/>
    <w:rsid w:val="007531B5"/>
    <w:rPr>
      <w:rFonts w:ascii="Arial" w:hAnsi="Arial" w:cs="Times New Roman"/>
      <w:sz w:val="18"/>
      <w:vertAlign w:val="superscript"/>
    </w:rPr>
  </w:style>
  <w:style w:type="paragraph" w:customStyle="1" w:styleId="Char">
    <w:name w:val="Char"/>
    <w:basedOn w:val="Heading2"/>
    <w:rsid w:val="007531B5"/>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
    <w:basedOn w:val="Normal"/>
    <w:link w:val="ListParagraphChar"/>
    <w:qFormat/>
    <w:rsid w:val="007531B5"/>
    <w:pPr>
      <w:spacing w:after="0" w:line="240" w:lineRule="auto"/>
      <w:ind w:left="720"/>
    </w:pPr>
    <w:rPr>
      <w:rFonts w:ascii="Times New Roman" w:eastAsia="Times New Roman" w:hAnsi="Times New Roman" w:cs="Times New Roman"/>
      <w:sz w:val="24"/>
      <w:szCs w:val="24"/>
    </w:rPr>
  </w:style>
  <w:style w:type="paragraph" w:styleId="Title">
    <w:name w:val="Title"/>
    <w:basedOn w:val="Normal"/>
    <w:link w:val="TitleChar"/>
    <w:uiPriority w:val="99"/>
    <w:qFormat/>
    <w:rsid w:val="007531B5"/>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uiPriority w:val="99"/>
    <w:rsid w:val="007531B5"/>
    <w:rPr>
      <w:rFonts w:ascii="Arial" w:eastAsia="Times New Roman" w:hAnsi="Arial" w:cs="Arial"/>
      <w:b/>
      <w:bCs/>
      <w:kern w:val="28"/>
      <w:sz w:val="32"/>
      <w:szCs w:val="32"/>
      <w:lang w:val="en-GB"/>
    </w:rPr>
  </w:style>
  <w:style w:type="paragraph" w:customStyle="1" w:styleId="CharCharChar1">
    <w:name w:val="Char Char Char1"/>
    <w:basedOn w:val="Normal"/>
    <w:rsid w:val="007531B5"/>
    <w:pPr>
      <w:spacing w:after="160" w:line="240" w:lineRule="exact"/>
    </w:pPr>
    <w:rPr>
      <w:rFonts w:ascii="Arial" w:eastAsia="Times New Roman" w:hAnsi="Arial" w:cs="Arial"/>
      <w:sz w:val="20"/>
      <w:szCs w:val="20"/>
    </w:rPr>
  </w:style>
  <w:style w:type="paragraph" w:customStyle="1" w:styleId="JFHeading3">
    <w:name w:val="JF Heading 3"/>
    <w:basedOn w:val="Heading3"/>
    <w:rsid w:val="007531B5"/>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99"/>
    <w:qFormat/>
    <w:rsid w:val="007531B5"/>
    <w:rPr>
      <w:rFonts w:cs="Times New Roman"/>
      <w:b/>
      <w:bCs/>
    </w:rPr>
  </w:style>
  <w:style w:type="paragraph" w:customStyle="1" w:styleId="Default">
    <w:name w:val="Default"/>
    <w:rsid w:val="007531B5"/>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bodyfont">
    <w:name w:val="bodyfont"/>
    <w:basedOn w:val="Normal"/>
    <w:rsid w:val="007531B5"/>
    <w:pPr>
      <w:spacing w:before="100" w:beforeAutospacing="1" w:after="100" w:afterAutospacing="1" w:line="240" w:lineRule="auto"/>
    </w:pPr>
    <w:rPr>
      <w:rFonts w:ascii="Arial" w:eastAsia="MS Mincho" w:hAnsi="Arial" w:cs="Arial"/>
      <w:sz w:val="12"/>
      <w:szCs w:val="12"/>
      <w:lang w:eastAsia="ja-JP"/>
    </w:rPr>
  </w:style>
  <w:style w:type="paragraph" w:customStyle="1" w:styleId="JFHeading1">
    <w:name w:val="JF Heading 1"/>
    <w:basedOn w:val="Heading1"/>
    <w:rsid w:val="007531B5"/>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7531B5"/>
    <w:pPr>
      <w:spacing w:line="191" w:lineRule="atLeast"/>
    </w:pPr>
    <w:rPr>
      <w:rFonts w:ascii="Adobe Garamond Pro" w:hAnsi="Adobe Garamond Pro" w:cs="Times New Roman"/>
      <w:color w:val="auto"/>
    </w:rPr>
  </w:style>
  <w:style w:type="character" w:customStyle="1" w:styleId="bodytag3">
    <w:name w:val="bodytag3"/>
    <w:rsid w:val="007531B5"/>
    <w:rPr>
      <w:rFonts w:ascii="Trebuchet MS" w:hAnsi="Trebuchet MS" w:cs="Times New Roman"/>
      <w:sz w:val="15"/>
      <w:szCs w:val="15"/>
    </w:rPr>
  </w:style>
  <w:style w:type="paragraph" w:styleId="EndnoteText">
    <w:name w:val="endnote text"/>
    <w:aliases w:val=" Char"/>
    <w:basedOn w:val="Normal"/>
    <w:link w:val="EndnoteTextChar"/>
    <w:semiHidden/>
    <w:rsid w:val="007531B5"/>
    <w:pPr>
      <w:spacing w:after="0" w:line="240" w:lineRule="auto"/>
    </w:pPr>
    <w:rPr>
      <w:rFonts w:ascii="Arial" w:eastAsia="MS Mincho" w:hAnsi="Arial" w:cs="Times New Roman"/>
      <w:sz w:val="20"/>
      <w:szCs w:val="20"/>
      <w:lang w:eastAsia="ja-JP"/>
    </w:rPr>
  </w:style>
  <w:style w:type="character" w:customStyle="1" w:styleId="EndnoteTextChar">
    <w:name w:val="Endnote Text Char"/>
    <w:aliases w:val=" Char Char"/>
    <w:basedOn w:val="DefaultParagraphFont"/>
    <w:link w:val="EndnoteText"/>
    <w:semiHidden/>
    <w:rsid w:val="007531B5"/>
    <w:rPr>
      <w:rFonts w:ascii="Arial" w:eastAsia="MS Mincho" w:hAnsi="Arial" w:cs="Times New Roman"/>
      <w:sz w:val="20"/>
      <w:szCs w:val="20"/>
      <w:lang w:eastAsia="ja-JP"/>
    </w:rPr>
  </w:style>
  <w:style w:type="character" w:styleId="EndnoteReference">
    <w:name w:val="endnote reference"/>
    <w:semiHidden/>
    <w:rsid w:val="007531B5"/>
    <w:rPr>
      <w:rFonts w:cs="Times New Roman"/>
      <w:vertAlign w:val="superscript"/>
    </w:rPr>
  </w:style>
  <w:style w:type="character" w:customStyle="1" w:styleId="mw-headline">
    <w:name w:val="mw-headline"/>
    <w:rsid w:val="007531B5"/>
    <w:rPr>
      <w:rFonts w:cs="Times New Roman"/>
    </w:rPr>
  </w:style>
  <w:style w:type="paragraph" w:customStyle="1" w:styleId="CharCharCharCharCharCharChar">
    <w:name w:val="Char Char Char Char Char Char Char"/>
    <w:basedOn w:val="Heading2"/>
    <w:rsid w:val="007531B5"/>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7531B5"/>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7531B5"/>
    <w:pPr>
      <w:spacing w:after="0" w:line="240" w:lineRule="auto"/>
      <w:jc w:val="both"/>
    </w:pPr>
    <w:rPr>
      <w:rFonts w:ascii="Arial Narrow" w:eastAsia="Times New Roman" w:hAnsi="Arial Narrow" w:cs="Arial"/>
      <w:sz w:val="20"/>
      <w:szCs w:val="20"/>
      <w:lang w:val="en-GB"/>
    </w:rPr>
  </w:style>
  <w:style w:type="paragraph" w:customStyle="1" w:styleId="Paragraph">
    <w:name w:val="Paragraph"/>
    <w:basedOn w:val="Normal"/>
    <w:link w:val="ParagraphChar"/>
    <w:qFormat/>
    <w:rsid w:val="007531B5"/>
    <w:pPr>
      <w:numPr>
        <w:numId w:val="3"/>
      </w:numPr>
      <w:spacing w:after="240" w:line="240" w:lineRule="auto"/>
    </w:pPr>
    <w:rPr>
      <w:rFonts w:ascii="Times New Roman" w:eastAsia="Times New Roman" w:hAnsi="Times New Roman" w:cs="Angsana New"/>
      <w:noProof/>
    </w:rPr>
  </w:style>
  <w:style w:type="character" w:customStyle="1" w:styleId="ParagraphChar">
    <w:name w:val="Paragraph Char"/>
    <w:link w:val="Paragraph"/>
    <w:rsid w:val="007531B5"/>
    <w:rPr>
      <w:rFonts w:ascii="Times New Roman" w:eastAsia="Times New Roman" w:hAnsi="Times New Roman" w:cs="Angsana New"/>
      <w:noProof/>
    </w:rPr>
  </w:style>
  <w:style w:type="paragraph" w:customStyle="1" w:styleId="Bullets">
    <w:name w:val="Bullets"/>
    <w:basedOn w:val="Paragraph"/>
    <w:link w:val="BulletsChar"/>
    <w:qFormat/>
    <w:rsid w:val="007531B5"/>
    <w:pPr>
      <w:numPr>
        <w:numId w:val="4"/>
      </w:numPr>
      <w:spacing w:before="60" w:after="0"/>
    </w:pPr>
  </w:style>
  <w:style w:type="character" w:customStyle="1" w:styleId="BulletsChar">
    <w:name w:val="Bullets Char"/>
    <w:basedOn w:val="ParagraphChar"/>
    <w:link w:val="Bullets"/>
    <w:rsid w:val="007531B5"/>
    <w:rPr>
      <w:rFonts w:ascii="Times New Roman" w:eastAsia="Times New Roman" w:hAnsi="Times New Roman" w:cs="Angsana New"/>
      <w:noProof/>
    </w:rPr>
  </w:style>
  <w:style w:type="paragraph" w:styleId="TOC2">
    <w:name w:val="toc 2"/>
    <w:basedOn w:val="Normal"/>
    <w:next w:val="Normal"/>
    <w:autoRedefine/>
    <w:uiPriority w:val="39"/>
    <w:rsid w:val="007531B5"/>
    <w:pPr>
      <w:spacing w:after="60" w:line="240" w:lineRule="auto"/>
      <w:ind w:left="220"/>
      <w:jc w:val="both"/>
    </w:pPr>
    <w:rPr>
      <w:rFonts w:ascii="Arial" w:eastAsia="Times New Roman" w:hAnsi="Arial" w:cs="Times New Roman"/>
      <w:szCs w:val="24"/>
      <w:lang w:val="en-GB"/>
    </w:rPr>
  </w:style>
  <w:style w:type="paragraph" w:styleId="TOC1">
    <w:name w:val="toc 1"/>
    <w:basedOn w:val="Normal"/>
    <w:next w:val="Normal"/>
    <w:autoRedefine/>
    <w:uiPriority w:val="39"/>
    <w:rsid w:val="007531B5"/>
    <w:pPr>
      <w:tabs>
        <w:tab w:val="left" w:pos="540"/>
        <w:tab w:val="right" w:leader="dot" w:pos="9304"/>
      </w:tabs>
      <w:spacing w:after="60" w:line="240" w:lineRule="auto"/>
      <w:jc w:val="both"/>
    </w:pPr>
    <w:rPr>
      <w:rFonts w:ascii="Arial" w:eastAsia="Times New Roman" w:hAnsi="Arial" w:cs="Times New Roman"/>
      <w:szCs w:val="24"/>
      <w:lang w:val="en-GB"/>
    </w:rPr>
  </w:style>
  <w:style w:type="paragraph" w:customStyle="1" w:styleId="Normalbullets">
    <w:name w:val="Normal bullets"/>
    <w:basedOn w:val="Normal"/>
    <w:rsid w:val="007531B5"/>
    <w:pPr>
      <w:numPr>
        <w:numId w:val="5"/>
      </w:numPr>
      <w:spacing w:after="60" w:line="240" w:lineRule="auto"/>
      <w:jc w:val="both"/>
    </w:pPr>
    <w:rPr>
      <w:rFonts w:ascii="Arial" w:eastAsia="Times New Roman" w:hAnsi="Arial" w:cs="Times New Roman"/>
      <w:szCs w:val="24"/>
      <w:lang w:val="en-GB"/>
    </w:rPr>
  </w:style>
  <w:style w:type="paragraph" w:customStyle="1" w:styleId="Text">
    <w:name w:val="Text"/>
    <w:basedOn w:val="Normal"/>
    <w:rsid w:val="007531B5"/>
    <w:pPr>
      <w:spacing w:before="240" w:after="0" w:line="252" w:lineRule="auto"/>
      <w:jc w:val="both"/>
    </w:pPr>
    <w:rPr>
      <w:rFonts w:ascii="Times New Roman" w:eastAsia="Times New Roman" w:hAnsi="Times New Roman" w:cs="Times New Roman"/>
      <w:szCs w:val="20"/>
    </w:rPr>
  </w:style>
  <w:style w:type="paragraph" w:customStyle="1" w:styleId="CharCharChar11">
    <w:name w:val="Char Char Char11"/>
    <w:basedOn w:val="Normal"/>
    <w:rsid w:val="007531B5"/>
    <w:pPr>
      <w:spacing w:after="160" w:line="240" w:lineRule="exact"/>
    </w:pPr>
    <w:rPr>
      <w:rFonts w:ascii="Arial" w:eastAsia="Times New Roman" w:hAnsi="Arial" w:cs="Arial"/>
      <w:sz w:val="20"/>
      <w:szCs w:val="20"/>
    </w:rPr>
  </w:style>
  <w:style w:type="paragraph" w:customStyle="1" w:styleId="BodyText23">
    <w:name w:val="Body Text 23"/>
    <w:basedOn w:val="Normal"/>
    <w:rsid w:val="007531B5"/>
    <w:pPr>
      <w:widowControl w:val="0"/>
      <w:tabs>
        <w:tab w:val="left" w:pos="547"/>
      </w:tabs>
      <w:spacing w:after="0" w:line="240" w:lineRule="auto"/>
    </w:pPr>
    <w:rPr>
      <w:rFonts w:ascii="Times New Roman" w:eastAsia="Times New Roman" w:hAnsi="Times New Roman" w:cs="Times New Roman"/>
      <w:snapToGrid w:val="0"/>
      <w:szCs w:val="20"/>
    </w:rPr>
  </w:style>
  <w:style w:type="paragraph" w:styleId="Caption">
    <w:name w:val="caption"/>
    <w:basedOn w:val="Normal"/>
    <w:next w:val="Normal"/>
    <w:qFormat/>
    <w:rsid w:val="007531B5"/>
    <w:pPr>
      <w:spacing w:after="0" w:line="240" w:lineRule="auto"/>
    </w:pPr>
    <w:rPr>
      <w:rFonts w:ascii="Times New Roman" w:eastAsia="Times New Roman" w:hAnsi="Times New Roman" w:cs="Times New Roman"/>
      <w:b/>
      <w:bCs/>
      <w:sz w:val="28"/>
      <w:szCs w:val="24"/>
    </w:rPr>
  </w:style>
  <w:style w:type="paragraph" w:customStyle="1" w:styleId="TableT">
    <w:name w:val="TableT"/>
    <w:basedOn w:val="Normal"/>
    <w:autoRedefine/>
    <w:rsid w:val="007531B5"/>
    <w:pPr>
      <w:spacing w:after="60" w:line="240" w:lineRule="auto"/>
    </w:pPr>
    <w:rPr>
      <w:rFonts w:ascii="Times New Roman" w:eastAsia="Times New Roman" w:hAnsi="Times New Roman" w:cs="Times New Roman"/>
      <w:noProof/>
      <w:sz w:val="20"/>
      <w:szCs w:val="20"/>
    </w:rPr>
  </w:style>
  <w:style w:type="paragraph" w:customStyle="1" w:styleId="ParaCharChar">
    <w:name w:val="Para Char Char"/>
    <w:basedOn w:val="Normal"/>
    <w:link w:val="ParaCharCharChar"/>
    <w:autoRedefine/>
    <w:rsid w:val="007531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7"/>
      <w:jc w:val="both"/>
    </w:pPr>
    <w:rPr>
      <w:rFonts w:ascii="Times New Roman" w:eastAsia="Arial Unicode MS" w:hAnsi="Times New Roman" w:cs="Times New Roman"/>
      <w:lang w:val="en-GB"/>
    </w:rPr>
  </w:style>
  <w:style w:type="character" w:customStyle="1" w:styleId="ParaCharCharChar">
    <w:name w:val="Para Char Char Char"/>
    <w:link w:val="ParaCharChar"/>
    <w:rsid w:val="007531B5"/>
    <w:rPr>
      <w:rFonts w:ascii="Times New Roman" w:eastAsia="Arial Unicode MS" w:hAnsi="Times New Roman" w:cs="Times New Roman"/>
      <w:lang w:val="en-GB"/>
    </w:rPr>
  </w:style>
  <w:style w:type="paragraph" w:customStyle="1" w:styleId="TableHCharCharChar">
    <w:name w:val="TableH Char Char Char"/>
    <w:basedOn w:val="Normal"/>
    <w:link w:val="TableHCharCharCharChar"/>
    <w:autoRedefine/>
    <w:rsid w:val="007531B5"/>
    <w:pPr>
      <w:spacing w:before="240" w:after="60" w:line="240" w:lineRule="auto"/>
    </w:pPr>
    <w:rPr>
      <w:rFonts w:ascii="Times New Roman" w:eastAsia="Times New Roman" w:hAnsi="Times New Roman" w:cs="Times New Roman"/>
      <w:b/>
      <w:sz w:val="21"/>
    </w:rPr>
  </w:style>
  <w:style w:type="character" w:customStyle="1" w:styleId="TableHCharCharCharChar">
    <w:name w:val="TableH Char Char Char Char"/>
    <w:link w:val="TableHCharCharChar"/>
    <w:rsid w:val="007531B5"/>
    <w:rPr>
      <w:rFonts w:ascii="Times New Roman" w:eastAsia="Times New Roman" w:hAnsi="Times New Roman" w:cs="Times New Roman"/>
      <w:b/>
      <w:sz w:val="21"/>
    </w:rPr>
  </w:style>
  <w:style w:type="character" w:customStyle="1" w:styleId="highlighttext">
    <w:name w:val="highlighttext"/>
    <w:rsid w:val="007531B5"/>
    <w:rPr>
      <w:rFonts w:ascii="Times New Roman" w:hAnsi="Times New Roman"/>
      <w:sz w:val="22"/>
      <w:bdr w:val="none" w:sz="0" w:space="0" w:color="auto"/>
      <w:shd w:val="clear" w:color="auto" w:fill="B3B3B3"/>
    </w:rPr>
  </w:style>
  <w:style w:type="paragraph" w:customStyle="1" w:styleId="steptext">
    <w:name w:val="steptext"/>
    <w:basedOn w:val="Normal"/>
    <w:rsid w:val="007531B5"/>
    <w:pPr>
      <w:spacing w:after="0" w:line="240" w:lineRule="auto"/>
    </w:pPr>
    <w:rPr>
      <w:rFonts w:ascii="Times New Roman" w:eastAsia="Times New Roman" w:hAnsi="Times New Roman" w:cs="Times New Roman"/>
      <w:szCs w:val="24"/>
    </w:rPr>
  </w:style>
  <w:style w:type="paragraph" w:customStyle="1" w:styleId="NumberedList2">
    <w:name w:val="Numbered List 2"/>
    <w:aliases w:val="nl2"/>
    <w:basedOn w:val="Normal"/>
    <w:rsid w:val="007531B5"/>
    <w:pPr>
      <w:spacing w:after="0" w:line="240" w:lineRule="atLeast"/>
      <w:ind w:hanging="360"/>
    </w:pPr>
    <w:rPr>
      <w:rFonts w:ascii="Arial Unicode MS" w:eastAsia="Times New Roman" w:hAnsi="Arial Unicode MS" w:cs="Times New Roman"/>
    </w:rPr>
  </w:style>
  <w:style w:type="paragraph" w:customStyle="1" w:styleId="CharChar">
    <w:name w:val="Char Char Знак Знак"/>
    <w:basedOn w:val="Normal"/>
    <w:rsid w:val="007531B5"/>
    <w:pPr>
      <w:spacing w:after="160" w:line="240" w:lineRule="exact"/>
    </w:pPr>
    <w:rPr>
      <w:rFonts w:ascii="Times New Roman" w:eastAsia="Times New Roman" w:hAnsi="Times New Roman" w:cs="Arial"/>
      <w:sz w:val="20"/>
      <w:szCs w:val="20"/>
      <w:lang w:val="de-CH" w:eastAsia="de-CH"/>
    </w:rPr>
  </w:style>
  <w:style w:type="character" w:customStyle="1" w:styleId="ListParagraphChar">
    <w:name w:val="List Paragraph Char"/>
    <w:aliases w:val="List Paragraph1 Char"/>
    <w:link w:val="ListParagraph"/>
    <w:uiPriority w:val="34"/>
    <w:locked/>
    <w:rsid w:val="007531B5"/>
    <w:rPr>
      <w:rFonts w:ascii="Times New Roman" w:eastAsia="Times New Roman" w:hAnsi="Times New Roman" w:cs="Times New Roman"/>
      <w:sz w:val="24"/>
      <w:szCs w:val="24"/>
    </w:rPr>
  </w:style>
  <w:style w:type="paragraph" w:styleId="NoSpacing">
    <w:name w:val="No Spacing"/>
    <w:link w:val="NoSpacingChar"/>
    <w:uiPriority w:val="1"/>
    <w:qFormat/>
    <w:rsid w:val="007531B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531B5"/>
    <w:rPr>
      <w:rFonts w:ascii="Calibri" w:eastAsia="Times New Roman" w:hAnsi="Calibri" w:cs="Times New Roman"/>
    </w:rPr>
  </w:style>
  <w:style w:type="paragraph" w:customStyle="1" w:styleId="Table">
    <w:name w:val="Table"/>
    <w:basedOn w:val="Normal"/>
    <w:rsid w:val="007531B5"/>
    <w:pPr>
      <w:spacing w:line="240" w:lineRule="auto"/>
    </w:pPr>
    <w:rPr>
      <w:rFonts w:ascii="Times New Roman" w:eastAsia="Calibri" w:hAnsi="Times New Roman" w:cs="Times New Roman"/>
      <w:sz w:val="20"/>
      <w:szCs w:val="20"/>
    </w:rPr>
  </w:style>
  <w:style w:type="paragraph" w:customStyle="1" w:styleId="MediumGrid1-Accent21">
    <w:name w:val="Medium Grid 1 - Accent 21"/>
    <w:basedOn w:val="Normal"/>
    <w:qFormat/>
    <w:rsid w:val="007531B5"/>
    <w:pPr>
      <w:ind w:left="720"/>
      <w:jc w:val="both"/>
    </w:pPr>
    <w:rPr>
      <w:rFonts w:ascii="Calibri" w:eastAsia="Calibri" w:hAnsi="Calibri" w:cs="Times New Roman"/>
    </w:rPr>
  </w:style>
  <w:style w:type="paragraph" w:customStyle="1" w:styleId="Infodocumentosadjuntos">
    <w:name w:val="Info documentos adjuntos"/>
    <w:basedOn w:val="Normal"/>
    <w:rsid w:val="007531B5"/>
    <w:pPr>
      <w:spacing w:after="0" w:line="240" w:lineRule="auto"/>
    </w:pPr>
    <w:rPr>
      <w:rFonts w:ascii="Times New Roman" w:eastAsia="Times New Roman" w:hAnsi="Times New Roman" w:cs="Times New Roman"/>
      <w:sz w:val="23"/>
      <w:szCs w:val="20"/>
      <w:lang w:val="es-MX"/>
    </w:rPr>
  </w:style>
  <w:style w:type="paragraph" w:styleId="TOCHeading">
    <w:name w:val="TOC Heading"/>
    <w:basedOn w:val="Heading1"/>
    <w:next w:val="Normal"/>
    <w:uiPriority w:val="99"/>
    <w:qFormat/>
    <w:rsid w:val="007531B5"/>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en-US"/>
    </w:rPr>
  </w:style>
  <w:style w:type="paragraph" w:styleId="TOC3">
    <w:name w:val="toc 3"/>
    <w:basedOn w:val="Normal"/>
    <w:next w:val="Normal"/>
    <w:autoRedefine/>
    <w:uiPriority w:val="39"/>
    <w:unhideWhenUsed/>
    <w:rsid w:val="007531B5"/>
    <w:pPr>
      <w:spacing w:after="100"/>
      <w:ind w:left="440"/>
    </w:pPr>
    <w:rPr>
      <w:rFonts w:ascii="Calibri" w:eastAsia="Calibri" w:hAnsi="Calibri" w:cs="Times New Roman"/>
      <w:lang w:val="en-GB"/>
    </w:rPr>
  </w:style>
  <w:style w:type="character" w:customStyle="1" w:styleId="st1">
    <w:name w:val="st1"/>
    <w:basedOn w:val="DefaultParagraphFont"/>
    <w:rsid w:val="007531B5"/>
  </w:style>
  <w:style w:type="character" w:styleId="HTMLCite">
    <w:name w:val="HTML Cite"/>
    <w:uiPriority w:val="99"/>
    <w:unhideWhenUsed/>
    <w:rsid w:val="007531B5"/>
    <w:rPr>
      <w:i/>
      <w:iCs/>
    </w:rPr>
  </w:style>
  <w:style w:type="paragraph" w:customStyle="1" w:styleId="Cornernotation">
    <w:name w:val="Corner notation"/>
    <w:basedOn w:val="Normal"/>
    <w:rsid w:val="007531B5"/>
    <w:pPr>
      <w:spacing w:after="0" w:line="240" w:lineRule="auto"/>
      <w:ind w:left="170" w:right="3119" w:hanging="170"/>
    </w:pPr>
    <w:rPr>
      <w:rFonts w:ascii="Times New Roman" w:eastAsia="Times New Roman" w:hAnsi="Times New Roman" w:cs="Times New Roman"/>
      <w:szCs w:val="24"/>
      <w:lang w:val="en-GB"/>
    </w:rPr>
  </w:style>
  <w:style w:type="paragraph" w:styleId="Revision">
    <w:name w:val="Revision"/>
    <w:hidden/>
    <w:uiPriority w:val="99"/>
    <w:semiHidden/>
    <w:rsid w:val="007531B5"/>
    <w:pPr>
      <w:spacing w:after="0" w:line="240" w:lineRule="auto"/>
    </w:pPr>
    <w:rPr>
      <w:rFonts w:ascii="Arial" w:eastAsia="Times New Roman" w:hAnsi="Arial" w:cs="Times New Roman"/>
      <w:noProof/>
      <w:szCs w:val="24"/>
      <w:lang w:val="en-GB"/>
    </w:rPr>
  </w:style>
  <w:style w:type="table" w:styleId="TableTheme">
    <w:name w:val="Table Theme"/>
    <w:basedOn w:val="TableNormal"/>
    <w:rsid w:val="007531B5"/>
    <w:pPr>
      <w:spacing w:after="60" w:line="240" w:lineRule="auto"/>
      <w:jc w:val="both"/>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36DDA"/>
    <w:pPr>
      <w:spacing w:before="100" w:beforeAutospacing="1" w:after="100" w:afterAutospacing="1" w:line="240" w:lineRule="auto"/>
    </w:pPr>
    <w:rPr>
      <w:rFonts w:ascii="Calibri" w:eastAsia="Times New Roman" w:hAnsi="Calibri" w:cs="Calibri"/>
      <w:b/>
      <w:bCs/>
      <w:sz w:val="16"/>
      <w:szCs w:val="16"/>
    </w:rPr>
  </w:style>
  <w:style w:type="paragraph" w:customStyle="1" w:styleId="font6">
    <w:name w:val="font6"/>
    <w:basedOn w:val="Normal"/>
    <w:rsid w:val="00F36DDA"/>
    <w:pPr>
      <w:spacing w:before="100" w:beforeAutospacing="1" w:after="100" w:afterAutospacing="1" w:line="240" w:lineRule="auto"/>
    </w:pPr>
    <w:rPr>
      <w:rFonts w:ascii="Calibri" w:eastAsia="Times New Roman" w:hAnsi="Calibri" w:cs="Calibri"/>
      <w:b/>
      <w:bCs/>
      <w:color w:val="808080"/>
      <w:sz w:val="16"/>
      <w:szCs w:val="16"/>
    </w:rPr>
  </w:style>
  <w:style w:type="paragraph" w:customStyle="1" w:styleId="xl86">
    <w:name w:val="xl86"/>
    <w:basedOn w:val="Normal"/>
    <w:rsid w:val="00F36DD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Normal"/>
    <w:rsid w:val="00F36DDA"/>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F36DDA"/>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9">
    <w:name w:val="xl89"/>
    <w:basedOn w:val="Normal"/>
    <w:rsid w:val="00F36DD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Normal"/>
    <w:rsid w:val="00F36DDA"/>
    <w:pP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91">
    <w:name w:val="xl91"/>
    <w:basedOn w:val="Normal"/>
    <w:rsid w:val="00F36DDA"/>
    <w:pPr>
      <w:pBdr>
        <w:top w:val="single" w:sz="8" w:space="0" w:color="auto"/>
        <w:lef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2">
    <w:name w:val="xl92"/>
    <w:basedOn w:val="Normal"/>
    <w:rsid w:val="00F36DD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3">
    <w:name w:val="xl93"/>
    <w:basedOn w:val="Normal"/>
    <w:rsid w:val="00F36DDA"/>
    <w:pPr>
      <w:pBdr>
        <w:top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4">
    <w:name w:val="xl94"/>
    <w:basedOn w:val="Normal"/>
    <w:rsid w:val="00F36DDA"/>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5">
    <w:name w:val="xl95"/>
    <w:basedOn w:val="Normal"/>
    <w:rsid w:val="00F36DDA"/>
    <w:pPr>
      <w:pBdr>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Normal"/>
    <w:rsid w:val="00F36DDA"/>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Normal"/>
    <w:rsid w:val="00F36DDA"/>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98">
    <w:name w:val="xl98"/>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9">
    <w:name w:val="xl99"/>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0">
    <w:name w:val="xl100"/>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1">
    <w:name w:val="xl101"/>
    <w:basedOn w:val="Normal"/>
    <w:rsid w:val="00F36DDA"/>
    <w:pPr>
      <w:shd w:val="clear" w:color="000000" w:fill="FCD5B4"/>
      <w:spacing w:before="100" w:beforeAutospacing="1" w:after="100" w:afterAutospacing="1" w:line="240" w:lineRule="auto"/>
      <w:textAlignment w:val="top"/>
    </w:pPr>
    <w:rPr>
      <w:rFonts w:ascii="Times New Roman" w:eastAsia="Times New Roman" w:hAnsi="Times New Roman" w:cs="Times New Roman"/>
      <w:color w:val="00CCFF"/>
      <w:sz w:val="16"/>
      <w:szCs w:val="16"/>
    </w:rPr>
  </w:style>
  <w:style w:type="paragraph" w:customStyle="1" w:styleId="xl102">
    <w:name w:val="xl102"/>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F36DD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F36DD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5">
    <w:name w:val="xl115"/>
    <w:basedOn w:val="Normal"/>
    <w:rsid w:val="00F36DDA"/>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7">
    <w:name w:val="xl117"/>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8">
    <w:name w:val="xl118"/>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9">
    <w:name w:val="xl119"/>
    <w:basedOn w:val="Normal"/>
    <w:rsid w:val="00F36DD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0">
    <w:name w:val="xl120"/>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1">
    <w:name w:val="xl121"/>
    <w:basedOn w:val="Normal"/>
    <w:rsid w:val="00F36DD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2">
    <w:name w:val="xl122"/>
    <w:basedOn w:val="Normal"/>
    <w:rsid w:val="00F36DDA"/>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3">
    <w:name w:val="xl123"/>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4">
    <w:name w:val="xl124"/>
    <w:basedOn w:val="Normal"/>
    <w:rsid w:val="00F36DD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6">
    <w:name w:val="xl126"/>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7">
    <w:name w:val="xl127"/>
    <w:basedOn w:val="Normal"/>
    <w:rsid w:val="00F36DD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8">
    <w:name w:val="xl12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F36DD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Normal"/>
    <w:rsid w:val="00F36DD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Normal"/>
    <w:rsid w:val="00F36DD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Normal"/>
    <w:rsid w:val="00F36DDA"/>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5">
    <w:name w:val="xl135"/>
    <w:basedOn w:val="Normal"/>
    <w:rsid w:val="00F36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6">
    <w:name w:val="xl136"/>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7">
    <w:name w:val="xl13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8">
    <w:name w:val="xl138"/>
    <w:basedOn w:val="Normal"/>
    <w:rsid w:val="00F36DD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9">
    <w:name w:val="xl139"/>
    <w:basedOn w:val="Normal"/>
    <w:rsid w:val="00F36DDA"/>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0">
    <w:name w:val="xl140"/>
    <w:basedOn w:val="Normal"/>
    <w:rsid w:val="00F36DD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1">
    <w:name w:val="xl141"/>
    <w:basedOn w:val="Normal"/>
    <w:rsid w:val="00F36DD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2">
    <w:name w:val="xl142"/>
    <w:basedOn w:val="Normal"/>
    <w:rsid w:val="00F36DD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3">
    <w:name w:val="xl143"/>
    <w:basedOn w:val="Normal"/>
    <w:rsid w:val="00F36DD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4">
    <w:name w:val="xl144"/>
    <w:basedOn w:val="Normal"/>
    <w:rsid w:val="00F36DD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5">
    <w:name w:val="xl14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7">
    <w:name w:val="xl14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9">
    <w:name w:val="xl149"/>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50">
    <w:name w:val="xl150"/>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51">
    <w:name w:val="xl151"/>
    <w:basedOn w:val="Normal"/>
    <w:rsid w:val="00F36DD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2">
    <w:name w:val="xl152"/>
    <w:basedOn w:val="Normal"/>
    <w:rsid w:val="00F36DD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3">
    <w:name w:val="xl153"/>
    <w:basedOn w:val="Normal"/>
    <w:rsid w:val="00F36DD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4">
    <w:name w:val="xl154"/>
    <w:basedOn w:val="Normal"/>
    <w:rsid w:val="00F36DDA"/>
    <w:pPr>
      <w:pBdr>
        <w:left w:val="single" w:sz="4"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5">
    <w:name w:val="xl15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6"/>
      <w:szCs w:val="16"/>
    </w:rPr>
  </w:style>
  <w:style w:type="paragraph" w:customStyle="1" w:styleId="xl156">
    <w:name w:val="xl156"/>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7">
    <w:name w:val="xl15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8">
    <w:name w:val="xl15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9">
    <w:name w:val="xl159"/>
    <w:basedOn w:val="Normal"/>
    <w:rsid w:val="00F36DDA"/>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60">
    <w:name w:val="xl160"/>
    <w:basedOn w:val="Normal"/>
    <w:rsid w:val="00F36DD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1">
    <w:name w:val="xl16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62">
    <w:name w:val="xl162"/>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3">
    <w:name w:val="xl163"/>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4">
    <w:name w:val="xl164"/>
    <w:basedOn w:val="Normal"/>
    <w:rsid w:val="00F36DD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5">
    <w:name w:val="xl165"/>
    <w:basedOn w:val="Normal"/>
    <w:rsid w:val="00F36DD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6">
    <w:name w:val="xl166"/>
    <w:basedOn w:val="Normal"/>
    <w:rsid w:val="00F36D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8">
    <w:name w:val="xl168"/>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9">
    <w:name w:val="xl169"/>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0">
    <w:name w:val="xl170"/>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71">
    <w:name w:val="xl171"/>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72">
    <w:name w:val="xl172"/>
    <w:basedOn w:val="Normal"/>
    <w:rsid w:val="00F36DDA"/>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73">
    <w:name w:val="xl173"/>
    <w:basedOn w:val="Normal"/>
    <w:rsid w:val="00F36DD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4">
    <w:name w:val="xl174"/>
    <w:basedOn w:val="Normal"/>
    <w:rsid w:val="00F36DD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5">
    <w:name w:val="xl175"/>
    <w:basedOn w:val="Normal"/>
    <w:rsid w:val="00F36DDA"/>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6">
    <w:name w:val="xl176"/>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7">
    <w:name w:val="xl177"/>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8">
    <w:name w:val="xl17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9">
    <w:name w:val="xl179"/>
    <w:basedOn w:val="Normal"/>
    <w:rsid w:val="00F36DDA"/>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0">
    <w:name w:val="xl180"/>
    <w:basedOn w:val="Normal"/>
    <w:rsid w:val="00F36DD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1">
    <w:name w:val="xl181"/>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2">
    <w:name w:val="xl182"/>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3">
    <w:name w:val="xl183"/>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4">
    <w:name w:val="xl184"/>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5">
    <w:name w:val="xl185"/>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6">
    <w:name w:val="xl186"/>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7">
    <w:name w:val="xl187"/>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8">
    <w:name w:val="xl188"/>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9">
    <w:name w:val="xl189"/>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0">
    <w:name w:val="xl190"/>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1">
    <w:name w:val="xl191"/>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2">
    <w:name w:val="xl192"/>
    <w:basedOn w:val="Normal"/>
    <w:rsid w:val="00F36DDA"/>
    <w:pPr>
      <w:pBdr>
        <w:left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3">
    <w:name w:val="xl193"/>
    <w:basedOn w:val="Normal"/>
    <w:rsid w:val="00F36DDA"/>
    <w:pPr>
      <w:pBdr>
        <w:left w:val="single" w:sz="4"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4">
    <w:name w:val="xl194"/>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5">
    <w:name w:val="xl195"/>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6">
    <w:name w:val="xl196"/>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7">
    <w:name w:val="xl197"/>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8">
    <w:name w:val="xl198"/>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9">
    <w:name w:val="xl199"/>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00">
    <w:name w:val="xl200"/>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1">
    <w:name w:val="xl201"/>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2">
    <w:name w:val="xl202"/>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3">
    <w:name w:val="xl203"/>
    <w:basedOn w:val="Normal"/>
    <w:rsid w:val="00F36DDA"/>
    <w:pPr>
      <w:pBdr>
        <w:top w:val="single" w:sz="4"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4">
    <w:name w:val="xl204"/>
    <w:basedOn w:val="Normal"/>
    <w:rsid w:val="00F36DDA"/>
    <w:pPr>
      <w:pBdr>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5">
    <w:name w:val="xl205"/>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6">
    <w:name w:val="xl206"/>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7">
    <w:name w:val="xl207"/>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8">
    <w:name w:val="xl208"/>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9">
    <w:name w:val="xl209"/>
    <w:basedOn w:val="Normal"/>
    <w:rsid w:val="00F36DDA"/>
    <w:pPr>
      <w:pBdr>
        <w:top w:val="single" w:sz="4" w:space="0" w:color="auto"/>
        <w:left w:val="single" w:sz="8"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0">
    <w:name w:val="xl210"/>
    <w:basedOn w:val="Normal"/>
    <w:rsid w:val="00F36DDA"/>
    <w:pPr>
      <w:pBdr>
        <w:top w:val="single" w:sz="4"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1">
    <w:name w:val="xl211"/>
    <w:basedOn w:val="Normal"/>
    <w:rsid w:val="00F36DDA"/>
    <w:pPr>
      <w:pBdr>
        <w:top w:val="single" w:sz="4" w:space="0" w:color="auto"/>
        <w:bottom w:val="single" w:sz="8"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2">
    <w:name w:val="xl212"/>
    <w:basedOn w:val="Normal"/>
    <w:rsid w:val="00F36DDA"/>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3">
    <w:name w:val="xl213"/>
    <w:basedOn w:val="Normal"/>
    <w:rsid w:val="00F36D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4">
    <w:name w:val="xl214"/>
    <w:basedOn w:val="Normal"/>
    <w:rsid w:val="00F36DD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5">
    <w:name w:val="xl215"/>
    <w:basedOn w:val="Normal"/>
    <w:rsid w:val="00F36DDA"/>
    <w:pPr>
      <w:pBdr>
        <w:top w:val="single" w:sz="4"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216">
    <w:name w:val="xl216"/>
    <w:basedOn w:val="Normal"/>
    <w:rsid w:val="00F36DD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7">
    <w:name w:val="xl217"/>
    <w:basedOn w:val="Normal"/>
    <w:rsid w:val="00F36DD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8">
    <w:name w:val="xl218"/>
    <w:basedOn w:val="Normal"/>
    <w:rsid w:val="00F36DD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9">
    <w:name w:val="xl219"/>
    <w:basedOn w:val="Normal"/>
    <w:rsid w:val="00F36DDA"/>
    <w:pPr>
      <w:pBdr>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0">
    <w:name w:val="xl220"/>
    <w:basedOn w:val="Normal"/>
    <w:rsid w:val="00F36DD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1">
    <w:name w:val="xl22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22">
    <w:name w:val="xl222"/>
    <w:basedOn w:val="Normal"/>
    <w:rsid w:val="00F36DDA"/>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3">
    <w:name w:val="xl223"/>
    <w:basedOn w:val="Normal"/>
    <w:rsid w:val="00F36DDA"/>
    <w:pPr>
      <w:pBdr>
        <w:top w:val="single" w:sz="4"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4">
    <w:name w:val="xl224"/>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5">
    <w:name w:val="xl225"/>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226">
    <w:name w:val="xl226"/>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227">
    <w:name w:val="xl227"/>
    <w:basedOn w:val="Normal"/>
    <w:rsid w:val="00F36DDA"/>
    <w:pPr>
      <w:pBdr>
        <w:top w:val="single" w:sz="8"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8">
    <w:name w:val="xl228"/>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9">
    <w:name w:val="xl229"/>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0">
    <w:name w:val="xl230"/>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1">
    <w:name w:val="xl231"/>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2">
    <w:name w:val="xl232"/>
    <w:basedOn w:val="Normal"/>
    <w:rsid w:val="00F36DD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3">
    <w:name w:val="xl233"/>
    <w:basedOn w:val="Normal"/>
    <w:rsid w:val="00F36DD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4">
    <w:name w:val="xl234"/>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35">
    <w:name w:val="xl235"/>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6">
    <w:name w:val="xl236"/>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7">
    <w:name w:val="xl237"/>
    <w:basedOn w:val="Normal"/>
    <w:rsid w:val="009C02B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8">
    <w:name w:val="xl238"/>
    <w:basedOn w:val="Normal"/>
    <w:rsid w:val="009C02B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8"/>
      <w:szCs w:val="18"/>
    </w:rPr>
  </w:style>
  <w:style w:type="character" w:customStyle="1" w:styleId="Heading7Char">
    <w:name w:val="Heading 7 Char"/>
    <w:basedOn w:val="DefaultParagraphFont"/>
    <w:link w:val="Heading7"/>
    <w:uiPriority w:val="99"/>
    <w:rsid w:val="00817957"/>
    <w:rPr>
      <w:rFonts w:ascii="Calibri" w:eastAsia="Times New Roman" w:hAnsi="Calibri" w:cs="Times New Roman"/>
      <w:caps/>
      <w:color w:val="365F91"/>
      <w:spacing w:val="10"/>
    </w:rPr>
  </w:style>
  <w:style w:type="character" w:customStyle="1" w:styleId="Heading9Char">
    <w:name w:val="Heading 9 Char"/>
    <w:basedOn w:val="DefaultParagraphFont"/>
    <w:link w:val="Heading9"/>
    <w:uiPriority w:val="99"/>
    <w:rsid w:val="00817957"/>
    <w:rPr>
      <w:rFonts w:ascii="Calibri" w:eastAsia="Times New Roman" w:hAnsi="Calibri" w:cs="Times New Roman"/>
      <w:i/>
      <w:caps/>
      <w:spacing w:val="10"/>
      <w:sz w:val="18"/>
      <w:szCs w:val="18"/>
    </w:rPr>
  </w:style>
  <w:style w:type="paragraph" w:styleId="Subtitle">
    <w:name w:val="Subtitle"/>
    <w:basedOn w:val="Normal"/>
    <w:next w:val="Normal"/>
    <w:link w:val="SubtitleChar"/>
    <w:uiPriority w:val="99"/>
    <w:qFormat/>
    <w:rsid w:val="00817957"/>
    <w:pPr>
      <w:spacing w:before="200" w:after="1000" w:line="240" w:lineRule="auto"/>
    </w:pPr>
    <w:rPr>
      <w:rFonts w:ascii="Calibri" w:eastAsia="Times New Roman" w:hAnsi="Calibri" w:cs="Times New Roman"/>
      <w:caps/>
      <w:color w:val="595959"/>
      <w:spacing w:val="10"/>
      <w:sz w:val="24"/>
      <w:szCs w:val="24"/>
    </w:rPr>
  </w:style>
  <w:style w:type="character" w:customStyle="1" w:styleId="SubtitleChar">
    <w:name w:val="Subtitle Char"/>
    <w:basedOn w:val="DefaultParagraphFont"/>
    <w:link w:val="Subtitle"/>
    <w:uiPriority w:val="99"/>
    <w:rsid w:val="00817957"/>
    <w:rPr>
      <w:rFonts w:ascii="Calibri" w:eastAsia="Times New Roman" w:hAnsi="Calibri" w:cs="Times New Roman"/>
      <w:caps/>
      <w:color w:val="595959"/>
      <w:spacing w:val="10"/>
      <w:sz w:val="24"/>
      <w:szCs w:val="24"/>
    </w:rPr>
  </w:style>
  <w:style w:type="paragraph" w:styleId="Quote">
    <w:name w:val="Quote"/>
    <w:basedOn w:val="Normal"/>
    <w:next w:val="Normal"/>
    <w:link w:val="QuoteChar"/>
    <w:uiPriority w:val="99"/>
    <w:qFormat/>
    <w:rsid w:val="00817957"/>
    <w:pPr>
      <w:spacing w:before="200"/>
    </w:pPr>
    <w:rPr>
      <w:rFonts w:ascii="Calibri" w:eastAsia="Times New Roman" w:hAnsi="Calibri" w:cs="Times New Roman"/>
      <w:i/>
      <w:iCs/>
      <w:sz w:val="20"/>
      <w:szCs w:val="20"/>
    </w:rPr>
  </w:style>
  <w:style w:type="character" w:customStyle="1" w:styleId="QuoteChar">
    <w:name w:val="Quote Char"/>
    <w:basedOn w:val="DefaultParagraphFont"/>
    <w:link w:val="Quote"/>
    <w:uiPriority w:val="99"/>
    <w:rsid w:val="00817957"/>
    <w:rPr>
      <w:rFonts w:ascii="Calibri" w:eastAsia="Times New Roman" w:hAnsi="Calibri" w:cs="Times New Roman"/>
      <w:i/>
      <w:iCs/>
      <w:sz w:val="20"/>
      <w:szCs w:val="20"/>
    </w:rPr>
  </w:style>
  <w:style w:type="paragraph" w:styleId="IntenseQuote">
    <w:name w:val="Intense Quote"/>
    <w:basedOn w:val="Normal"/>
    <w:next w:val="Normal"/>
    <w:link w:val="IntenseQuoteChar"/>
    <w:uiPriority w:val="99"/>
    <w:qFormat/>
    <w:rsid w:val="00817957"/>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IntenseQuoteChar">
    <w:name w:val="Intense Quote Char"/>
    <w:basedOn w:val="DefaultParagraphFont"/>
    <w:link w:val="IntenseQuote"/>
    <w:uiPriority w:val="99"/>
    <w:rsid w:val="00817957"/>
    <w:rPr>
      <w:rFonts w:ascii="Calibri" w:eastAsia="Times New Roman" w:hAnsi="Calibri" w:cs="Times New Roman"/>
      <w:i/>
      <w:iCs/>
      <w:color w:val="4F81BD"/>
      <w:sz w:val="20"/>
      <w:szCs w:val="20"/>
    </w:rPr>
  </w:style>
  <w:style w:type="character" w:styleId="SubtleEmphasis">
    <w:name w:val="Subtle Emphasis"/>
    <w:basedOn w:val="DefaultParagraphFont"/>
    <w:uiPriority w:val="99"/>
    <w:qFormat/>
    <w:rsid w:val="00817957"/>
    <w:rPr>
      <w:i/>
      <w:color w:val="243F60"/>
    </w:rPr>
  </w:style>
  <w:style w:type="character" w:styleId="IntenseEmphasis">
    <w:name w:val="Intense Emphasis"/>
    <w:basedOn w:val="DefaultParagraphFont"/>
    <w:uiPriority w:val="99"/>
    <w:qFormat/>
    <w:rsid w:val="00817957"/>
    <w:rPr>
      <w:b/>
      <w:caps/>
      <w:color w:val="243F60"/>
      <w:spacing w:val="10"/>
    </w:rPr>
  </w:style>
  <w:style w:type="character" w:styleId="SubtleReference">
    <w:name w:val="Subtle Reference"/>
    <w:basedOn w:val="DefaultParagraphFont"/>
    <w:uiPriority w:val="99"/>
    <w:qFormat/>
    <w:rsid w:val="00817957"/>
    <w:rPr>
      <w:b/>
      <w:color w:val="4F81BD"/>
    </w:rPr>
  </w:style>
  <w:style w:type="character" w:styleId="IntenseReference">
    <w:name w:val="Intense Reference"/>
    <w:basedOn w:val="DefaultParagraphFont"/>
    <w:uiPriority w:val="99"/>
    <w:qFormat/>
    <w:rsid w:val="00817957"/>
    <w:rPr>
      <w:b/>
      <w:i/>
      <w:caps/>
      <w:color w:val="4F81BD"/>
    </w:rPr>
  </w:style>
  <w:style w:type="character" w:styleId="BookTitle">
    <w:name w:val="Book Title"/>
    <w:basedOn w:val="DefaultParagraphFont"/>
    <w:uiPriority w:val="99"/>
    <w:qFormat/>
    <w:rsid w:val="00817957"/>
    <w:rPr>
      <w:b/>
      <w:i/>
      <w:spacing w:val="9"/>
    </w:rPr>
  </w:style>
  <w:style w:type="paragraph" w:customStyle="1" w:styleId="Tableheading">
    <w:name w:val="Table heading"/>
    <w:basedOn w:val="Normal"/>
    <w:link w:val="TableheadingChar"/>
    <w:qFormat/>
    <w:rsid w:val="00CE6CA1"/>
    <w:pPr>
      <w:spacing w:after="0" w:line="240" w:lineRule="auto"/>
      <w:jc w:val="both"/>
    </w:pPr>
    <w:rPr>
      <w:rFonts w:ascii="Arial" w:eastAsia="Times New Roman" w:hAnsi="Arial" w:cs="Times New Roman"/>
      <w:b/>
      <w:sz w:val="16"/>
      <w:szCs w:val="16"/>
      <w:lang w:val="en-GB"/>
    </w:rPr>
  </w:style>
  <w:style w:type="character" w:customStyle="1" w:styleId="TableheadingChar">
    <w:name w:val="Table heading Char"/>
    <w:basedOn w:val="DefaultParagraphFont"/>
    <w:link w:val="Tableheading"/>
    <w:rsid w:val="00CE6CA1"/>
    <w:rPr>
      <w:rFonts w:ascii="Arial" w:eastAsia="Times New Roman" w:hAnsi="Arial" w:cs="Times New Roman"/>
      <w:b/>
      <w:sz w:val="16"/>
      <w:szCs w:val="16"/>
      <w:lang w:val="en-GB"/>
    </w:rPr>
  </w:style>
  <w:style w:type="table" w:customStyle="1" w:styleId="TableGrid1">
    <w:name w:val="Table Grid1"/>
    <w:basedOn w:val="TableNormal"/>
    <w:next w:val="TableGrid"/>
    <w:uiPriority w:val="59"/>
    <w:rsid w:val="00025B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ostingstable">
    <w:name w:val="Bullet Costings table"/>
    <w:basedOn w:val="ListParagraph"/>
    <w:link w:val="BulletCostingstableChar"/>
    <w:qFormat/>
    <w:rsid w:val="00025BFB"/>
    <w:pPr>
      <w:numPr>
        <w:numId w:val="64"/>
      </w:numPr>
      <w:tabs>
        <w:tab w:val="left" w:pos="176"/>
      </w:tabs>
      <w:contextualSpacing/>
    </w:pPr>
    <w:rPr>
      <w:rFonts w:ascii="Arial" w:hAnsi="Arial" w:cs="Arial"/>
      <w:sz w:val="18"/>
      <w:szCs w:val="18"/>
    </w:rPr>
  </w:style>
  <w:style w:type="character" w:customStyle="1" w:styleId="BulletCostingstableChar">
    <w:name w:val="Bullet Costings table Char"/>
    <w:basedOn w:val="DefaultParagraphFont"/>
    <w:link w:val="BulletCostingstable"/>
    <w:rsid w:val="00025BFB"/>
    <w:rPr>
      <w:rFonts w:ascii="Arial" w:eastAsia="Times New Roman" w:hAnsi="Arial" w:cs="Arial"/>
      <w:sz w:val="18"/>
      <w:szCs w:val="18"/>
    </w:rPr>
  </w:style>
  <w:style w:type="paragraph" w:customStyle="1" w:styleId="SESPbodynumbered">
    <w:name w:val="SESP body numbered"/>
    <w:basedOn w:val="Normal"/>
    <w:qFormat/>
    <w:rsid w:val="009717A6"/>
    <w:pPr>
      <w:numPr>
        <w:numId w:val="65"/>
      </w:numPr>
      <w:tabs>
        <w:tab w:val="left" w:pos="360"/>
      </w:tabs>
      <w:spacing w:before="120" w:after="120" w:line="264" w:lineRule="auto"/>
    </w:pPr>
    <w:rPr>
      <w:rFonts w:ascii="Calibri" w:eastAsia="MS Mincho" w:hAnsi="Calibri" w:cs="Times New Roman"/>
      <w:sz w:val="20"/>
      <w:szCs w:val="20"/>
      <w:lang w:eastAsia="ja-JP"/>
    </w:rPr>
  </w:style>
  <w:style w:type="character" w:customStyle="1" w:styleId="ms-rtefontsize-2">
    <w:name w:val="ms-rtefontsize-2"/>
    <w:basedOn w:val="DefaultParagraphFont"/>
    <w:rsid w:val="0097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9587">
      <w:bodyDiv w:val="1"/>
      <w:marLeft w:val="0"/>
      <w:marRight w:val="0"/>
      <w:marTop w:val="0"/>
      <w:marBottom w:val="0"/>
      <w:divBdr>
        <w:top w:val="none" w:sz="0" w:space="0" w:color="auto"/>
        <w:left w:val="none" w:sz="0" w:space="0" w:color="auto"/>
        <w:bottom w:val="none" w:sz="0" w:space="0" w:color="auto"/>
        <w:right w:val="none" w:sz="0" w:space="0" w:color="auto"/>
      </w:divBdr>
    </w:div>
    <w:div w:id="457145611">
      <w:bodyDiv w:val="1"/>
      <w:marLeft w:val="0"/>
      <w:marRight w:val="0"/>
      <w:marTop w:val="0"/>
      <w:marBottom w:val="0"/>
      <w:divBdr>
        <w:top w:val="none" w:sz="0" w:space="0" w:color="auto"/>
        <w:left w:val="none" w:sz="0" w:space="0" w:color="auto"/>
        <w:bottom w:val="none" w:sz="0" w:space="0" w:color="auto"/>
        <w:right w:val="none" w:sz="0" w:space="0" w:color="auto"/>
      </w:divBdr>
    </w:div>
    <w:div w:id="633871854">
      <w:bodyDiv w:val="1"/>
      <w:marLeft w:val="0"/>
      <w:marRight w:val="0"/>
      <w:marTop w:val="0"/>
      <w:marBottom w:val="0"/>
      <w:divBdr>
        <w:top w:val="none" w:sz="0" w:space="0" w:color="auto"/>
        <w:left w:val="none" w:sz="0" w:space="0" w:color="auto"/>
        <w:bottom w:val="none" w:sz="0" w:space="0" w:color="auto"/>
        <w:right w:val="none" w:sz="0" w:space="0" w:color="auto"/>
      </w:divBdr>
    </w:div>
    <w:div w:id="856121120">
      <w:bodyDiv w:val="1"/>
      <w:marLeft w:val="0"/>
      <w:marRight w:val="0"/>
      <w:marTop w:val="0"/>
      <w:marBottom w:val="0"/>
      <w:divBdr>
        <w:top w:val="none" w:sz="0" w:space="0" w:color="auto"/>
        <w:left w:val="none" w:sz="0" w:space="0" w:color="auto"/>
        <w:bottom w:val="none" w:sz="0" w:space="0" w:color="auto"/>
        <w:right w:val="none" w:sz="0" w:space="0" w:color="auto"/>
      </w:divBdr>
    </w:div>
    <w:div w:id="995299731">
      <w:bodyDiv w:val="1"/>
      <w:marLeft w:val="0"/>
      <w:marRight w:val="0"/>
      <w:marTop w:val="0"/>
      <w:marBottom w:val="0"/>
      <w:divBdr>
        <w:top w:val="none" w:sz="0" w:space="0" w:color="auto"/>
        <w:left w:val="none" w:sz="0" w:space="0" w:color="auto"/>
        <w:bottom w:val="none" w:sz="0" w:space="0" w:color="auto"/>
        <w:right w:val="none" w:sz="0" w:space="0" w:color="auto"/>
      </w:divBdr>
    </w:div>
    <w:div w:id="1121067980">
      <w:bodyDiv w:val="1"/>
      <w:marLeft w:val="0"/>
      <w:marRight w:val="0"/>
      <w:marTop w:val="0"/>
      <w:marBottom w:val="0"/>
      <w:divBdr>
        <w:top w:val="none" w:sz="0" w:space="0" w:color="auto"/>
        <w:left w:val="none" w:sz="0" w:space="0" w:color="auto"/>
        <w:bottom w:val="none" w:sz="0" w:space="0" w:color="auto"/>
        <w:right w:val="none" w:sz="0" w:space="0" w:color="auto"/>
      </w:divBdr>
    </w:div>
    <w:div w:id="1266033981">
      <w:bodyDiv w:val="1"/>
      <w:marLeft w:val="0"/>
      <w:marRight w:val="0"/>
      <w:marTop w:val="0"/>
      <w:marBottom w:val="0"/>
      <w:divBdr>
        <w:top w:val="none" w:sz="0" w:space="0" w:color="auto"/>
        <w:left w:val="none" w:sz="0" w:space="0" w:color="auto"/>
        <w:bottom w:val="none" w:sz="0" w:space="0" w:color="auto"/>
        <w:right w:val="none" w:sz="0" w:space="0" w:color="auto"/>
      </w:divBdr>
    </w:div>
    <w:div w:id="1524631224">
      <w:bodyDiv w:val="1"/>
      <w:marLeft w:val="0"/>
      <w:marRight w:val="0"/>
      <w:marTop w:val="0"/>
      <w:marBottom w:val="0"/>
      <w:divBdr>
        <w:top w:val="none" w:sz="0" w:space="0" w:color="auto"/>
        <w:left w:val="none" w:sz="0" w:space="0" w:color="auto"/>
        <w:bottom w:val="none" w:sz="0" w:space="0" w:color="auto"/>
        <w:right w:val="none" w:sz="0" w:space="0" w:color="auto"/>
      </w:divBdr>
    </w:div>
    <w:div w:id="1596669934">
      <w:bodyDiv w:val="1"/>
      <w:marLeft w:val="0"/>
      <w:marRight w:val="0"/>
      <w:marTop w:val="0"/>
      <w:marBottom w:val="0"/>
      <w:divBdr>
        <w:top w:val="none" w:sz="0" w:space="0" w:color="auto"/>
        <w:left w:val="none" w:sz="0" w:space="0" w:color="auto"/>
        <w:bottom w:val="none" w:sz="0" w:space="0" w:color="auto"/>
        <w:right w:val="none" w:sz="0" w:space="0" w:color="auto"/>
      </w:divBdr>
    </w:div>
    <w:div w:id="1662807877">
      <w:bodyDiv w:val="1"/>
      <w:marLeft w:val="0"/>
      <w:marRight w:val="0"/>
      <w:marTop w:val="0"/>
      <w:marBottom w:val="0"/>
      <w:divBdr>
        <w:top w:val="none" w:sz="0" w:space="0" w:color="auto"/>
        <w:left w:val="none" w:sz="0" w:space="0" w:color="auto"/>
        <w:bottom w:val="none" w:sz="0" w:space="0" w:color="auto"/>
        <w:right w:val="none" w:sz="0" w:space="0" w:color="auto"/>
      </w:divBdr>
    </w:div>
    <w:div w:id="21125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Docs/sc/committees/1267/1267ListEng.htm" TargetMode="Externa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dp.org/content/undp/en/home/librarypage/operations1/undp-social-and-environmental-screening-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2015-09-23T13:00:00+00:00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00088002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ATLASPDC-4-39081</_dlc_DocId>
    <_dlc_DocIdUrl xmlns="f1161f5b-24a3-4c2d-bc81-44cb9325e8ee">
      <Url>https://info.undp.org/docs/pdc/_layouts/DocIdRedir.aspx?ID=ATLASPDC-4-39081</Url>
      <Description>ATLASPDC-4-39081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31989F1-B747-49DB-B11F-1278C6838715}"/>
</file>

<file path=customXml/itemProps2.xml><?xml version="1.0" encoding="utf-8"?>
<ds:datastoreItem xmlns:ds="http://schemas.openxmlformats.org/officeDocument/2006/customXml" ds:itemID="{4841F134-05CF-4C86-B6AB-999529B7B492}"/>
</file>

<file path=customXml/itemProps3.xml><?xml version="1.0" encoding="utf-8"?>
<ds:datastoreItem xmlns:ds="http://schemas.openxmlformats.org/officeDocument/2006/customXml" ds:itemID="{38771E80-430D-4CAD-BD51-1C70D344C9FD}"/>
</file>

<file path=customXml/itemProps4.xml><?xml version="1.0" encoding="utf-8"?>
<ds:datastoreItem xmlns:ds="http://schemas.openxmlformats.org/officeDocument/2006/customXml" ds:itemID="{B1F8F7BF-3636-4A57-84BC-3291B8FB617B}"/>
</file>

<file path=customXml/itemProps5.xml><?xml version="1.0" encoding="utf-8"?>
<ds:datastoreItem xmlns:ds="http://schemas.openxmlformats.org/officeDocument/2006/customXml" ds:itemID="{8D6EFFD1-320C-497C-A6E3-8605D9594A79}"/>
</file>

<file path=customXml/itemProps6.xml><?xml version="1.0" encoding="utf-8"?>
<ds:datastoreItem xmlns:ds="http://schemas.openxmlformats.org/officeDocument/2006/customXml" ds:itemID="{A4B9E732-A913-4C3F-AD28-1E1DDF644AD2}"/>
</file>

<file path=docProps/app.xml><?xml version="1.0" encoding="utf-8"?>
<Properties xmlns="http://schemas.openxmlformats.org/officeDocument/2006/extended-properties" xmlns:vt="http://schemas.openxmlformats.org/officeDocument/2006/docPropsVTypes">
  <Template>Normal.dotm</Template>
  <TotalTime>47</TotalTime>
  <Pages>83</Pages>
  <Words>24891</Words>
  <Characters>141884</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Karki</dc:creator>
  <cp:lastModifiedBy>Namho Oh</cp:lastModifiedBy>
  <cp:revision>12</cp:revision>
  <cp:lastPrinted>2015-03-09T18:52:00Z</cp:lastPrinted>
  <dcterms:created xsi:type="dcterms:W3CDTF">2015-06-11T15:36:00Z</dcterms:created>
  <dcterms:modified xsi:type="dcterms:W3CDTF">2015-06-11T16:27:00Z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7da790ba-28cf-4a20-9d22-c16a5cd09517</vt:lpwstr>
  </property>
  <property fmtid="{D5CDD505-2E9C-101B-9397-08002B2CF9AE}" pid="18" name="URL">
    <vt:lpwstr/>
  </property>
  <property fmtid="{D5CDD505-2E9C-101B-9397-08002B2CF9AE}" pid="19" name="DocumentSetDescription">
    <vt:lpwstr/>
  </property>
</Properties>
</file>